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6F" w:rsidRPr="00C13D78" w:rsidRDefault="004C036F" w:rsidP="004C036F">
      <w:pPr>
        <w:pStyle w:val="a5"/>
        <w:ind w:left="-285"/>
        <w:jc w:val="center"/>
        <w:rPr>
          <w:b/>
          <w:sz w:val="28"/>
          <w:szCs w:val="28"/>
        </w:rPr>
      </w:pPr>
      <w:r w:rsidRPr="0034696A">
        <w:rPr>
          <w:b/>
          <w:noProof/>
          <w:sz w:val="28"/>
          <w:szCs w:val="28"/>
          <w:lang w:val="ru-RU"/>
        </w:rPr>
        <w:drawing>
          <wp:anchor distT="0" distB="0" distL="114300" distR="114300" simplePos="0" relativeHeight="251706368" behindDoc="0" locked="0" layoutInCell="1" allowOverlap="1">
            <wp:simplePos x="0" y="0"/>
            <wp:positionH relativeFrom="column">
              <wp:posOffset>2606040</wp:posOffset>
            </wp:positionH>
            <wp:positionV relativeFrom="paragraph">
              <wp:posOffset>-300990</wp:posOffset>
            </wp:positionV>
            <wp:extent cx="432435" cy="609600"/>
            <wp:effectExtent l="19050" t="0" r="5715" b="0"/>
            <wp:wrapSquare wrapText="right"/>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4C036F" w:rsidRPr="0034696A" w:rsidRDefault="004C036F" w:rsidP="004C036F">
      <w:pPr>
        <w:pStyle w:val="a5"/>
        <w:ind w:left="-285"/>
        <w:jc w:val="center"/>
        <w:rPr>
          <w:b/>
          <w:sz w:val="28"/>
          <w:szCs w:val="28"/>
          <w:lang w:val="en-US"/>
        </w:rPr>
      </w:pPr>
    </w:p>
    <w:p w:rsidR="004C036F" w:rsidRPr="0034696A" w:rsidRDefault="004C036F" w:rsidP="004C036F">
      <w:pPr>
        <w:pStyle w:val="a5"/>
        <w:ind w:left="-285"/>
        <w:jc w:val="center"/>
        <w:rPr>
          <w:b/>
          <w:sz w:val="28"/>
          <w:szCs w:val="28"/>
        </w:rPr>
      </w:pPr>
      <w:r w:rsidRPr="0034696A">
        <w:rPr>
          <w:b/>
          <w:sz w:val="28"/>
          <w:szCs w:val="28"/>
        </w:rPr>
        <w:t>УКРАЇНА</w:t>
      </w:r>
    </w:p>
    <w:p w:rsidR="004C036F" w:rsidRPr="0034696A" w:rsidRDefault="004C036F" w:rsidP="004C036F">
      <w:pPr>
        <w:pStyle w:val="a5"/>
        <w:ind w:left="-285"/>
        <w:jc w:val="center"/>
        <w:rPr>
          <w:b/>
          <w:caps/>
          <w:sz w:val="28"/>
          <w:szCs w:val="28"/>
        </w:rPr>
      </w:pPr>
      <w:r w:rsidRPr="0034696A">
        <w:rPr>
          <w:b/>
          <w:caps/>
          <w:sz w:val="28"/>
          <w:szCs w:val="28"/>
        </w:rPr>
        <w:t xml:space="preserve">Дунаєвецька міська  рада </w:t>
      </w:r>
    </w:p>
    <w:p w:rsidR="004C036F" w:rsidRPr="0034696A" w:rsidRDefault="004C036F" w:rsidP="004C036F">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4C036F" w:rsidRPr="0034696A" w:rsidRDefault="004C036F" w:rsidP="004C036F">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4C036F" w:rsidRPr="0034696A" w:rsidRDefault="004C036F" w:rsidP="004C036F">
      <w:pPr>
        <w:pStyle w:val="3"/>
        <w:rPr>
          <w:u w:val="none"/>
        </w:rPr>
      </w:pPr>
      <w:r w:rsidRPr="0034696A">
        <w:rPr>
          <w:u w:val="none"/>
        </w:rPr>
        <w:t>Четвертої сесії</w:t>
      </w:r>
    </w:p>
    <w:p w:rsidR="004C036F" w:rsidRPr="0034696A" w:rsidRDefault="004C036F" w:rsidP="004C036F">
      <w:pPr>
        <w:rPr>
          <w:rFonts w:ascii="Times New Roman" w:hAnsi="Times New Roman" w:cs="Times New Roman"/>
        </w:rPr>
      </w:pPr>
    </w:p>
    <w:p w:rsidR="004C036F" w:rsidRPr="0034696A" w:rsidRDefault="004C036F" w:rsidP="004C036F">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№1-4/2016р</w:t>
      </w:r>
    </w:p>
    <w:p w:rsidR="004C036F" w:rsidRPr="0034696A" w:rsidRDefault="004C036F" w:rsidP="004C036F">
      <w:pPr>
        <w:pStyle w:val="aa"/>
        <w:ind w:left="0" w:right="5150"/>
        <w:jc w:val="both"/>
        <w:rPr>
          <w:b w:val="0"/>
          <w:bCs/>
          <w:szCs w:val="24"/>
        </w:rPr>
      </w:pPr>
    </w:p>
    <w:p w:rsidR="004C036F" w:rsidRPr="0034696A" w:rsidRDefault="004C036F" w:rsidP="004C036F">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Положення </w:t>
      </w:r>
    </w:p>
    <w:p w:rsidR="004C036F" w:rsidRPr="0034696A" w:rsidRDefault="004C036F" w:rsidP="004C036F">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про помічника-консультанта </w:t>
      </w:r>
    </w:p>
    <w:p w:rsidR="004C036F" w:rsidRPr="0034696A" w:rsidRDefault="004C036F" w:rsidP="004C036F">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депутата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w:t>
      </w:r>
    </w:p>
    <w:p w:rsidR="004C036F" w:rsidRPr="0034696A" w:rsidRDefault="004C036F" w:rsidP="004C036F">
      <w:pPr>
        <w:spacing w:after="0" w:line="240" w:lineRule="auto"/>
        <w:jc w:val="both"/>
        <w:rPr>
          <w:rFonts w:ascii="Times New Roman" w:eastAsia="Times New Roman" w:hAnsi="Times New Roman" w:cs="Times New Roman"/>
          <w:sz w:val="24"/>
          <w:szCs w:val="24"/>
          <w:lang w:eastAsia="ar-SA"/>
        </w:rPr>
      </w:pPr>
    </w:p>
    <w:p w:rsidR="00193D41" w:rsidRPr="0034696A" w:rsidRDefault="00193D41" w:rsidP="00193D41">
      <w:pPr>
        <w:ind w:firstLine="851"/>
        <w:jc w:val="both"/>
        <w:rPr>
          <w:rFonts w:ascii="Times New Roman" w:eastAsia="Times New Roman" w:hAnsi="Times New Roman" w:cs="Times New Roman"/>
          <w:sz w:val="24"/>
          <w:szCs w:val="24"/>
          <w:lang w:eastAsia="ar-SA"/>
        </w:rPr>
      </w:pPr>
      <w:r w:rsidRPr="0034696A">
        <w:rPr>
          <w:rFonts w:ascii="Times New Roman" w:eastAsia="Times New Roman" w:hAnsi="Times New Roman" w:cs="Times New Roman"/>
          <w:sz w:val="24"/>
          <w:szCs w:val="24"/>
          <w:lang w:eastAsia="ar-SA"/>
        </w:rPr>
        <w:t>Відповідно до стат</w:t>
      </w:r>
      <w:r w:rsidR="0050668A">
        <w:rPr>
          <w:rFonts w:ascii="Times New Roman" w:eastAsia="Times New Roman" w:hAnsi="Times New Roman" w:cs="Times New Roman"/>
          <w:sz w:val="24"/>
          <w:szCs w:val="24"/>
          <w:lang w:eastAsia="ar-SA"/>
        </w:rPr>
        <w:t>т</w:t>
      </w:r>
      <w:r w:rsidRPr="0034696A">
        <w:rPr>
          <w:rFonts w:ascii="Times New Roman" w:eastAsia="Times New Roman" w:hAnsi="Times New Roman" w:cs="Times New Roman"/>
          <w:sz w:val="24"/>
          <w:szCs w:val="24"/>
          <w:lang w:eastAsia="ar-SA"/>
        </w:rPr>
        <w:t>і 26 Закону України  «Про місцеве самоврядування в Україні», враховуючи пропозиції постійних комісій від 26</w:t>
      </w:r>
      <w:r w:rsidRPr="0034696A">
        <w:rPr>
          <w:rFonts w:ascii="Times New Roman" w:hAnsi="Times New Roman" w:cs="Times New Roman"/>
          <w:sz w:val="24"/>
          <w:szCs w:val="24"/>
          <w:lang w:eastAsia="ar-SA"/>
        </w:rPr>
        <w:t>.01.2016</w:t>
      </w:r>
      <w:r w:rsidRPr="0034696A">
        <w:rPr>
          <w:rFonts w:ascii="Times New Roman" w:eastAsia="Times New Roman" w:hAnsi="Times New Roman" w:cs="Times New Roman"/>
          <w:sz w:val="24"/>
          <w:szCs w:val="24"/>
          <w:lang w:eastAsia="ar-SA"/>
        </w:rPr>
        <w:t xml:space="preserve"> року</w:t>
      </w:r>
      <w:r w:rsidR="00C47584" w:rsidRPr="0034696A">
        <w:rPr>
          <w:rFonts w:ascii="Times New Roman" w:eastAsia="Times New Roman" w:hAnsi="Times New Roman" w:cs="Times New Roman"/>
          <w:sz w:val="24"/>
          <w:szCs w:val="24"/>
          <w:lang w:eastAsia="ar-SA"/>
        </w:rPr>
        <w:t>,</w:t>
      </w:r>
      <w:r w:rsidRPr="0034696A">
        <w:rPr>
          <w:rFonts w:ascii="Times New Roman" w:eastAsia="Times New Roman" w:hAnsi="Times New Roman" w:cs="Times New Roman"/>
          <w:sz w:val="24"/>
          <w:szCs w:val="24"/>
          <w:lang w:eastAsia="ar-SA"/>
        </w:rPr>
        <w:t xml:space="preserve"> міська рада </w:t>
      </w:r>
    </w:p>
    <w:p w:rsidR="004C036F" w:rsidRPr="0034696A" w:rsidRDefault="004C036F" w:rsidP="004C036F">
      <w:pPr>
        <w:spacing w:after="0" w:line="240" w:lineRule="auto"/>
        <w:ind w:firstLine="284"/>
        <w:jc w:val="center"/>
        <w:rPr>
          <w:rFonts w:ascii="Times New Roman" w:hAnsi="Times New Roman" w:cs="Times New Roman"/>
          <w:b/>
          <w:sz w:val="28"/>
          <w:szCs w:val="28"/>
        </w:rPr>
      </w:pPr>
    </w:p>
    <w:p w:rsidR="004C036F" w:rsidRPr="0034696A" w:rsidRDefault="004C036F" w:rsidP="004C036F">
      <w:pPr>
        <w:spacing w:after="0" w:line="240" w:lineRule="auto"/>
        <w:ind w:firstLine="284"/>
        <w:jc w:val="center"/>
        <w:rPr>
          <w:rFonts w:ascii="Times New Roman" w:hAnsi="Times New Roman" w:cs="Times New Roman"/>
          <w:b/>
          <w:sz w:val="28"/>
          <w:szCs w:val="28"/>
        </w:rPr>
      </w:pPr>
      <w:r w:rsidRPr="0034696A">
        <w:rPr>
          <w:rFonts w:ascii="Times New Roman" w:hAnsi="Times New Roman" w:cs="Times New Roman"/>
          <w:b/>
          <w:sz w:val="28"/>
          <w:szCs w:val="28"/>
        </w:rPr>
        <w:t>ВИРІШИЛА:</w:t>
      </w:r>
    </w:p>
    <w:p w:rsidR="004C036F" w:rsidRPr="0034696A" w:rsidRDefault="004C036F" w:rsidP="004C036F">
      <w:pPr>
        <w:spacing w:after="0" w:line="240" w:lineRule="auto"/>
        <w:ind w:firstLine="284"/>
        <w:jc w:val="center"/>
        <w:rPr>
          <w:rFonts w:ascii="Times New Roman" w:hAnsi="Times New Roman" w:cs="Times New Roman"/>
          <w:b/>
          <w:sz w:val="28"/>
          <w:szCs w:val="28"/>
        </w:rPr>
      </w:pPr>
    </w:p>
    <w:p w:rsidR="004C036F" w:rsidRPr="0034696A" w:rsidRDefault="00193D41" w:rsidP="00703F8C">
      <w:pPr>
        <w:pStyle w:val="a7"/>
        <w:numPr>
          <w:ilvl w:val="0"/>
          <w:numId w:val="12"/>
        </w:numPr>
        <w:spacing w:after="0" w:line="240" w:lineRule="auto"/>
        <w:ind w:left="0" w:firstLine="851"/>
        <w:jc w:val="both"/>
        <w:rPr>
          <w:rFonts w:ascii="Times New Roman" w:hAnsi="Times New Roman" w:cs="Times New Roman"/>
          <w:sz w:val="24"/>
          <w:szCs w:val="24"/>
        </w:rPr>
      </w:pPr>
      <w:r w:rsidRPr="0034696A">
        <w:rPr>
          <w:rFonts w:ascii="Times New Roman" w:hAnsi="Times New Roman" w:cs="Times New Roman"/>
          <w:szCs w:val="24"/>
          <w:lang w:eastAsia="ar-SA"/>
        </w:rPr>
        <w:t>Затвер</w:t>
      </w:r>
      <w:r w:rsidR="004C036F" w:rsidRPr="0034696A">
        <w:rPr>
          <w:rFonts w:ascii="Times New Roman" w:hAnsi="Times New Roman" w:cs="Times New Roman"/>
          <w:szCs w:val="24"/>
          <w:lang w:eastAsia="ar-SA"/>
        </w:rPr>
        <w:t xml:space="preserve">дити </w:t>
      </w:r>
      <w:r w:rsidR="004C036F" w:rsidRPr="0034696A">
        <w:rPr>
          <w:rFonts w:ascii="Times New Roman" w:hAnsi="Times New Roman" w:cs="Times New Roman"/>
          <w:sz w:val="24"/>
          <w:szCs w:val="24"/>
        </w:rPr>
        <w:t xml:space="preserve">Положення про помічника-консультанта депутата </w:t>
      </w:r>
      <w:proofErr w:type="spellStart"/>
      <w:r w:rsidR="004C036F" w:rsidRPr="0034696A">
        <w:rPr>
          <w:rFonts w:ascii="Times New Roman" w:hAnsi="Times New Roman" w:cs="Times New Roman"/>
          <w:sz w:val="24"/>
          <w:szCs w:val="24"/>
        </w:rPr>
        <w:t>Дунаєвецької</w:t>
      </w:r>
      <w:proofErr w:type="spellEnd"/>
      <w:r w:rsidR="004C036F" w:rsidRPr="0034696A">
        <w:rPr>
          <w:rFonts w:ascii="Times New Roman" w:hAnsi="Times New Roman" w:cs="Times New Roman"/>
          <w:sz w:val="24"/>
          <w:szCs w:val="24"/>
        </w:rPr>
        <w:t xml:space="preserve"> міської ради</w:t>
      </w:r>
      <w:r w:rsidRPr="0034696A">
        <w:rPr>
          <w:rFonts w:ascii="Times New Roman" w:hAnsi="Times New Roman" w:cs="Times New Roman"/>
          <w:sz w:val="24"/>
          <w:szCs w:val="24"/>
        </w:rPr>
        <w:t xml:space="preserve"> (додаток 1)</w:t>
      </w:r>
    </w:p>
    <w:p w:rsidR="00193D41" w:rsidRPr="0034696A" w:rsidRDefault="00193D41" w:rsidP="00703F8C">
      <w:pPr>
        <w:pStyle w:val="a7"/>
        <w:numPr>
          <w:ilvl w:val="0"/>
          <w:numId w:val="12"/>
        </w:numPr>
        <w:spacing w:after="0" w:line="240" w:lineRule="auto"/>
        <w:ind w:left="0" w:firstLine="851"/>
        <w:jc w:val="both"/>
        <w:rPr>
          <w:rFonts w:ascii="Times New Roman" w:hAnsi="Times New Roman" w:cs="Times New Roman"/>
          <w:sz w:val="24"/>
          <w:szCs w:val="24"/>
        </w:rPr>
      </w:pPr>
      <w:r w:rsidRPr="0034696A">
        <w:rPr>
          <w:rFonts w:ascii="Times New Roman" w:hAnsi="Times New Roman" w:cs="Times New Roman"/>
          <w:sz w:val="24"/>
          <w:szCs w:val="24"/>
        </w:rPr>
        <w:t xml:space="preserve">Контроль за виконанням рішення покласти на постійну комісію </w:t>
      </w:r>
      <w:r w:rsidRPr="0034696A">
        <w:rPr>
          <w:rFonts w:ascii="Times New Roman" w:hAnsi="Times New Roman" w:cs="Times New Roman"/>
          <w:sz w:val="24"/>
          <w:szCs w:val="28"/>
        </w:rPr>
        <w:t>постійна комісія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r w:rsidRPr="0034696A">
        <w:rPr>
          <w:rFonts w:ascii="Times New Roman" w:hAnsi="Times New Roman" w:cs="Times New Roman"/>
          <w:sz w:val="24"/>
          <w:szCs w:val="24"/>
        </w:rPr>
        <w:t>.</w:t>
      </w:r>
    </w:p>
    <w:p w:rsidR="004C036F" w:rsidRPr="0034696A" w:rsidRDefault="004C036F" w:rsidP="004C036F">
      <w:pPr>
        <w:pStyle w:val="ae"/>
        <w:spacing w:after="0"/>
        <w:ind w:firstLine="708"/>
        <w:jc w:val="both"/>
        <w:rPr>
          <w:rFonts w:ascii="Times New Roman" w:hAnsi="Times New Roman"/>
          <w:szCs w:val="24"/>
          <w:lang w:val="uk-UA" w:eastAsia="ar-SA"/>
        </w:rPr>
      </w:pPr>
    </w:p>
    <w:p w:rsidR="00193D41" w:rsidRPr="0034696A" w:rsidRDefault="00193D41" w:rsidP="004C036F">
      <w:pPr>
        <w:pStyle w:val="ae"/>
        <w:spacing w:after="0"/>
        <w:ind w:firstLine="708"/>
        <w:jc w:val="both"/>
        <w:rPr>
          <w:rFonts w:ascii="Times New Roman" w:hAnsi="Times New Roman"/>
          <w:szCs w:val="24"/>
          <w:lang w:val="uk-UA" w:eastAsia="ar-SA"/>
        </w:rPr>
      </w:pPr>
    </w:p>
    <w:p w:rsidR="004C036F" w:rsidRPr="0034696A" w:rsidRDefault="004C036F" w:rsidP="004C036F">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Міський голова                   </w:t>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t xml:space="preserve">           </w:t>
      </w:r>
      <w:r w:rsidRPr="0034696A">
        <w:rPr>
          <w:rFonts w:ascii="Times New Roman" w:hAnsi="Times New Roman" w:cs="Times New Roman"/>
          <w:sz w:val="24"/>
          <w:szCs w:val="24"/>
          <w:lang w:val="ru-RU"/>
        </w:rPr>
        <w:tab/>
        <w:t xml:space="preserve">                                </w:t>
      </w:r>
      <w:r w:rsidRPr="0034696A">
        <w:rPr>
          <w:rFonts w:ascii="Times New Roman" w:hAnsi="Times New Roman" w:cs="Times New Roman"/>
          <w:sz w:val="24"/>
          <w:szCs w:val="24"/>
        </w:rPr>
        <w:t xml:space="preserve">   В. Заяць</w:t>
      </w:r>
    </w:p>
    <w:p w:rsidR="00017D7D" w:rsidRPr="0034696A" w:rsidRDefault="00017D7D">
      <w:pPr>
        <w:rPr>
          <w:rFonts w:ascii="Times New Roman" w:eastAsia="Times New Roman" w:hAnsi="Times New Roman" w:cs="Times New Roman"/>
          <w:sz w:val="20"/>
          <w:szCs w:val="24"/>
        </w:rPr>
      </w:pPr>
      <w:r w:rsidRPr="0034696A">
        <w:rPr>
          <w:rFonts w:ascii="Times New Roman" w:hAnsi="Times New Roman" w:cs="Times New Roman"/>
          <w:szCs w:val="24"/>
        </w:rPr>
        <w:br w:type="page"/>
      </w:r>
    </w:p>
    <w:p w:rsidR="00017D7D" w:rsidRPr="0034696A" w:rsidRDefault="00017D7D" w:rsidP="00F26251">
      <w:pPr>
        <w:shd w:val="clear" w:color="auto" w:fill="FFFFFF"/>
        <w:spacing w:after="0" w:line="240" w:lineRule="auto"/>
        <w:ind w:left="6237"/>
        <w:rPr>
          <w:rFonts w:ascii="Times New Roman" w:hAnsi="Times New Roman" w:cs="Times New Roman"/>
          <w:sz w:val="24"/>
          <w:szCs w:val="24"/>
        </w:rPr>
      </w:pPr>
      <w:r w:rsidRPr="0034696A">
        <w:rPr>
          <w:rFonts w:ascii="Times New Roman" w:hAnsi="Times New Roman" w:cs="Times New Roman"/>
          <w:sz w:val="24"/>
          <w:szCs w:val="24"/>
        </w:rPr>
        <w:lastRenderedPageBreak/>
        <w:t>Додаток 1</w:t>
      </w:r>
    </w:p>
    <w:p w:rsidR="00017D7D" w:rsidRPr="0034696A" w:rsidRDefault="00017D7D" w:rsidP="00F26251">
      <w:pPr>
        <w:shd w:val="clear" w:color="auto" w:fill="FFFFFF"/>
        <w:spacing w:after="0" w:line="240" w:lineRule="auto"/>
        <w:ind w:left="6237"/>
        <w:rPr>
          <w:rFonts w:ascii="Times New Roman" w:hAnsi="Times New Roman" w:cs="Times New Roman"/>
          <w:sz w:val="24"/>
          <w:szCs w:val="24"/>
        </w:rPr>
      </w:pPr>
      <w:r w:rsidRPr="0034696A">
        <w:rPr>
          <w:rFonts w:ascii="Times New Roman" w:hAnsi="Times New Roman" w:cs="Times New Roman"/>
          <w:sz w:val="24"/>
          <w:szCs w:val="24"/>
        </w:rPr>
        <w:t xml:space="preserve">до рішення четвертої сесії </w:t>
      </w:r>
    </w:p>
    <w:p w:rsidR="00017D7D" w:rsidRPr="0034696A" w:rsidRDefault="00017D7D" w:rsidP="00F26251">
      <w:pPr>
        <w:shd w:val="clear" w:color="auto" w:fill="FFFFFF"/>
        <w:spacing w:after="0" w:line="240" w:lineRule="auto"/>
        <w:ind w:left="6237"/>
        <w:rPr>
          <w:rFonts w:ascii="Times New Roman" w:hAnsi="Times New Roman" w:cs="Times New Roman"/>
          <w:sz w:val="24"/>
          <w:szCs w:val="24"/>
        </w:rPr>
      </w:pPr>
      <w:r w:rsidRPr="0034696A">
        <w:rPr>
          <w:rFonts w:ascii="Times New Roman" w:hAnsi="Times New Roman" w:cs="Times New Roman"/>
          <w:sz w:val="24"/>
          <w:szCs w:val="24"/>
        </w:rPr>
        <w:t xml:space="preserve">міської ради </w:t>
      </w:r>
      <w:r w:rsidRPr="0034696A">
        <w:rPr>
          <w:rFonts w:ascii="Times New Roman" w:hAnsi="Times New Roman" w:cs="Times New Roman"/>
          <w:sz w:val="24"/>
          <w:szCs w:val="24"/>
          <w:lang w:val="en-US"/>
        </w:rPr>
        <w:t>V</w:t>
      </w:r>
      <w:r w:rsidRPr="0034696A">
        <w:rPr>
          <w:rFonts w:ascii="Times New Roman" w:hAnsi="Times New Roman" w:cs="Times New Roman"/>
          <w:sz w:val="24"/>
          <w:szCs w:val="24"/>
        </w:rPr>
        <w:t>ІІ скликання</w:t>
      </w:r>
    </w:p>
    <w:p w:rsidR="00017D7D" w:rsidRPr="0034696A" w:rsidRDefault="00017D7D" w:rsidP="00F26251">
      <w:pPr>
        <w:shd w:val="clear" w:color="auto" w:fill="FFFFFF"/>
        <w:spacing w:after="0" w:line="240" w:lineRule="auto"/>
        <w:ind w:left="6237"/>
        <w:rPr>
          <w:rFonts w:ascii="Times New Roman" w:hAnsi="Times New Roman" w:cs="Times New Roman"/>
          <w:sz w:val="24"/>
          <w:szCs w:val="24"/>
        </w:rPr>
      </w:pPr>
      <w:r w:rsidRPr="0034696A">
        <w:rPr>
          <w:rFonts w:ascii="Times New Roman" w:hAnsi="Times New Roman" w:cs="Times New Roman"/>
          <w:sz w:val="24"/>
          <w:szCs w:val="24"/>
        </w:rPr>
        <w:t>від 28.01.2016 №</w:t>
      </w:r>
      <w:r w:rsidR="00F26251" w:rsidRPr="0034696A">
        <w:rPr>
          <w:rFonts w:ascii="Times New Roman" w:hAnsi="Times New Roman" w:cs="Times New Roman"/>
          <w:sz w:val="24"/>
          <w:szCs w:val="24"/>
        </w:rPr>
        <w:t>1</w:t>
      </w:r>
      <w:r w:rsidRPr="0034696A">
        <w:rPr>
          <w:rFonts w:ascii="Times New Roman" w:hAnsi="Times New Roman" w:cs="Times New Roman"/>
          <w:sz w:val="24"/>
          <w:szCs w:val="24"/>
        </w:rPr>
        <w:t>-4/2016</w:t>
      </w:r>
    </w:p>
    <w:p w:rsidR="00017D7D" w:rsidRPr="0034696A" w:rsidRDefault="00017D7D" w:rsidP="00017D7D">
      <w:pPr>
        <w:shd w:val="clear" w:color="auto" w:fill="FFFFFF"/>
        <w:jc w:val="center"/>
        <w:rPr>
          <w:rFonts w:ascii="Times New Roman" w:hAnsi="Times New Roman" w:cs="Times New Roman"/>
          <w:b/>
          <w:sz w:val="24"/>
          <w:szCs w:val="24"/>
        </w:rPr>
      </w:pPr>
      <w:r w:rsidRPr="0034696A">
        <w:rPr>
          <w:rFonts w:ascii="Times New Roman" w:hAnsi="Times New Roman" w:cs="Times New Roman"/>
          <w:b/>
          <w:sz w:val="24"/>
          <w:szCs w:val="24"/>
        </w:rPr>
        <w:t>ПОЛОЖЕННЯ</w:t>
      </w:r>
    </w:p>
    <w:p w:rsidR="00017D7D" w:rsidRPr="0034696A" w:rsidRDefault="00017D7D" w:rsidP="00017D7D">
      <w:pPr>
        <w:shd w:val="clear" w:color="auto" w:fill="FFFFFF"/>
        <w:jc w:val="center"/>
        <w:rPr>
          <w:rFonts w:ascii="Times New Roman" w:hAnsi="Times New Roman" w:cs="Times New Roman"/>
          <w:b/>
          <w:sz w:val="24"/>
          <w:szCs w:val="24"/>
        </w:rPr>
      </w:pPr>
      <w:r w:rsidRPr="0034696A">
        <w:rPr>
          <w:rFonts w:ascii="Times New Roman" w:hAnsi="Times New Roman" w:cs="Times New Roman"/>
          <w:b/>
          <w:sz w:val="24"/>
          <w:szCs w:val="24"/>
        </w:rPr>
        <w:t xml:space="preserve">про помічника-консультанта депутата </w:t>
      </w:r>
      <w:proofErr w:type="spellStart"/>
      <w:r w:rsidRPr="0034696A">
        <w:rPr>
          <w:rFonts w:ascii="Times New Roman" w:hAnsi="Times New Roman" w:cs="Times New Roman"/>
          <w:b/>
          <w:sz w:val="24"/>
          <w:szCs w:val="24"/>
        </w:rPr>
        <w:t>Дунаєвецької</w:t>
      </w:r>
      <w:proofErr w:type="spellEnd"/>
      <w:r w:rsidRPr="0034696A">
        <w:rPr>
          <w:rFonts w:ascii="Times New Roman" w:hAnsi="Times New Roman" w:cs="Times New Roman"/>
          <w:b/>
          <w:sz w:val="24"/>
          <w:szCs w:val="24"/>
        </w:rPr>
        <w:t xml:space="preserve"> міської ради</w:t>
      </w:r>
    </w:p>
    <w:p w:rsidR="00017D7D" w:rsidRPr="0034696A" w:rsidRDefault="00017D7D" w:rsidP="00017D7D">
      <w:pPr>
        <w:shd w:val="clear" w:color="auto" w:fill="FFFFFF"/>
        <w:jc w:val="center"/>
        <w:rPr>
          <w:rFonts w:ascii="Times New Roman" w:hAnsi="Times New Roman" w:cs="Times New Roman"/>
          <w:b/>
          <w:sz w:val="24"/>
          <w:szCs w:val="24"/>
        </w:rPr>
      </w:pPr>
      <w:r w:rsidRPr="0034696A">
        <w:rPr>
          <w:rFonts w:ascii="Times New Roman" w:hAnsi="Times New Roman" w:cs="Times New Roman"/>
          <w:b/>
          <w:sz w:val="24"/>
          <w:szCs w:val="24"/>
        </w:rPr>
        <w:t>1.Загальні положення</w:t>
      </w:r>
    </w:p>
    <w:p w:rsidR="00017D7D" w:rsidRPr="0034696A" w:rsidRDefault="00017D7D" w:rsidP="00703F8C">
      <w:pPr>
        <w:widowControl w:val="0"/>
        <w:numPr>
          <w:ilvl w:val="0"/>
          <w:numId w:val="26"/>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4696A">
        <w:rPr>
          <w:rFonts w:ascii="Times New Roman" w:hAnsi="Times New Roman" w:cs="Times New Roman"/>
          <w:sz w:val="24"/>
          <w:szCs w:val="24"/>
        </w:rPr>
        <w:t>Депутат міської ради на строк свого повноваження може мати до п’яти помічників-консультантів, які працюють на громадських засадах.</w:t>
      </w:r>
    </w:p>
    <w:p w:rsidR="00017D7D" w:rsidRPr="0034696A" w:rsidRDefault="00017D7D" w:rsidP="00703F8C">
      <w:pPr>
        <w:widowControl w:val="0"/>
        <w:numPr>
          <w:ilvl w:val="0"/>
          <w:numId w:val="26"/>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4696A">
        <w:rPr>
          <w:rFonts w:ascii="Times New Roman" w:hAnsi="Times New Roman" w:cs="Times New Roman"/>
          <w:sz w:val="24"/>
          <w:szCs w:val="24"/>
        </w:rPr>
        <w:t>Персональний підбір кандидатур на посаду помічника-консультанта депутата міської ради, організацію їх роботи та розподіл обов'язків між ними здійснює особисто депутат міської ради, який несе відповідальність щодо правомірності своїх рішень.</w:t>
      </w:r>
    </w:p>
    <w:p w:rsidR="00017D7D" w:rsidRPr="0034696A" w:rsidRDefault="00017D7D" w:rsidP="00703F8C">
      <w:pPr>
        <w:widowControl w:val="0"/>
        <w:numPr>
          <w:ilvl w:val="0"/>
          <w:numId w:val="26"/>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4696A">
        <w:rPr>
          <w:rFonts w:ascii="Times New Roman" w:hAnsi="Times New Roman" w:cs="Times New Roman"/>
          <w:sz w:val="24"/>
          <w:szCs w:val="24"/>
        </w:rPr>
        <w:t>Помічником-консультантом депутата міської ради може бути лише громадянин України, який має загальну середню освіту. Помічник-консультант депутата міської ради у своїй роботі керується Конституцією України, законами України, цим Положенням.</w:t>
      </w:r>
    </w:p>
    <w:p w:rsidR="00017D7D" w:rsidRPr="0034696A" w:rsidRDefault="00017D7D" w:rsidP="00703F8C">
      <w:pPr>
        <w:widowControl w:val="0"/>
        <w:numPr>
          <w:ilvl w:val="0"/>
          <w:numId w:val="26"/>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4696A">
        <w:rPr>
          <w:rFonts w:ascii="Times New Roman" w:hAnsi="Times New Roman" w:cs="Times New Roman"/>
          <w:sz w:val="24"/>
          <w:szCs w:val="24"/>
        </w:rPr>
        <w:t>Помічнику-консультанту за письмовим поданням депутата видається посвідчення, опис якого затверджується міською радою.</w:t>
      </w:r>
    </w:p>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tab/>
        <w:t>Посвідчення помічника-консультанта вважається недійсним і підлягає поверненню до міської ради по закінченню повноважень депутата або за його письмовим поданням.</w:t>
      </w:r>
    </w:p>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tab/>
        <w:t>Посвід</w:t>
      </w:r>
      <w:r w:rsidR="005A18E2">
        <w:rPr>
          <w:rFonts w:ascii="Times New Roman" w:hAnsi="Times New Roman" w:cs="Times New Roman"/>
          <w:sz w:val="24"/>
          <w:szCs w:val="24"/>
        </w:rPr>
        <w:t>чення помічника-консультанта</w:t>
      </w:r>
      <w:r w:rsidRPr="0034696A">
        <w:rPr>
          <w:rFonts w:ascii="Times New Roman" w:hAnsi="Times New Roman" w:cs="Times New Roman"/>
          <w:sz w:val="24"/>
          <w:szCs w:val="24"/>
        </w:rPr>
        <w:t xml:space="preserve"> депутата міської ради являє собою картку розміром 60х90 мм, покриту прозорою плівкою.</w:t>
      </w:r>
    </w:p>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tab/>
        <w:t>На лицьовому боці посвідчення розміщено текст наступного змісту: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tblGrid>
      <w:tr w:rsidR="00017D7D" w:rsidRPr="0034696A" w:rsidTr="005F14FD">
        <w:tc>
          <w:tcPr>
            <w:tcW w:w="5295" w:type="dxa"/>
            <w:shd w:val="clear" w:color="auto" w:fill="auto"/>
          </w:tcPr>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Україна</w:t>
            </w:r>
          </w:p>
          <w:p w:rsidR="00017D7D" w:rsidRPr="0034696A" w:rsidRDefault="00017D7D" w:rsidP="005F14FD">
            <w:pPr>
              <w:tabs>
                <w:tab w:val="left" w:pos="0"/>
              </w:tabs>
              <w:jc w:val="center"/>
              <w:rPr>
                <w:rFonts w:ascii="Times New Roman" w:hAnsi="Times New Roman" w:cs="Times New Roman"/>
                <w:sz w:val="24"/>
                <w:szCs w:val="24"/>
              </w:rPr>
            </w:pPr>
            <w:proofErr w:type="spellStart"/>
            <w:r w:rsidRPr="0034696A">
              <w:rPr>
                <w:rFonts w:ascii="Times New Roman" w:hAnsi="Times New Roman" w:cs="Times New Roman"/>
                <w:sz w:val="24"/>
                <w:szCs w:val="24"/>
              </w:rPr>
              <w:t>Дунаєвецька</w:t>
            </w:r>
            <w:proofErr w:type="spellEnd"/>
            <w:r w:rsidRPr="0034696A">
              <w:rPr>
                <w:rFonts w:ascii="Times New Roman" w:hAnsi="Times New Roman" w:cs="Times New Roman"/>
                <w:sz w:val="24"/>
                <w:szCs w:val="24"/>
              </w:rPr>
              <w:t xml:space="preserve"> міська</w:t>
            </w:r>
            <w:r w:rsidRPr="0034696A">
              <w:rPr>
                <w:rFonts w:ascii="Times New Roman" w:hAnsi="Times New Roman" w:cs="Times New Roman"/>
                <w:b/>
                <w:sz w:val="24"/>
                <w:szCs w:val="24"/>
              </w:rPr>
              <w:t xml:space="preserve"> </w:t>
            </w:r>
            <w:r w:rsidRPr="0034696A">
              <w:rPr>
                <w:rFonts w:ascii="Times New Roman" w:hAnsi="Times New Roman" w:cs="Times New Roman"/>
                <w:sz w:val="24"/>
                <w:szCs w:val="24"/>
              </w:rPr>
              <w:t>рада</w:t>
            </w:r>
          </w:p>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 xml:space="preserve">Посвідчення </w:t>
            </w:r>
          </w:p>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помічника-консультанта депутата міської ради</w:t>
            </w:r>
          </w:p>
        </w:tc>
      </w:tr>
    </w:tbl>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tab/>
        <w:t>В лівій верхній частині розміщено зображення малого Державного Герба України.</w:t>
      </w:r>
    </w:p>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tab/>
        <w:t>На зворотному боці посвідчення розміщено текст наступного змісту: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tblGrid>
      <w:tr w:rsidR="00017D7D" w:rsidRPr="0034696A" w:rsidTr="005F14FD">
        <w:tc>
          <w:tcPr>
            <w:tcW w:w="5295" w:type="dxa"/>
            <w:shd w:val="clear" w:color="auto" w:fill="auto"/>
          </w:tcPr>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Серія, номер по порядку</w:t>
            </w:r>
          </w:p>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Прізвище,  ім’я,  по батькові</w:t>
            </w:r>
          </w:p>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Помічник-консультант на громадських засадах депутата міської ради сьомого  скликання</w:t>
            </w:r>
          </w:p>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Прізвище, ім’я, по батькові</w:t>
            </w:r>
          </w:p>
          <w:p w:rsidR="00017D7D" w:rsidRPr="0034696A" w:rsidRDefault="00017D7D" w:rsidP="005F14FD">
            <w:pPr>
              <w:tabs>
                <w:tab w:val="left" w:pos="0"/>
              </w:tabs>
              <w:jc w:val="center"/>
              <w:rPr>
                <w:rFonts w:ascii="Times New Roman" w:hAnsi="Times New Roman" w:cs="Times New Roman"/>
                <w:sz w:val="24"/>
                <w:szCs w:val="24"/>
              </w:rPr>
            </w:pPr>
            <w:r w:rsidRPr="0034696A">
              <w:rPr>
                <w:rFonts w:ascii="Times New Roman" w:hAnsi="Times New Roman" w:cs="Times New Roman"/>
                <w:sz w:val="24"/>
                <w:szCs w:val="24"/>
              </w:rPr>
              <w:t xml:space="preserve">Голова ради                     В.Заєць </w:t>
            </w:r>
          </w:p>
          <w:p w:rsidR="00017D7D" w:rsidRPr="0034696A" w:rsidRDefault="00017D7D" w:rsidP="005F14FD">
            <w:pPr>
              <w:tabs>
                <w:tab w:val="left" w:pos="0"/>
              </w:tabs>
              <w:rPr>
                <w:rFonts w:ascii="Times New Roman" w:hAnsi="Times New Roman" w:cs="Times New Roman"/>
                <w:sz w:val="24"/>
                <w:szCs w:val="24"/>
              </w:rPr>
            </w:pPr>
            <w:r w:rsidRPr="0034696A">
              <w:rPr>
                <w:rFonts w:ascii="Times New Roman" w:hAnsi="Times New Roman" w:cs="Times New Roman"/>
                <w:sz w:val="24"/>
                <w:szCs w:val="24"/>
              </w:rPr>
              <w:t>М.П.   Видане ______________</w:t>
            </w:r>
          </w:p>
          <w:p w:rsidR="00017D7D" w:rsidRPr="0034696A" w:rsidRDefault="00017D7D" w:rsidP="005F14FD">
            <w:pPr>
              <w:tabs>
                <w:tab w:val="left" w:pos="0"/>
              </w:tabs>
              <w:rPr>
                <w:rFonts w:ascii="Times New Roman" w:hAnsi="Times New Roman" w:cs="Times New Roman"/>
                <w:sz w:val="24"/>
                <w:szCs w:val="24"/>
              </w:rPr>
            </w:pPr>
            <w:r w:rsidRPr="0034696A">
              <w:rPr>
                <w:rFonts w:ascii="Times New Roman" w:hAnsi="Times New Roman" w:cs="Times New Roman"/>
                <w:sz w:val="24"/>
                <w:szCs w:val="24"/>
              </w:rPr>
              <w:lastRenderedPageBreak/>
              <w:t>Посвідчення дійсне з ___ по __</w:t>
            </w:r>
          </w:p>
        </w:tc>
      </w:tr>
    </w:tbl>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lastRenderedPageBreak/>
        <w:tab/>
        <w:t>В лівій частині посвідчення розміщено фотографію розміром 30х40 мм.</w:t>
      </w:r>
    </w:p>
    <w:p w:rsidR="00017D7D" w:rsidRPr="0034696A" w:rsidRDefault="00017D7D" w:rsidP="00017D7D">
      <w:pPr>
        <w:shd w:val="clear" w:color="auto" w:fill="FFFFFF"/>
        <w:tabs>
          <w:tab w:val="left" w:pos="0"/>
        </w:tabs>
        <w:jc w:val="both"/>
        <w:rPr>
          <w:rFonts w:ascii="Times New Roman" w:hAnsi="Times New Roman" w:cs="Times New Roman"/>
          <w:sz w:val="24"/>
          <w:szCs w:val="24"/>
        </w:rPr>
      </w:pPr>
      <w:r w:rsidRPr="0034696A">
        <w:rPr>
          <w:rFonts w:ascii="Times New Roman" w:hAnsi="Times New Roman" w:cs="Times New Roman"/>
          <w:sz w:val="24"/>
          <w:szCs w:val="24"/>
        </w:rPr>
        <w:tab/>
        <w:t xml:space="preserve">Зразок посвідчення помічника-консультанта депутата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 додається.</w:t>
      </w:r>
    </w:p>
    <w:p w:rsidR="00017D7D" w:rsidRPr="0034696A" w:rsidRDefault="00017D7D" w:rsidP="00017D7D">
      <w:pPr>
        <w:shd w:val="clear" w:color="auto" w:fill="FFFFFF"/>
        <w:tabs>
          <w:tab w:val="left" w:pos="0"/>
        </w:tabs>
        <w:rPr>
          <w:rFonts w:ascii="Times New Roman" w:hAnsi="Times New Roman" w:cs="Times New Roman"/>
          <w:b/>
          <w:sz w:val="24"/>
          <w:szCs w:val="24"/>
        </w:rPr>
      </w:pP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b/>
          <w:sz w:val="24"/>
          <w:szCs w:val="24"/>
        </w:rPr>
        <w:t xml:space="preserve">2. Помічник-консультант має право </w:t>
      </w:r>
    </w:p>
    <w:p w:rsidR="00017D7D" w:rsidRPr="0034696A" w:rsidRDefault="00017D7D" w:rsidP="00703F8C">
      <w:pPr>
        <w:widowControl w:val="0"/>
        <w:numPr>
          <w:ilvl w:val="0"/>
          <w:numId w:val="27"/>
        </w:numPr>
        <w:shd w:val="clear" w:color="auto" w:fill="FFFFFF"/>
        <w:tabs>
          <w:tab w:val="clear" w:pos="8346"/>
          <w:tab w:val="num" w:pos="567"/>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Входити і перебувати у приміщеннях міської ради, дотримуючись встановленого порядку.</w:t>
      </w:r>
    </w:p>
    <w:p w:rsidR="00017D7D" w:rsidRPr="0034696A" w:rsidRDefault="00017D7D" w:rsidP="00703F8C">
      <w:pPr>
        <w:widowControl w:val="0"/>
        <w:numPr>
          <w:ilvl w:val="0"/>
          <w:numId w:val="27"/>
        </w:numPr>
        <w:shd w:val="clear" w:color="auto" w:fill="FFFFFF"/>
        <w:tabs>
          <w:tab w:val="clear" w:pos="8346"/>
          <w:tab w:val="num" w:pos="567"/>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Одержувати надіслану на ім'я депутата міської ради поштову   кореспонденцію, відправляти  її за дорученням депутата міської ради.</w:t>
      </w:r>
    </w:p>
    <w:p w:rsidR="00017D7D" w:rsidRPr="0034696A" w:rsidRDefault="00017D7D" w:rsidP="00703F8C">
      <w:pPr>
        <w:widowControl w:val="0"/>
        <w:numPr>
          <w:ilvl w:val="0"/>
          <w:numId w:val="27"/>
        </w:numPr>
        <w:shd w:val="clear" w:color="auto" w:fill="FFFFFF"/>
        <w:tabs>
          <w:tab w:val="clear" w:pos="8346"/>
          <w:tab w:val="num" w:pos="567"/>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За дорученням депутата міської ради брати участь в організації вивчення громадської думки, потреб територіальної громади, інформувати про них депутата міської ради та вносити пропозиції щодо шляхів їх вирішення.</w:t>
      </w:r>
    </w:p>
    <w:p w:rsidR="00017D7D" w:rsidRPr="0034696A" w:rsidRDefault="00017D7D" w:rsidP="00017D7D">
      <w:pPr>
        <w:shd w:val="clear" w:color="auto" w:fill="FFFFFF"/>
        <w:tabs>
          <w:tab w:val="left" w:pos="709"/>
        </w:tabs>
        <w:jc w:val="both"/>
        <w:rPr>
          <w:rFonts w:ascii="Times New Roman" w:hAnsi="Times New Roman" w:cs="Times New Roman"/>
          <w:sz w:val="24"/>
          <w:szCs w:val="24"/>
        </w:rPr>
      </w:pPr>
    </w:p>
    <w:p w:rsidR="00017D7D" w:rsidRPr="0034696A" w:rsidRDefault="00017D7D" w:rsidP="00703F8C">
      <w:pPr>
        <w:widowControl w:val="0"/>
        <w:numPr>
          <w:ilvl w:val="0"/>
          <w:numId w:val="29"/>
        </w:numPr>
        <w:shd w:val="clear" w:color="auto" w:fill="FFFFFF"/>
        <w:tabs>
          <w:tab w:val="left" w:pos="811"/>
        </w:tabs>
        <w:autoSpaceDE w:val="0"/>
        <w:autoSpaceDN w:val="0"/>
        <w:adjustRightInd w:val="0"/>
        <w:spacing w:after="0" w:line="240" w:lineRule="auto"/>
        <w:ind w:left="0"/>
        <w:jc w:val="center"/>
        <w:rPr>
          <w:rFonts w:ascii="Times New Roman" w:hAnsi="Times New Roman" w:cs="Times New Roman"/>
          <w:b/>
          <w:sz w:val="24"/>
          <w:szCs w:val="24"/>
        </w:rPr>
      </w:pPr>
      <w:r w:rsidRPr="0034696A">
        <w:rPr>
          <w:rFonts w:ascii="Times New Roman" w:hAnsi="Times New Roman" w:cs="Times New Roman"/>
          <w:b/>
          <w:sz w:val="24"/>
          <w:szCs w:val="24"/>
        </w:rPr>
        <w:t>Помічник-консультант депутата міської</w:t>
      </w:r>
      <w:r w:rsidRPr="0034696A">
        <w:rPr>
          <w:rFonts w:ascii="Times New Roman" w:hAnsi="Times New Roman" w:cs="Times New Roman"/>
          <w:sz w:val="24"/>
          <w:szCs w:val="24"/>
        </w:rPr>
        <w:t xml:space="preserve"> </w:t>
      </w:r>
      <w:r w:rsidRPr="0034696A">
        <w:rPr>
          <w:rFonts w:ascii="Times New Roman" w:hAnsi="Times New Roman" w:cs="Times New Roman"/>
          <w:b/>
          <w:sz w:val="24"/>
          <w:szCs w:val="24"/>
        </w:rPr>
        <w:t>ради зобов’язаний</w:t>
      </w:r>
    </w:p>
    <w:p w:rsidR="00017D7D" w:rsidRPr="0034696A" w:rsidRDefault="00017D7D" w:rsidP="00703F8C">
      <w:pPr>
        <w:widowControl w:val="0"/>
        <w:numPr>
          <w:ilvl w:val="0"/>
          <w:numId w:val="28"/>
        </w:numPr>
        <w:shd w:val="clear" w:color="auto" w:fill="FFFFFF"/>
        <w:tabs>
          <w:tab w:val="clear" w:pos="8346"/>
          <w:tab w:val="num" w:pos="0"/>
          <w:tab w:val="left" w:pos="709"/>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Дотримуватися вимог Конституції України, законодавства України, а також даного Положення.</w:t>
      </w:r>
    </w:p>
    <w:p w:rsidR="00017D7D" w:rsidRPr="0034696A" w:rsidRDefault="00017D7D" w:rsidP="00703F8C">
      <w:pPr>
        <w:widowControl w:val="0"/>
        <w:numPr>
          <w:ilvl w:val="0"/>
          <w:numId w:val="28"/>
        </w:numPr>
        <w:shd w:val="clear" w:color="auto" w:fill="FFFFFF"/>
        <w:tabs>
          <w:tab w:val="clear" w:pos="8346"/>
          <w:tab w:val="num" w:pos="0"/>
          <w:tab w:val="left" w:pos="709"/>
          <w:tab w:val="left" w:pos="802"/>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 xml:space="preserve"> При виконанні своїх обов'язків не допускати дій, що можуть негативно впливати на виконання повноважень депутата міської ради, утримуватися від заяв та вчинків, що компрометують депутата міської ради.</w:t>
      </w:r>
    </w:p>
    <w:p w:rsidR="00017D7D" w:rsidRPr="0034696A" w:rsidRDefault="00017D7D" w:rsidP="00703F8C">
      <w:pPr>
        <w:widowControl w:val="0"/>
        <w:numPr>
          <w:ilvl w:val="0"/>
          <w:numId w:val="28"/>
        </w:numPr>
        <w:shd w:val="clear" w:color="auto" w:fill="FFFFFF"/>
        <w:tabs>
          <w:tab w:val="clear" w:pos="8346"/>
          <w:tab w:val="num" w:pos="0"/>
          <w:tab w:val="left" w:pos="709"/>
          <w:tab w:val="left" w:pos="802"/>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За дорученням депутата районної ради вивчати питання, необхідні депутату міської ради для здійснення його депутатських повноважень, готувати по них відповідні матеріали.</w:t>
      </w:r>
    </w:p>
    <w:p w:rsidR="00017D7D" w:rsidRPr="0034696A" w:rsidRDefault="00017D7D" w:rsidP="00703F8C">
      <w:pPr>
        <w:widowControl w:val="0"/>
        <w:numPr>
          <w:ilvl w:val="0"/>
          <w:numId w:val="28"/>
        </w:numPr>
        <w:shd w:val="clear" w:color="auto" w:fill="FFFFFF"/>
        <w:tabs>
          <w:tab w:val="clear" w:pos="8346"/>
          <w:tab w:val="num" w:pos="0"/>
          <w:tab w:val="left" w:pos="709"/>
          <w:tab w:val="left" w:pos="802"/>
          <w:tab w:val="left" w:pos="851"/>
          <w:tab w:val="left" w:pos="993"/>
          <w:tab w:val="left" w:pos="1134"/>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Допомагати депутату міської ради в організації проведення звітів і зустрічей з виборцями.</w:t>
      </w:r>
    </w:p>
    <w:p w:rsidR="00017D7D" w:rsidRPr="0034696A" w:rsidRDefault="00017D7D" w:rsidP="00703F8C">
      <w:pPr>
        <w:widowControl w:val="0"/>
        <w:numPr>
          <w:ilvl w:val="0"/>
          <w:numId w:val="28"/>
        </w:numPr>
        <w:shd w:val="clear" w:color="auto" w:fill="FFFFFF"/>
        <w:tabs>
          <w:tab w:val="clear" w:pos="8346"/>
          <w:tab w:val="num" w:pos="0"/>
          <w:tab w:val="left" w:pos="709"/>
          <w:tab w:val="left" w:pos="802"/>
          <w:tab w:val="left" w:pos="993"/>
          <w:tab w:val="left" w:pos="1134"/>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Допомагати депутату міської ради в розгляді надісланих на його ім'я поштою або поданих на особистому прийомі виборцями пропозицій, заяв і скарг громадян та вирішенні порушених у них питань.</w:t>
      </w:r>
    </w:p>
    <w:p w:rsidR="00017D7D" w:rsidRPr="0034696A" w:rsidRDefault="00017D7D" w:rsidP="00703F8C">
      <w:pPr>
        <w:widowControl w:val="0"/>
        <w:numPr>
          <w:ilvl w:val="0"/>
          <w:numId w:val="28"/>
        </w:numPr>
        <w:shd w:val="clear" w:color="auto" w:fill="FFFFFF"/>
        <w:tabs>
          <w:tab w:val="clear" w:pos="8346"/>
          <w:tab w:val="num" w:pos="0"/>
          <w:tab w:val="left" w:pos="709"/>
          <w:tab w:val="left" w:pos="802"/>
          <w:tab w:val="num" w:pos="851"/>
          <w:tab w:val="left" w:pos="993"/>
        </w:tabs>
        <w:autoSpaceDE w:val="0"/>
        <w:autoSpaceDN w:val="0"/>
        <w:adjustRightInd w:val="0"/>
        <w:spacing w:after="0" w:line="240" w:lineRule="auto"/>
        <w:ind w:left="0" w:firstLine="426"/>
        <w:jc w:val="both"/>
        <w:rPr>
          <w:rFonts w:ascii="Times New Roman" w:hAnsi="Times New Roman" w:cs="Times New Roman"/>
          <w:sz w:val="24"/>
          <w:szCs w:val="24"/>
        </w:rPr>
      </w:pPr>
      <w:r w:rsidRPr="0034696A">
        <w:rPr>
          <w:rFonts w:ascii="Times New Roman" w:hAnsi="Times New Roman" w:cs="Times New Roman"/>
          <w:sz w:val="24"/>
          <w:szCs w:val="24"/>
        </w:rPr>
        <w:t>Надавати депутату міської ради організаційно-технічну та іншу необхідну допомогу при здійсненні  ним депутатських повноважень.</w:t>
      </w:r>
    </w:p>
    <w:p w:rsidR="008E7F9E" w:rsidRDefault="008E7F9E">
      <w:pPr>
        <w:rPr>
          <w:rFonts w:ascii="Times New Roman" w:hAnsi="Times New Roman" w:cs="Times New Roman"/>
          <w:sz w:val="24"/>
          <w:szCs w:val="24"/>
        </w:rPr>
      </w:pPr>
    </w:p>
    <w:p w:rsidR="00BB104F" w:rsidRDefault="00BB104F">
      <w:pPr>
        <w:rPr>
          <w:rFonts w:ascii="Times New Roman" w:hAnsi="Times New Roman" w:cs="Times New Roman"/>
          <w:b/>
          <w:sz w:val="24"/>
          <w:szCs w:val="24"/>
        </w:rPr>
      </w:pPr>
      <w:r>
        <w:rPr>
          <w:rFonts w:ascii="Times New Roman" w:hAnsi="Times New Roman" w:cs="Times New Roman"/>
          <w:b/>
          <w:sz w:val="24"/>
          <w:szCs w:val="24"/>
        </w:rPr>
        <w:br w:type="page"/>
      </w:r>
    </w:p>
    <w:p w:rsidR="00017D7D" w:rsidRPr="0034696A" w:rsidRDefault="00017D7D" w:rsidP="00D14411">
      <w:pPr>
        <w:spacing w:after="0"/>
        <w:ind w:firstLine="708"/>
        <w:jc w:val="center"/>
        <w:rPr>
          <w:rFonts w:ascii="Times New Roman" w:hAnsi="Times New Roman" w:cs="Times New Roman"/>
          <w:b/>
          <w:sz w:val="24"/>
          <w:szCs w:val="24"/>
        </w:rPr>
      </w:pPr>
      <w:r w:rsidRPr="0034696A">
        <w:rPr>
          <w:rFonts w:ascii="Times New Roman" w:hAnsi="Times New Roman" w:cs="Times New Roman"/>
          <w:b/>
          <w:sz w:val="24"/>
          <w:szCs w:val="24"/>
        </w:rPr>
        <w:lastRenderedPageBreak/>
        <w:t>ОПИС</w:t>
      </w:r>
    </w:p>
    <w:p w:rsidR="00017D7D" w:rsidRPr="0034696A" w:rsidRDefault="00017D7D" w:rsidP="00F26251">
      <w:pPr>
        <w:spacing w:after="0"/>
        <w:jc w:val="center"/>
        <w:rPr>
          <w:rFonts w:ascii="Times New Roman" w:hAnsi="Times New Roman" w:cs="Times New Roman"/>
          <w:b/>
          <w:sz w:val="24"/>
          <w:szCs w:val="24"/>
        </w:rPr>
      </w:pPr>
      <w:r w:rsidRPr="0034696A">
        <w:rPr>
          <w:rFonts w:ascii="Times New Roman" w:hAnsi="Times New Roman" w:cs="Times New Roman"/>
          <w:b/>
          <w:sz w:val="24"/>
          <w:szCs w:val="24"/>
        </w:rPr>
        <w:t>посвідчення помічника-консультанта депутата міської ради</w:t>
      </w:r>
    </w:p>
    <w:p w:rsidR="00017D7D" w:rsidRPr="0034696A" w:rsidRDefault="00017D7D" w:rsidP="00F26251">
      <w:pPr>
        <w:spacing w:after="0"/>
        <w:jc w:val="center"/>
        <w:rPr>
          <w:rFonts w:ascii="Times New Roman" w:hAnsi="Times New Roman" w:cs="Times New Roman"/>
          <w:b/>
          <w:sz w:val="24"/>
          <w:szCs w:val="24"/>
        </w:rPr>
      </w:pPr>
      <w:r w:rsidRPr="0034696A">
        <w:rPr>
          <w:rFonts w:ascii="Times New Roman" w:hAnsi="Times New Roman" w:cs="Times New Roman"/>
          <w:i/>
          <w:sz w:val="24"/>
          <w:szCs w:val="24"/>
        </w:rPr>
        <w:t>(лицьовий бік)</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5130"/>
      </w:tblGrid>
      <w:tr w:rsidR="00017D7D" w:rsidRPr="0034696A" w:rsidTr="005F14FD">
        <w:tc>
          <w:tcPr>
            <w:tcW w:w="1311" w:type="dxa"/>
            <w:tcBorders>
              <w:right w:val="nil"/>
            </w:tcBorders>
            <w:shd w:val="clear" w:color="auto" w:fill="auto"/>
          </w:tcPr>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 xml:space="preserve">Герб </w:t>
            </w: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України</w:t>
            </w:r>
          </w:p>
        </w:tc>
        <w:tc>
          <w:tcPr>
            <w:tcW w:w="5130" w:type="dxa"/>
            <w:tcBorders>
              <w:left w:val="nil"/>
            </w:tcBorders>
            <w:shd w:val="clear" w:color="auto" w:fill="auto"/>
          </w:tcPr>
          <w:p w:rsidR="00017D7D" w:rsidRPr="0034696A" w:rsidRDefault="00017D7D" w:rsidP="00F26251">
            <w:pPr>
              <w:spacing w:after="0"/>
              <w:jc w:val="center"/>
              <w:rPr>
                <w:rFonts w:ascii="Times New Roman" w:hAnsi="Times New Roman" w:cs="Times New Roman"/>
                <w:b/>
                <w:sz w:val="24"/>
                <w:szCs w:val="24"/>
              </w:rPr>
            </w:pPr>
            <w:r w:rsidRPr="0034696A">
              <w:rPr>
                <w:rFonts w:ascii="Times New Roman" w:hAnsi="Times New Roman" w:cs="Times New Roman"/>
                <w:b/>
                <w:sz w:val="24"/>
                <w:szCs w:val="24"/>
              </w:rPr>
              <w:t>Україна</w:t>
            </w:r>
          </w:p>
          <w:p w:rsidR="00017D7D" w:rsidRPr="0034696A" w:rsidRDefault="00017D7D" w:rsidP="00F26251">
            <w:pPr>
              <w:spacing w:after="0"/>
              <w:jc w:val="center"/>
              <w:rPr>
                <w:rFonts w:ascii="Times New Roman" w:hAnsi="Times New Roman" w:cs="Times New Roman"/>
                <w:b/>
                <w:sz w:val="24"/>
                <w:szCs w:val="24"/>
              </w:rPr>
            </w:pPr>
            <w:proofErr w:type="spellStart"/>
            <w:r w:rsidRPr="0034696A">
              <w:rPr>
                <w:rFonts w:ascii="Times New Roman" w:hAnsi="Times New Roman" w:cs="Times New Roman"/>
                <w:b/>
                <w:sz w:val="24"/>
                <w:szCs w:val="24"/>
              </w:rPr>
              <w:t>Дунаєвецька</w:t>
            </w:r>
            <w:proofErr w:type="spellEnd"/>
            <w:r w:rsidRPr="0034696A">
              <w:rPr>
                <w:rFonts w:ascii="Times New Roman" w:hAnsi="Times New Roman" w:cs="Times New Roman"/>
                <w:b/>
                <w:sz w:val="24"/>
                <w:szCs w:val="24"/>
              </w:rPr>
              <w:t xml:space="preserve"> міська рада</w:t>
            </w: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line="360" w:lineRule="auto"/>
              <w:jc w:val="center"/>
              <w:rPr>
                <w:rFonts w:ascii="Times New Roman" w:hAnsi="Times New Roman" w:cs="Times New Roman"/>
                <w:b/>
                <w:sz w:val="24"/>
                <w:szCs w:val="24"/>
              </w:rPr>
            </w:pPr>
            <w:r w:rsidRPr="0034696A">
              <w:rPr>
                <w:rFonts w:ascii="Times New Roman" w:hAnsi="Times New Roman" w:cs="Times New Roman"/>
                <w:b/>
                <w:sz w:val="24"/>
                <w:szCs w:val="24"/>
              </w:rPr>
              <w:t>ПОСВІДЧЕННЯ</w:t>
            </w:r>
          </w:p>
          <w:p w:rsidR="00017D7D" w:rsidRPr="0034696A" w:rsidRDefault="00017D7D" w:rsidP="00F26251">
            <w:pPr>
              <w:spacing w:after="0" w:line="360" w:lineRule="auto"/>
              <w:jc w:val="center"/>
              <w:rPr>
                <w:rFonts w:ascii="Times New Roman" w:hAnsi="Times New Roman" w:cs="Times New Roman"/>
                <w:b/>
                <w:sz w:val="24"/>
                <w:szCs w:val="24"/>
              </w:rPr>
            </w:pPr>
            <w:r w:rsidRPr="0034696A">
              <w:rPr>
                <w:rFonts w:ascii="Times New Roman" w:hAnsi="Times New Roman" w:cs="Times New Roman"/>
                <w:b/>
                <w:sz w:val="24"/>
                <w:szCs w:val="24"/>
              </w:rPr>
              <w:t>ПОМІЧНИКА-КОНСУЛЬТАНТА</w:t>
            </w:r>
          </w:p>
          <w:p w:rsidR="00017D7D" w:rsidRPr="0034696A" w:rsidRDefault="00017D7D" w:rsidP="00F26251">
            <w:pPr>
              <w:spacing w:after="0" w:line="360" w:lineRule="auto"/>
              <w:jc w:val="center"/>
              <w:rPr>
                <w:rFonts w:ascii="Times New Roman" w:hAnsi="Times New Roman" w:cs="Times New Roman"/>
                <w:sz w:val="24"/>
                <w:szCs w:val="24"/>
              </w:rPr>
            </w:pPr>
            <w:r w:rsidRPr="0034696A">
              <w:rPr>
                <w:rFonts w:ascii="Times New Roman" w:hAnsi="Times New Roman" w:cs="Times New Roman"/>
                <w:b/>
                <w:sz w:val="24"/>
                <w:szCs w:val="24"/>
              </w:rPr>
              <w:t xml:space="preserve">ДЕПУТАТА </w:t>
            </w:r>
            <w:r w:rsidRPr="0034696A">
              <w:rPr>
                <w:rFonts w:ascii="Times New Roman" w:hAnsi="Times New Roman" w:cs="Times New Roman"/>
                <w:b/>
                <w:caps/>
                <w:sz w:val="24"/>
                <w:szCs w:val="24"/>
              </w:rPr>
              <w:t>МІСЬКОї</w:t>
            </w:r>
            <w:r w:rsidRPr="0034696A">
              <w:rPr>
                <w:rFonts w:ascii="Times New Roman" w:hAnsi="Times New Roman" w:cs="Times New Roman"/>
                <w:b/>
                <w:sz w:val="24"/>
                <w:szCs w:val="24"/>
              </w:rPr>
              <w:t xml:space="preserve"> РАДИ</w:t>
            </w:r>
          </w:p>
        </w:tc>
      </w:tr>
    </w:tbl>
    <w:p w:rsidR="00017D7D" w:rsidRPr="0034696A" w:rsidRDefault="00017D7D" w:rsidP="00F26251">
      <w:pPr>
        <w:spacing w:after="0"/>
        <w:ind w:firstLine="708"/>
        <w:rPr>
          <w:rFonts w:ascii="Times New Roman" w:hAnsi="Times New Roman" w:cs="Times New Roman"/>
          <w:i/>
          <w:sz w:val="24"/>
          <w:szCs w:val="24"/>
        </w:rPr>
      </w:pPr>
      <w:r w:rsidRPr="0034696A">
        <w:rPr>
          <w:rFonts w:ascii="Times New Roman" w:hAnsi="Times New Roman" w:cs="Times New Roman"/>
          <w:i/>
          <w:sz w:val="24"/>
          <w:szCs w:val="24"/>
        </w:rPr>
        <w:t>(зворотній бік)</w:t>
      </w:r>
    </w:p>
    <w:tbl>
      <w:tblPr>
        <w:tblW w:w="6441"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5130"/>
      </w:tblGrid>
      <w:tr w:rsidR="00017D7D" w:rsidRPr="0034696A" w:rsidTr="005F14FD">
        <w:tc>
          <w:tcPr>
            <w:tcW w:w="1311" w:type="dxa"/>
            <w:tcBorders>
              <w:bottom w:val="nil"/>
              <w:right w:val="nil"/>
            </w:tcBorders>
            <w:shd w:val="clear" w:color="auto" w:fill="auto"/>
          </w:tcPr>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Місце</w:t>
            </w: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для</w:t>
            </w: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фото</w:t>
            </w: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proofErr w:type="spellStart"/>
            <w:r w:rsidRPr="0034696A">
              <w:rPr>
                <w:rFonts w:ascii="Times New Roman" w:hAnsi="Times New Roman" w:cs="Times New Roman"/>
                <w:sz w:val="24"/>
                <w:szCs w:val="24"/>
              </w:rPr>
              <w:t>м.п</w:t>
            </w:r>
            <w:proofErr w:type="spellEnd"/>
            <w:r w:rsidRPr="0034696A">
              <w:rPr>
                <w:rFonts w:ascii="Times New Roman" w:hAnsi="Times New Roman" w:cs="Times New Roman"/>
                <w:sz w:val="24"/>
                <w:szCs w:val="24"/>
              </w:rPr>
              <w:t>.</w:t>
            </w:r>
          </w:p>
        </w:tc>
        <w:tc>
          <w:tcPr>
            <w:tcW w:w="5130" w:type="dxa"/>
            <w:tcBorders>
              <w:left w:val="nil"/>
              <w:bottom w:val="nil"/>
            </w:tcBorders>
            <w:shd w:val="clear" w:color="auto" w:fill="auto"/>
          </w:tcPr>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Серія _______№________</w:t>
            </w:r>
          </w:p>
          <w:p w:rsidR="00017D7D" w:rsidRPr="0034696A" w:rsidRDefault="00017D7D" w:rsidP="00F26251">
            <w:pPr>
              <w:spacing w:after="0"/>
              <w:jc w:val="both"/>
              <w:rPr>
                <w:rFonts w:ascii="Times New Roman" w:hAnsi="Times New Roman" w:cs="Times New Roman"/>
                <w:sz w:val="24"/>
                <w:szCs w:val="24"/>
              </w:rPr>
            </w:pPr>
          </w:p>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Прізвище___________________</w:t>
            </w:r>
          </w:p>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Ім’я _______________________</w:t>
            </w:r>
          </w:p>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По батькові ________________</w:t>
            </w:r>
          </w:p>
          <w:p w:rsidR="00017D7D" w:rsidRPr="0034696A" w:rsidRDefault="00017D7D" w:rsidP="00F26251">
            <w:pPr>
              <w:spacing w:after="0"/>
              <w:jc w:val="both"/>
              <w:rPr>
                <w:rFonts w:ascii="Times New Roman" w:hAnsi="Times New Roman" w:cs="Times New Roman"/>
                <w:sz w:val="24"/>
                <w:szCs w:val="24"/>
              </w:rPr>
            </w:pP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Помічник-консультант</w:t>
            </w:r>
          </w:p>
          <w:p w:rsidR="00017D7D" w:rsidRPr="0034696A" w:rsidRDefault="00017D7D" w:rsidP="00F26251">
            <w:pPr>
              <w:spacing w:after="0"/>
              <w:jc w:val="center"/>
              <w:rPr>
                <w:rFonts w:ascii="Times New Roman" w:hAnsi="Times New Roman" w:cs="Times New Roman"/>
                <w:i/>
                <w:sz w:val="24"/>
                <w:szCs w:val="24"/>
              </w:rPr>
            </w:pPr>
            <w:r w:rsidRPr="0034696A">
              <w:rPr>
                <w:rFonts w:ascii="Times New Roman" w:hAnsi="Times New Roman" w:cs="Times New Roman"/>
                <w:i/>
                <w:sz w:val="24"/>
                <w:szCs w:val="24"/>
              </w:rPr>
              <w:t>(на громадських засадах)</w:t>
            </w: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депутата міської ради сьомого скликання</w:t>
            </w:r>
          </w:p>
          <w:p w:rsidR="00017D7D" w:rsidRPr="0034696A" w:rsidRDefault="00017D7D" w:rsidP="00F26251">
            <w:pPr>
              <w:spacing w:after="0"/>
              <w:jc w:val="center"/>
              <w:rPr>
                <w:rFonts w:ascii="Times New Roman" w:hAnsi="Times New Roman" w:cs="Times New Roman"/>
                <w:sz w:val="24"/>
                <w:szCs w:val="24"/>
              </w:rPr>
            </w:pPr>
            <w:r w:rsidRPr="0034696A">
              <w:rPr>
                <w:rFonts w:ascii="Times New Roman" w:hAnsi="Times New Roman" w:cs="Times New Roman"/>
                <w:sz w:val="24"/>
                <w:szCs w:val="24"/>
              </w:rPr>
              <w:t>___________________________</w:t>
            </w:r>
          </w:p>
          <w:p w:rsidR="00017D7D" w:rsidRPr="0034696A" w:rsidRDefault="00017D7D" w:rsidP="00F26251">
            <w:pPr>
              <w:spacing w:after="0"/>
              <w:jc w:val="center"/>
              <w:rPr>
                <w:rFonts w:ascii="Times New Roman" w:hAnsi="Times New Roman" w:cs="Times New Roman"/>
                <w:i/>
                <w:sz w:val="24"/>
                <w:szCs w:val="24"/>
              </w:rPr>
            </w:pPr>
            <w:r w:rsidRPr="0034696A">
              <w:rPr>
                <w:rFonts w:ascii="Times New Roman" w:hAnsi="Times New Roman" w:cs="Times New Roman"/>
                <w:i/>
                <w:sz w:val="24"/>
                <w:szCs w:val="24"/>
              </w:rPr>
              <w:t>(прізвище, ім’я, по батькові)</w:t>
            </w:r>
          </w:p>
          <w:p w:rsidR="00017D7D" w:rsidRPr="0034696A" w:rsidRDefault="00017D7D" w:rsidP="00F26251">
            <w:pPr>
              <w:spacing w:after="0"/>
              <w:jc w:val="center"/>
              <w:rPr>
                <w:rFonts w:ascii="Times New Roman" w:hAnsi="Times New Roman" w:cs="Times New Roman"/>
                <w:sz w:val="24"/>
                <w:szCs w:val="24"/>
              </w:rPr>
            </w:pPr>
          </w:p>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Голова ради     (підпис)   ______________</w:t>
            </w:r>
          </w:p>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 xml:space="preserve">                                                 П.І.Б. </w:t>
            </w:r>
          </w:p>
          <w:p w:rsidR="00017D7D" w:rsidRPr="0034696A" w:rsidRDefault="00017D7D" w:rsidP="00F26251">
            <w:pPr>
              <w:spacing w:after="0"/>
              <w:jc w:val="center"/>
              <w:rPr>
                <w:rFonts w:ascii="Times New Roman" w:hAnsi="Times New Roman" w:cs="Times New Roman"/>
                <w:i/>
                <w:sz w:val="24"/>
                <w:szCs w:val="24"/>
              </w:rPr>
            </w:pPr>
          </w:p>
        </w:tc>
      </w:tr>
      <w:tr w:rsidR="00017D7D" w:rsidRPr="0034696A" w:rsidTr="005F14FD">
        <w:tc>
          <w:tcPr>
            <w:tcW w:w="6441" w:type="dxa"/>
            <w:gridSpan w:val="2"/>
            <w:tcBorders>
              <w:top w:val="nil"/>
            </w:tcBorders>
            <w:shd w:val="clear" w:color="auto" w:fill="auto"/>
          </w:tcPr>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Дата видачі „___”_____________200__р.</w:t>
            </w:r>
          </w:p>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Посвідчення дійсне по „__”_______200__р.</w:t>
            </w:r>
          </w:p>
        </w:tc>
      </w:tr>
    </w:tbl>
    <w:p w:rsidR="00017D7D" w:rsidRPr="0034696A" w:rsidRDefault="00017D7D" w:rsidP="00F26251">
      <w:pPr>
        <w:spacing w:after="0"/>
        <w:jc w:val="both"/>
        <w:rPr>
          <w:rFonts w:ascii="Times New Roman" w:hAnsi="Times New Roman" w:cs="Times New Roman"/>
          <w:sz w:val="24"/>
          <w:szCs w:val="24"/>
        </w:rPr>
      </w:pPr>
    </w:p>
    <w:tbl>
      <w:tblPr>
        <w:tblW w:w="0" w:type="auto"/>
        <w:tblLook w:val="01E0" w:firstRow="1" w:lastRow="1" w:firstColumn="1" w:lastColumn="1" w:noHBand="0" w:noVBand="0"/>
      </w:tblPr>
      <w:tblGrid>
        <w:gridCol w:w="1533"/>
        <w:gridCol w:w="236"/>
        <w:gridCol w:w="7801"/>
      </w:tblGrid>
      <w:tr w:rsidR="00017D7D" w:rsidRPr="0034696A" w:rsidTr="005F14FD">
        <w:tc>
          <w:tcPr>
            <w:tcW w:w="1533" w:type="dxa"/>
            <w:shd w:val="clear" w:color="auto" w:fill="auto"/>
          </w:tcPr>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Примітка:</w:t>
            </w:r>
          </w:p>
        </w:tc>
        <w:tc>
          <w:tcPr>
            <w:tcW w:w="236" w:type="dxa"/>
            <w:shd w:val="clear" w:color="auto" w:fill="auto"/>
          </w:tcPr>
          <w:p w:rsidR="00017D7D" w:rsidRPr="0034696A" w:rsidRDefault="00017D7D" w:rsidP="00F26251">
            <w:pPr>
              <w:spacing w:after="0"/>
              <w:jc w:val="both"/>
              <w:rPr>
                <w:rFonts w:ascii="Times New Roman" w:hAnsi="Times New Roman" w:cs="Times New Roman"/>
                <w:sz w:val="24"/>
                <w:szCs w:val="24"/>
              </w:rPr>
            </w:pPr>
          </w:p>
        </w:tc>
        <w:tc>
          <w:tcPr>
            <w:tcW w:w="7801" w:type="dxa"/>
            <w:shd w:val="clear" w:color="auto" w:fill="auto"/>
          </w:tcPr>
          <w:p w:rsidR="00017D7D" w:rsidRPr="0034696A" w:rsidRDefault="00017D7D" w:rsidP="00F26251">
            <w:pPr>
              <w:spacing w:after="0"/>
              <w:jc w:val="both"/>
              <w:rPr>
                <w:rFonts w:ascii="Times New Roman" w:hAnsi="Times New Roman" w:cs="Times New Roman"/>
                <w:sz w:val="24"/>
                <w:szCs w:val="24"/>
              </w:rPr>
            </w:pPr>
            <w:r w:rsidRPr="0034696A">
              <w:rPr>
                <w:rFonts w:ascii="Times New Roman" w:hAnsi="Times New Roman" w:cs="Times New Roman"/>
                <w:sz w:val="24"/>
                <w:szCs w:val="24"/>
              </w:rPr>
              <w:t xml:space="preserve">Посвідчення являє собою двосторонню ламіновану картку. </w:t>
            </w:r>
          </w:p>
        </w:tc>
      </w:tr>
    </w:tbl>
    <w:p w:rsidR="00017D7D" w:rsidRPr="0034696A" w:rsidRDefault="00017D7D" w:rsidP="00F26251">
      <w:pPr>
        <w:spacing w:after="0"/>
        <w:rPr>
          <w:rFonts w:ascii="Times New Roman" w:hAnsi="Times New Roman" w:cs="Times New Roman"/>
        </w:rPr>
      </w:pPr>
    </w:p>
    <w:p w:rsidR="00017D7D" w:rsidRPr="0034696A" w:rsidRDefault="00017D7D" w:rsidP="00017D7D">
      <w:pPr>
        <w:rPr>
          <w:rFonts w:ascii="Times New Roman" w:hAnsi="Times New Roman" w:cs="Times New Roman"/>
        </w:rPr>
      </w:pPr>
    </w:p>
    <w:p w:rsidR="00BB104F" w:rsidRPr="0034696A" w:rsidRDefault="00BB104F" w:rsidP="00BB104F">
      <w:pPr>
        <w:spacing w:after="0" w:line="240" w:lineRule="auto"/>
        <w:rPr>
          <w:rFonts w:ascii="Times New Roman" w:hAnsi="Times New Roman" w:cs="Times New Roman"/>
        </w:rPr>
      </w:pPr>
      <w:r w:rsidRPr="0034696A">
        <w:rPr>
          <w:rFonts w:ascii="Times New Roman" w:hAnsi="Times New Roman" w:cs="Times New Roman"/>
          <w:sz w:val="24"/>
          <w:szCs w:val="24"/>
        </w:rPr>
        <w:t>Секретар міської ради                                                                                           М.Островський</w:t>
      </w:r>
    </w:p>
    <w:p w:rsidR="00193D41" w:rsidRPr="0034696A" w:rsidRDefault="004C036F" w:rsidP="00193D41">
      <w:pPr>
        <w:pStyle w:val="a5"/>
        <w:ind w:left="-285"/>
        <w:jc w:val="center"/>
        <w:rPr>
          <w:b/>
          <w:sz w:val="28"/>
          <w:szCs w:val="28"/>
          <w:lang w:val="ru-RU"/>
        </w:rPr>
      </w:pPr>
      <w:r w:rsidRPr="0034696A">
        <w:rPr>
          <w:szCs w:val="24"/>
        </w:rPr>
        <w:br w:type="page"/>
      </w:r>
    </w:p>
    <w:p w:rsidR="004C036F" w:rsidRPr="0034696A" w:rsidRDefault="004C036F">
      <w:pPr>
        <w:rPr>
          <w:rFonts w:ascii="Times New Roman" w:hAnsi="Times New Roman" w:cs="Times New Roman"/>
          <w:b/>
          <w:sz w:val="28"/>
          <w:szCs w:val="28"/>
        </w:rPr>
      </w:pPr>
    </w:p>
    <w:p w:rsidR="004C036F" w:rsidRPr="0034696A" w:rsidRDefault="004C036F" w:rsidP="00F90A5E">
      <w:pPr>
        <w:pStyle w:val="a5"/>
        <w:ind w:left="-285"/>
        <w:jc w:val="center"/>
        <w:rPr>
          <w:b/>
          <w:sz w:val="28"/>
          <w:szCs w:val="28"/>
          <w:lang w:val="ru-RU"/>
        </w:rPr>
      </w:pPr>
      <w:r w:rsidRPr="0034696A">
        <w:rPr>
          <w:b/>
          <w:noProof/>
          <w:sz w:val="28"/>
          <w:szCs w:val="28"/>
          <w:lang w:val="ru-RU"/>
        </w:rPr>
        <w:drawing>
          <wp:anchor distT="0" distB="0" distL="114300" distR="114300" simplePos="0" relativeHeight="251704320" behindDoc="0" locked="0" layoutInCell="1" allowOverlap="1">
            <wp:simplePos x="0" y="0"/>
            <wp:positionH relativeFrom="column">
              <wp:posOffset>2596515</wp:posOffset>
            </wp:positionH>
            <wp:positionV relativeFrom="paragraph">
              <wp:posOffset>-491490</wp:posOffset>
            </wp:positionV>
            <wp:extent cx="432435" cy="609600"/>
            <wp:effectExtent l="19050" t="0" r="5715" b="0"/>
            <wp:wrapSquare wrapText="right"/>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F90A5E" w:rsidRPr="0034696A" w:rsidRDefault="00F90A5E" w:rsidP="00F90A5E">
      <w:pPr>
        <w:pStyle w:val="a5"/>
        <w:ind w:left="-285"/>
        <w:jc w:val="center"/>
        <w:rPr>
          <w:b/>
          <w:sz w:val="28"/>
          <w:szCs w:val="28"/>
        </w:rPr>
      </w:pPr>
      <w:r w:rsidRPr="0034696A">
        <w:rPr>
          <w:b/>
          <w:sz w:val="28"/>
          <w:szCs w:val="28"/>
        </w:rPr>
        <w:t>УКРАЇНА</w:t>
      </w:r>
    </w:p>
    <w:p w:rsidR="00F90A5E" w:rsidRPr="0034696A" w:rsidRDefault="00F90A5E" w:rsidP="00F90A5E">
      <w:pPr>
        <w:pStyle w:val="a5"/>
        <w:ind w:left="-285"/>
        <w:jc w:val="center"/>
        <w:rPr>
          <w:b/>
          <w:caps/>
          <w:sz w:val="28"/>
          <w:szCs w:val="28"/>
        </w:rPr>
      </w:pPr>
      <w:r w:rsidRPr="0034696A">
        <w:rPr>
          <w:b/>
          <w:caps/>
          <w:sz w:val="28"/>
          <w:szCs w:val="28"/>
        </w:rPr>
        <w:t xml:space="preserve">Дунаєвецька міська  рада </w:t>
      </w:r>
    </w:p>
    <w:p w:rsidR="00F90A5E" w:rsidRPr="0034696A" w:rsidRDefault="00F90A5E" w:rsidP="00F90A5E">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3D14C7" w:rsidRPr="0034696A" w:rsidRDefault="003D14C7" w:rsidP="003D14C7">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3D14C7" w:rsidRPr="0034696A" w:rsidRDefault="003D14C7" w:rsidP="003D14C7">
      <w:pPr>
        <w:pStyle w:val="3"/>
        <w:rPr>
          <w:u w:val="none"/>
        </w:rPr>
      </w:pPr>
      <w:r w:rsidRPr="0034696A">
        <w:rPr>
          <w:u w:val="none"/>
        </w:rPr>
        <w:t>Четвертої сесії</w:t>
      </w:r>
    </w:p>
    <w:p w:rsidR="003D14C7" w:rsidRPr="0034696A" w:rsidRDefault="003D14C7" w:rsidP="003D14C7">
      <w:pPr>
        <w:rPr>
          <w:rFonts w:ascii="Times New Roman" w:hAnsi="Times New Roman" w:cs="Times New Roman"/>
        </w:rPr>
      </w:pPr>
    </w:p>
    <w:p w:rsidR="003D14C7" w:rsidRPr="0034696A" w:rsidRDefault="003D14C7" w:rsidP="003D14C7">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w:t>
      </w:r>
      <w:r w:rsidR="00240435" w:rsidRPr="0034696A">
        <w:rPr>
          <w:rFonts w:ascii="Times New Roman" w:hAnsi="Times New Roman" w:cs="Times New Roman"/>
          <w:sz w:val="28"/>
          <w:szCs w:val="28"/>
        </w:rPr>
        <w:t>ці</w:t>
      </w:r>
      <w:proofErr w:type="spellEnd"/>
      <w:r w:rsidR="00240435" w:rsidRPr="0034696A">
        <w:rPr>
          <w:rFonts w:ascii="Times New Roman" w:hAnsi="Times New Roman" w:cs="Times New Roman"/>
          <w:sz w:val="28"/>
          <w:szCs w:val="28"/>
        </w:rPr>
        <w:tab/>
        <w:t xml:space="preserve">                           №</w:t>
      </w:r>
      <w:r w:rsidR="009E0648" w:rsidRPr="009E6CB5">
        <w:rPr>
          <w:rFonts w:ascii="Times New Roman" w:hAnsi="Times New Roman" w:cs="Times New Roman"/>
          <w:sz w:val="28"/>
          <w:szCs w:val="28"/>
        </w:rPr>
        <w:t>2</w:t>
      </w:r>
      <w:r w:rsidRPr="0034696A">
        <w:rPr>
          <w:rFonts w:ascii="Times New Roman" w:hAnsi="Times New Roman" w:cs="Times New Roman"/>
          <w:sz w:val="28"/>
          <w:szCs w:val="28"/>
        </w:rPr>
        <w:t>-4/2016р</w:t>
      </w:r>
    </w:p>
    <w:p w:rsidR="003D14C7" w:rsidRPr="0034696A" w:rsidRDefault="003D14C7" w:rsidP="003D14C7">
      <w:pPr>
        <w:pStyle w:val="aa"/>
        <w:ind w:left="0" w:right="5150"/>
        <w:jc w:val="both"/>
        <w:rPr>
          <w:b w:val="0"/>
          <w:bCs/>
          <w:szCs w:val="24"/>
        </w:rPr>
      </w:pPr>
    </w:p>
    <w:p w:rsidR="003D14C7" w:rsidRPr="0034696A" w:rsidRDefault="003D14C7" w:rsidP="003D14C7">
      <w:pPr>
        <w:spacing w:after="0" w:line="240" w:lineRule="auto"/>
        <w:jc w:val="both"/>
        <w:rPr>
          <w:rFonts w:ascii="Times New Roman" w:hAnsi="Times New Roman" w:cs="Times New Roman"/>
          <w:sz w:val="24"/>
          <w:szCs w:val="24"/>
          <w:lang w:val="ru-RU"/>
        </w:rPr>
      </w:pPr>
      <w:r w:rsidRPr="0034696A">
        <w:rPr>
          <w:rFonts w:ascii="Times New Roman" w:hAnsi="Times New Roman" w:cs="Times New Roman"/>
          <w:sz w:val="24"/>
          <w:szCs w:val="24"/>
        </w:rPr>
        <w:t xml:space="preserve">Про затвердження звіту про </w:t>
      </w:r>
    </w:p>
    <w:p w:rsidR="003D14C7" w:rsidRPr="0034696A" w:rsidRDefault="003D14C7" w:rsidP="003D14C7">
      <w:pPr>
        <w:spacing w:after="0" w:line="240" w:lineRule="auto"/>
        <w:jc w:val="both"/>
        <w:rPr>
          <w:rFonts w:ascii="Times New Roman" w:hAnsi="Times New Roman" w:cs="Times New Roman"/>
          <w:sz w:val="24"/>
          <w:szCs w:val="24"/>
          <w:lang w:val="ru-RU"/>
        </w:rPr>
      </w:pPr>
      <w:r w:rsidRPr="0034696A">
        <w:rPr>
          <w:rFonts w:ascii="Times New Roman" w:hAnsi="Times New Roman" w:cs="Times New Roman"/>
          <w:sz w:val="24"/>
          <w:szCs w:val="24"/>
        </w:rPr>
        <w:t xml:space="preserve">виконання міського бюджету </w:t>
      </w:r>
    </w:p>
    <w:p w:rsidR="003D14C7" w:rsidRPr="0034696A" w:rsidRDefault="003D14C7" w:rsidP="003D14C7">
      <w:pPr>
        <w:spacing w:after="0" w:line="240" w:lineRule="auto"/>
        <w:jc w:val="both"/>
        <w:rPr>
          <w:rFonts w:ascii="Times New Roman" w:eastAsia="Times New Roman" w:hAnsi="Times New Roman" w:cs="Times New Roman"/>
          <w:sz w:val="24"/>
          <w:szCs w:val="24"/>
          <w:lang w:eastAsia="ar-SA"/>
        </w:rPr>
      </w:pPr>
      <w:r w:rsidRPr="0034696A">
        <w:rPr>
          <w:rFonts w:ascii="Times New Roman" w:hAnsi="Times New Roman" w:cs="Times New Roman"/>
          <w:sz w:val="24"/>
          <w:szCs w:val="24"/>
        </w:rPr>
        <w:t>та звітів територіальних громад за 2015 рік</w:t>
      </w:r>
    </w:p>
    <w:p w:rsidR="003D14C7" w:rsidRPr="0034696A" w:rsidRDefault="003D14C7" w:rsidP="003D14C7">
      <w:pPr>
        <w:spacing w:after="0" w:line="240" w:lineRule="auto"/>
        <w:jc w:val="both"/>
        <w:rPr>
          <w:rFonts w:ascii="Times New Roman" w:eastAsia="Times New Roman" w:hAnsi="Times New Roman" w:cs="Times New Roman"/>
          <w:sz w:val="24"/>
          <w:szCs w:val="24"/>
          <w:lang w:eastAsia="ar-SA"/>
        </w:rPr>
      </w:pPr>
    </w:p>
    <w:p w:rsidR="003D14C7" w:rsidRPr="0034696A" w:rsidRDefault="00193D41" w:rsidP="003D14C7">
      <w:pPr>
        <w:ind w:firstLine="851"/>
        <w:jc w:val="both"/>
        <w:rPr>
          <w:rFonts w:ascii="Times New Roman" w:eastAsia="Times New Roman" w:hAnsi="Times New Roman" w:cs="Times New Roman"/>
          <w:sz w:val="24"/>
          <w:szCs w:val="24"/>
          <w:lang w:eastAsia="ar-SA"/>
        </w:rPr>
      </w:pPr>
      <w:r w:rsidRPr="0034696A">
        <w:rPr>
          <w:rFonts w:ascii="Times New Roman" w:eastAsia="Times New Roman" w:hAnsi="Times New Roman" w:cs="Times New Roman"/>
          <w:sz w:val="24"/>
          <w:szCs w:val="24"/>
          <w:lang w:eastAsia="ar-SA"/>
        </w:rPr>
        <w:t xml:space="preserve">Відповідно до ст. </w:t>
      </w:r>
      <w:r w:rsidR="003D14C7" w:rsidRPr="0034696A">
        <w:rPr>
          <w:rFonts w:ascii="Times New Roman" w:eastAsia="Times New Roman" w:hAnsi="Times New Roman" w:cs="Times New Roman"/>
          <w:sz w:val="24"/>
          <w:szCs w:val="24"/>
          <w:lang w:eastAsia="ar-SA"/>
        </w:rPr>
        <w:t xml:space="preserve">26 Закону України  «Про місцеве самоврядування в Україні» та п. 4 ст. 80 Бюджетного кодексу України, міська  рада </w:t>
      </w:r>
    </w:p>
    <w:p w:rsidR="003D14C7" w:rsidRPr="0034696A" w:rsidRDefault="003D14C7" w:rsidP="003D14C7">
      <w:pPr>
        <w:spacing w:after="0" w:line="240" w:lineRule="auto"/>
        <w:ind w:firstLine="284"/>
        <w:jc w:val="center"/>
        <w:rPr>
          <w:rFonts w:ascii="Times New Roman" w:hAnsi="Times New Roman" w:cs="Times New Roman"/>
          <w:b/>
          <w:sz w:val="28"/>
          <w:szCs w:val="28"/>
        </w:rPr>
      </w:pPr>
      <w:r w:rsidRPr="0034696A">
        <w:rPr>
          <w:rFonts w:ascii="Times New Roman" w:hAnsi="Times New Roman" w:cs="Times New Roman"/>
          <w:b/>
          <w:sz w:val="28"/>
          <w:szCs w:val="28"/>
        </w:rPr>
        <w:t>ВИРІШИЛА:</w:t>
      </w:r>
    </w:p>
    <w:p w:rsidR="003D14C7" w:rsidRPr="0034696A" w:rsidRDefault="003D14C7" w:rsidP="003D14C7">
      <w:pPr>
        <w:pStyle w:val="ae"/>
        <w:spacing w:after="0"/>
        <w:ind w:firstLine="708"/>
        <w:jc w:val="both"/>
        <w:rPr>
          <w:rFonts w:ascii="Times New Roman" w:hAnsi="Times New Roman"/>
          <w:szCs w:val="24"/>
          <w:lang w:val="uk-UA"/>
        </w:rPr>
      </w:pPr>
    </w:p>
    <w:p w:rsidR="0034696A" w:rsidRPr="0034696A" w:rsidRDefault="0034696A" w:rsidP="00703F8C">
      <w:pPr>
        <w:pStyle w:val="aa"/>
        <w:numPr>
          <w:ilvl w:val="0"/>
          <w:numId w:val="34"/>
        </w:numPr>
        <w:spacing w:line="360" w:lineRule="auto"/>
        <w:ind w:left="0" w:right="90" w:firstLine="0"/>
        <w:rPr>
          <w:b w:val="0"/>
          <w:bCs/>
          <w:lang w:val="ru-RU"/>
        </w:rPr>
      </w:pPr>
      <w:r w:rsidRPr="0034696A">
        <w:rPr>
          <w:b w:val="0"/>
        </w:rPr>
        <w:t xml:space="preserve">Затвердити звіти  про виконання   бюджетів за </w:t>
      </w:r>
      <w:r w:rsidRPr="0034696A">
        <w:rPr>
          <w:b w:val="0"/>
          <w:bCs/>
          <w:lang w:val="ru-RU"/>
        </w:rPr>
        <w:t xml:space="preserve">2015 </w:t>
      </w:r>
      <w:proofErr w:type="spellStart"/>
      <w:r w:rsidRPr="0034696A">
        <w:rPr>
          <w:b w:val="0"/>
          <w:bCs/>
          <w:lang w:val="ru-RU"/>
        </w:rPr>
        <w:t>р</w:t>
      </w:r>
      <w:r>
        <w:rPr>
          <w:b w:val="0"/>
          <w:bCs/>
          <w:lang w:val="ru-RU"/>
        </w:rPr>
        <w:t>ік</w:t>
      </w:r>
      <w:proofErr w:type="spellEnd"/>
      <w:r w:rsidRPr="0034696A">
        <w:rPr>
          <w:b w:val="0"/>
        </w:rPr>
        <w:t>:</w:t>
      </w:r>
    </w:p>
    <w:p w:rsidR="0034696A" w:rsidRPr="007947C9" w:rsidRDefault="0034696A" w:rsidP="0034696A">
      <w:pPr>
        <w:pStyle w:val="aa"/>
        <w:spacing w:line="360" w:lineRule="auto"/>
        <w:ind w:left="1281" w:right="90"/>
      </w:pPr>
      <w:r w:rsidRPr="007947C9">
        <w:t>По доходах</w:t>
      </w:r>
      <w:r w:rsidR="007947C9">
        <w:t>:</w:t>
      </w:r>
      <w:r w:rsidRPr="007947C9">
        <w:t xml:space="preserve"> </w:t>
      </w:r>
    </w:p>
    <w:p w:rsidR="0034696A" w:rsidRPr="0034696A" w:rsidRDefault="0034696A" w:rsidP="0034696A">
      <w:pPr>
        <w:pStyle w:val="aa"/>
        <w:spacing w:line="360" w:lineRule="auto"/>
        <w:ind w:left="567" w:right="90"/>
        <w:jc w:val="both"/>
        <w:rPr>
          <w:b w:val="0"/>
        </w:rPr>
      </w:pPr>
      <w:proofErr w:type="spellStart"/>
      <w:r w:rsidRPr="0034696A">
        <w:rPr>
          <w:b w:val="0"/>
        </w:rPr>
        <w:t>-Міський</w:t>
      </w:r>
      <w:proofErr w:type="spellEnd"/>
      <w:r w:rsidRPr="0034696A">
        <w:rPr>
          <w:b w:val="0"/>
        </w:rPr>
        <w:t xml:space="preserve">  бюджет -21 042 165 в т.ч. по доходах загального фонду – 20076563 грн.,  доходах спеціального фонду – 965602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В </w:t>
      </w:r>
      <w:proofErr w:type="spellStart"/>
      <w:r w:rsidRPr="0034696A">
        <w:rPr>
          <w:b w:val="0"/>
        </w:rPr>
        <w:t>Жванчик</w:t>
      </w:r>
      <w:proofErr w:type="spellEnd"/>
      <w:r w:rsidRPr="0034696A">
        <w:rPr>
          <w:b w:val="0"/>
        </w:rPr>
        <w:t xml:space="preserve"> -749996 в т.ч. по доходах загального фонду – 749996 грн.,  доходах спеціального фонду – 1300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В </w:t>
      </w:r>
      <w:proofErr w:type="spellStart"/>
      <w:r w:rsidRPr="0034696A">
        <w:rPr>
          <w:b w:val="0"/>
        </w:rPr>
        <w:t>Кужелівка</w:t>
      </w:r>
      <w:proofErr w:type="spellEnd"/>
      <w:r w:rsidRPr="0034696A">
        <w:rPr>
          <w:b w:val="0"/>
        </w:rPr>
        <w:t xml:space="preserve"> -</w:t>
      </w:r>
      <w:r w:rsidR="005A3244">
        <w:rPr>
          <w:b w:val="0"/>
        </w:rPr>
        <w:t xml:space="preserve"> </w:t>
      </w:r>
      <w:r w:rsidRPr="0034696A">
        <w:rPr>
          <w:b w:val="0"/>
        </w:rPr>
        <w:t>618650 в т.ч. по доходах загального фонду – 618650 грн.,  доходах спеціального фонду –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В </w:t>
      </w:r>
      <w:proofErr w:type="spellStart"/>
      <w:r w:rsidRPr="0034696A">
        <w:rPr>
          <w:b w:val="0"/>
        </w:rPr>
        <w:t>Побійна</w:t>
      </w:r>
      <w:proofErr w:type="spellEnd"/>
      <w:r w:rsidRPr="0034696A">
        <w:rPr>
          <w:b w:val="0"/>
        </w:rPr>
        <w:t xml:space="preserve">  -</w:t>
      </w:r>
      <w:r w:rsidR="005A3244">
        <w:rPr>
          <w:b w:val="0"/>
        </w:rPr>
        <w:t xml:space="preserve"> </w:t>
      </w:r>
      <w:bookmarkStart w:id="0" w:name="_GoBack"/>
      <w:bookmarkEnd w:id="0"/>
      <w:r w:rsidRPr="0034696A">
        <w:rPr>
          <w:b w:val="0"/>
        </w:rPr>
        <w:t>517074 в т.ч. по доходах загального фонду – 517074 грн.,  доходах спеціального фонду –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Воробіівка</w:t>
      </w:r>
      <w:proofErr w:type="spellEnd"/>
      <w:r w:rsidRPr="0034696A">
        <w:rPr>
          <w:b w:val="0"/>
        </w:rPr>
        <w:t xml:space="preserve">  -595003 в т.ч. по доходах загального фонду – 563154грн.,  доходах спеціального фонду – 31849</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Вихрівка</w:t>
      </w:r>
      <w:proofErr w:type="spellEnd"/>
      <w:r w:rsidRPr="0034696A">
        <w:rPr>
          <w:b w:val="0"/>
        </w:rPr>
        <w:t xml:space="preserve">  -906545 в т.ч. по доходах загального фонду – 906545 грн.,  доходах спеціального фонду – 00,00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Ганівка</w:t>
      </w:r>
      <w:proofErr w:type="spellEnd"/>
      <w:r w:rsidRPr="0034696A">
        <w:rPr>
          <w:b w:val="0"/>
        </w:rPr>
        <w:t xml:space="preserve"> -559070 в т.ч. по доходах загального фонду – 559070</w:t>
      </w:r>
      <w:r>
        <w:rPr>
          <w:b w:val="0"/>
        </w:rPr>
        <w:t xml:space="preserve"> </w:t>
      </w:r>
      <w:r w:rsidRPr="0034696A">
        <w:rPr>
          <w:b w:val="0"/>
        </w:rPr>
        <w:t>грн.,  доходах спеціального фонду – 00,00</w:t>
      </w:r>
      <w:r>
        <w:rPr>
          <w:b w:val="0"/>
        </w:rPr>
        <w:t xml:space="preserve"> </w:t>
      </w:r>
      <w:r w:rsidRPr="0034696A">
        <w:rPr>
          <w:b w:val="0"/>
        </w:rPr>
        <w:t>гр</w:t>
      </w:r>
      <w:r>
        <w:rPr>
          <w:b w:val="0"/>
        </w:rPr>
        <w:t>н.</w:t>
      </w:r>
    </w:p>
    <w:p w:rsidR="0034696A" w:rsidRPr="0034696A" w:rsidRDefault="0034696A" w:rsidP="0034696A">
      <w:pPr>
        <w:pStyle w:val="aa"/>
        <w:spacing w:line="360" w:lineRule="auto"/>
        <w:ind w:left="567" w:right="90"/>
        <w:jc w:val="both"/>
        <w:rPr>
          <w:b w:val="0"/>
        </w:rPr>
      </w:pPr>
      <w:r w:rsidRPr="0034696A">
        <w:rPr>
          <w:b w:val="0"/>
        </w:rPr>
        <w:t>- Бюджет с . Гірчична  -675761 в т.ч. по доходах загального фонду – 675761грн.,  доходах спеціального фонду –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lastRenderedPageBreak/>
        <w:t xml:space="preserve">- Бюджет с </w:t>
      </w:r>
      <w:proofErr w:type="spellStart"/>
      <w:r w:rsidRPr="0034696A">
        <w:rPr>
          <w:b w:val="0"/>
        </w:rPr>
        <w:t>Голозубинці</w:t>
      </w:r>
      <w:proofErr w:type="spellEnd"/>
      <w:r w:rsidRPr="0034696A">
        <w:rPr>
          <w:b w:val="0"/>
        </w:rPr>
        <w:t xml:space="preserve">  -</w:t>
      </w:r>
      <w:r>
        <w:rPr>
          <w:b w:val="0"/>
        </w:rPr>
        <w:t xml:space="preserve"> </w:t>
      </w:r>
      <w:r w:rsidRPr="0034696A">
        <w:rPr>
          <w:b w:val="0"/>
        </w:rPr>
        <w:t>541901 в т.ч. по доходах загального фонду – 542092</w:t>
      </w:r>
      <w:r>
        <w:rPr>
          <w:b w:val="0"/>
        </w:rPr>
        <w:t xml:space="preserve"> </w:t>
      </w:r>
      <w:r w:rsidRPr="0034696A">
        <w:rPr>
          <w:b w:val="0"/>
        </w:rPr>
        <w:t>грн.,  доходах спеціального фонду – мінус 151,00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Гута </w:t>
      </w:r>
      <w:proofErr w:type="spellStart"/>
      <w:r w:rsidRPr="0034696A">
        <w:rPr>
          <w:b w:val="0"/>
        </w:rPr>
        <w:t>Яцковецька</w:t>
      </w:r>
      <w:proofErr w:type="spellEnd"/>
      <w:r w:rsidRPr="0034696A">
        <w:rPr>
          <w:b w:val="0"/>
        </w:rPr>
        <w:t xml:space="preserve">  -650185 в т.ч. по доходах загального фонду – 650185 грн.,  доходах спеціального фонду – 00,00</w:t>
      </w:r>
      <w:r>
        <w:rPr>
          <w:b w:val="0"/>
        </w:rPr>
        <w:t xml:space="preserve"> </w:t>
      </w:r>
      <w:r w:rsidRPr="0034696A">
        <w:rPr>
          <w:b w:val="0"/>
        </w:rPr>
        <w:t>грн</w:t>
      </w:r>
      <w:r>
        <w:rPr>
          <w:b w:val="0"/>
        </w:rPr>
        <w:t>.</w:t>
      </w:r>
    </w:p>
    <w:p w:rsid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Демянківці</w:t>
      </w:r>
      <w:proofErr w:type="spellEnd"/>
      <w:r w:rsidRPr="0034696A">
        <w:rPr>
          <w:b w:val="0"/>
        </w:rPr>
        <w:t xml:space="preserve"> -353194 в т.ч. по доходах загального фонду – 353194грн.,  доходах спеціального фонду –</w:t>
      </w:r>
      <w:r>
        <w:rPr>
          <w:b w:val="0"/>
        </w:rPr>
        <w:t xml:space="preserve"> </w:t>
      </w:r>
      <w:r w:rsidRPr="0034696A">
        <w:rPr>
          <w:b w:val="0"/>
        </w:rPr>
        <w:t>00,00грн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Держанівка</w:t>
      </w:r>
      <w:proofErr w:type="spellEnd"/>
      <w:r w:rsidRPr="0034696A">
        <w:rPr>
          <w:b w:val="0"/>
        </w:rPr>
        <w:t xml:space="preserve">  -352998 в т.ч. по доходах загального фонду – 352998грн.,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Залісці</w:t>
      </w:r>
      <w:proofErr w:type="spellEnd"/>
      <w:r w:rsidRPr="0034696A">
        <w:rPr>
          <w:b w:val="0"/>
        </w:rPr>
        <w:t xml:space="preserve">  -1001739в т.ч. по доходах загального фонду – 1000719</w:t>
      </w:r>
      <w:r>
        <w:rPr>
          <w:b w:val="0"/>
        </w:rPr>
        <w:t xml:space="preserve"> </w:t>
      </w:r>
      <w:r w:rsidRPr="0034696A">
        <w:rPr>
          <w:b w:val="0"/>
        </w:rPr>
        <w:t>грн.,  доходах спеціального фонду –620,00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Зеленче</w:t>
      </w:r>
      <w:proofErr w:type="spellEnd"/>
      <w:r w:rsidRPr="0034696A">
        <w:rPr>
          <w:b w:val="0"/>
        </w:rPr>
        <w:t xml:space="preserve">   -1241213в т.ч. по доходах загального фонду – 124213</w:t>
      </w:r>
      <w:r>
        <w:rPr>
          <w:b w:val="0"/>
        </w:rPr>
        <w:t xml:space="preserve"> </w:t>
      </w:r>
      <w:r w:rsidRPr="0034696A">
        <w:rPr>
          <w:b w:val="0"/>
        </w:rPr>
        <w:t>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Іванківці</w:t>
      </w:r>
      <w:proofErr w:type="spellEnd"/>
      <w:r w:rsidRPr="0034696A">
        <w:rPr>
          <w:b w:val="0"/>
        </w:rPr>
        <w:t xml:space="preserve">   -606637 т.ч. по доходах загального фонду – 608596</w:t>
      </w:r>
      <w:r>
        <w:rPr>
          <w:b w:val="0"/>
        </w:rPr>
        <w:t xml:space="preserve"> </w:t>
      </w:r>
      <w:r w:rsidRPr="0034696A">
        <w:rPr>
          <w:b w:val="0"/>
        </w:rPr>
        <w:t xml:space="preserve">грн.,  доходах спеціального фонду </w:t>
      </w:r>
      <w:proofErr w:type="spellStart"/>
      <w:r w:rsidRPr="0034696A">
        <w:rPr>
          <w:b w:val="0"/>
        </w:rPr>
        <w:t>–мінус</w:t>
      </w:r>
      <w:proofErr w:type="spellEnd"/>
      <w:r w:rsidRPr="0034696A">
        <w:rPr>
          <w:b w:val="0"/>
        </w:rPr>
        <w:t xml:space="preserve"> 1959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Лисець</w:t>
      </w:r>
      <w:proofErr w:type="spellEnd"/>
      <w:r w:rsidRPr="0034696A">
        <w:rPr>
          <w:b w:val="0"/>
        </w:rPr>
        <w:t xml:space="preserve"> -352998 в т.ч. по доходах загального фонду – 623756</w:t>
      </w:r>
      <w:r>
        <w:rPr>
          <w:b w:val="0"/>
        </w:rPr>
        <w:t xml:space="preserve"> </w:t>
      </w:r>
      <w:r w:rsidRPr="0034696A">
        <w:rPr>
          <w:b w:val="0"/>
        </w:rPr>
        <w:t>грн.,  доходах спеціального фонду –00,00грн</w:t>
      </w:r>
    </w:p>
    <w:p w:rsidR="0034696A" w:rsidRPr="0034696A" w:rsidRDefault="0034696A" w:rsidP="0034696A">
      <w:pPr>
        <w:pStyle w:val="aa"/>
        <w:spacing w:line="360" w:lineRule="auto"/>
        <w:ind w:left="567" w:right="90"/>
        <w:jc w:val="both"/>
        <w:rPr>
          <w:b w:val="0"/>
        </w:rPr>
      </w:pPr>
      <w:r w:rsidRPr="0034696A">
        <w:rPr>
          <w:b w:val="0"/>
        </w:rPr>
        <w:t xml:space="preserve">- Бюджет с . М </w:t>
      </w:r>
      <w:proofErr w:type="spellStart"/>
      <w:r w:rsidRPr="0034696A">
        <w:rPr>
          <w:b w:val="0"/>
        </w:rPr>
        <w:t>Кужелівка</w:t>
      </w:r>
      <w:proofErr w:type="spellEnd"/>
      <w:r w:rsidRPr="0034696A">
        <w:rPr>
          <w:b w:val="0"/>
        </w:rPr>
        <w:t xml:space="preserve">   -548718</w:t>
      </w:r>
      <w:r>
        <w:rPr>
          <w:b w:val="0"/>
        </w:rPr>
        <w:t xml:space="preserve"> </w:t>
      </w:r>
      <w:r w:rsidRPr="0034696A">
        <w:rPr>
          <w:b w:val="0"/>
        </w:rPr>
        <w:t>в т.ч. по доходах загального фонду – 546498</w:t>
      </w:r>
      <w:r>
        <w:rPr>
          <w:b w:val="0"/>
        </w:rPr>
        <w:t xml:space="preserve"> </w:t>
      </w:r>
      <w:r w:rsidRPr="0034696A">
        <w:rPr>
          <w:b w:val="0"/>
        </w:rPr>
        <w:t>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М </w:t>
      </w:r>
      <w:proofErr w:type="spellStart"/>
      <w:r w:rsidRPr="0034696A">
        <w:rPr>
          <w:b w:val="0"/>
        </w:rPr>
        <w:t>Побіянка</w:t>
      </w:r>
      <w:proofErr w:type="spellEnd"/>
      <w:r w:rsidRPr="0034696A">
        <w:rPr>
          <w:b w:val="0"/>
        </w:rPr>
        <w:t xml:space="preserve">  -320224 в т.ч. по доходах загального фонду – 314704грн.,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Держанівка</w:t>
      </w:r>
      <w:proofErr w:type="spellEnd"/>
      <w:r w:rsidRPr="0034696A">
        <w:rPr>
          <w:b w:val="0"/>
        </w:rPr>
        <w:t xml:space="preserve">  -352998 в т.ч. по доходах загального фонду – 352998грн.,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Миньківці</w:t>
      </w:r>
      <w:proofErr w:type="spellEnd"/>
      <w:r w:rsidRPr="0034696A">
        <w:rPr>
          <w:b w:val="0"/>
        </w:rPr>
        <w:t xml:space="preserve">   -630845 в т.ч. по доходах загального фонду – 63053</w:t>
      </w:r>
      <w:r>
        <w:rPr>
          <w:b w:val="0"/>
        </w:rPr>
        <w:t xml:space="preserve"> </w:t>
      </w:r>
      <w:r w:rsidRPr="0034696A">
        <w:rPr>
          <w:b w:val="0"/>
        </w:rPr>
        <w:t>грн.,  доходах спеціального фонду –792,00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Нестерівці</w:t>
      </w:r>
      <w:proofErr w:type="spellEnd"/>
      <w:r w:rsidRPr="0034696A">
        <w:rPr>
          <w:b w:val="0"/>
        </w:rPr>
        <w:t xml:space="preserve">   -906393 в т.ч. по доходах загального фонду – 906393грн.,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Рахнівка</w:t>
      </w:r>
      <w:proofErr w:type="spellEnd"/>
      <w:r w:rsidRPr="0034696A">
        <w:rPr>
          <w:b w:val="0"/>
        </w:rPr>
        <w:t xml:space="preserve">   -764955 в т.ч. по доходах загального фонду – 764955 грн.,  доходах спеціального фонду –00,00грн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Сивороги</w:t>
      </w:r>
      <w:proofErr w:type="spellEnd"/>
      <w:r w:rsidRPr="0034696A">
        <w:rPr>
          <w:b w:val="0"/>
        </w:rPr>
        <w:t xml:space="preserve">   -516463 в т.ч. по доходах загального фонду – 516463</w:t>
      </w:r>
      <w:r>
        <w:rPr>
          <w:b w:val="0"/>
        </w:rPr>
        <w:t xml:space="preserve"> </w:t>
      </w:r>
      <w:r w:rsidRPr="0034696A">
        <w:rPr>
          <w:b w:val="0"/>
        </w:rPr>
        <w:t>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Січинці</w:t>
      </w:r>
      <w:proofErr w:type="spellEnd"/>
      <w:r w:rsidRPr="0034696A">
        <w:rPr>
          <w:b w:val="0"/>
        </w:rPr>
        <w:t xml:space="preserve">  -501536в т.ч. по доходах загального фонду – 501536</w:t>
      </w:r>
      <w:r>
        <w:rPr>
          <w:b w:val="0"/>
        </w:rPr>
        <w:t xml:space="preserve"> </w:t>
      </w:r>
      <w:r w:rsidRPr="0034696A">
        <w:rPr>
          <w:b w:val="0"/>
        </w:rPr>
        <w:t>грн.,  доходах спеціального фонду –00,00</w:t>
      </w:r>
      <w:r>
        <w:rPr>
          <w:b w:val="0"/>
        </w:rPr>
        <w:t xml:space="preserve"> </w:t>
      </w:r>
      <w:r w:rsidRPr="0034696A">
        <w:rPr>
          <w:b w:val="0"/>
        </w:rPr>
        <w:t>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Сокілець</w:t>
      </w:r>
      <w:proofErr w:type="spellEnd"/>
      <w:r w:rsidRPr="0034696A">
        <w:rPr>
          <w:b w:val="0"/>
        </w:rPr>
        <w:t xml:space="preserve">  -267954 в т.ч. по доходах загального фонду – 267954</w:t>
      </w:r>
      <w:r>
        <w:rPr>
          <w:b w:val="0"/>
        </w:rPr>
        <w:t xml:space="preserve"> г</w:t>
      </w:r>
      <w:r w:rsidRPr="0034696A">
        <w:rPr>
          <w:b w:val="0"/>
        </w:rPr>
        <w:t>рн.,  доходах спеціального фонду –00,00</w:t>
      </w:r>
      <w:r>
        <w:rPr>
          <w:b w:val="0"/>
        </w:rPr>
        <w:t xml:space="preserve"> </w:t>
      </w:r>
      <w:proofErr w:type="spellStart"/>
      <w:r w:rsidRPr="0034696A">
        <w:rPr>
          <w:b w:val="0"/>
        </w:rPr>
        <w:t>грн</w:t>
      </w:r>
      <w:proofErr w:type="spellEnd"/>
    </w:p>
    <w:p w:rsidR="0034696A" w:rsidRPr="0034696A" w:rsidRDefault="0034696A" w:rsidP="0034696A">
      <w:pPr>
        <w:pStyle w:val="aa"/>
        <w:spacing w:line="360" w:lineRule="auto"/>
        <w:ind w:left="567" w:right="90"/>
        <w:jc w:val="both"/>
        <w:rPr>
          <w:b w:val="0"/>
        </w:rPr>
      </w:pPr>
      <w:r w:rsidRPr="0034696A">
        <w:rPr>
          <w:b w:val="0"/>
        </w:rPr>
        <w:lastRenderedPageBreak/>
        <w:t xml:space="preserve">- Бюджет с . </w:t>
      </w:r>
      <w:proofErr w:type="spellStart"/>
      <w:r w:rsidRPr="0034696A">
        <w:rPr>
          <w:b w:val="0"/>
        </w:rPr>
        <w:t>Чаньків</w:t>
      </w:r>
      <w:proofErr w:type="spellEnd"/>
      <w:r w:rsidRPr="0034696A">
        <w:rPr>
          <w:b w:val="0"/>
        </w:rPr>
        <w:t xml:space="preserve"> -1007250 в т.ч. по доходах загального фонду – 1007250</w:t>
      </w:r>
      <w:r>
        <w:rPr>
          <w:b w:val="0"/>
        </w:rPr>
        <w:t xml:space="preserve"> </w:t>
      </w:r>
      <w:r w:rsidRPr="0034696A">
        <w:rPr>
          <w:b w:val="0"/>
        </w:rPr>
        <w:t>грн.,  доходах спеціального фонду –00,00</w:t>
      </w:r>
      <w:r>
        <w:rPr>
          <w:b w:val="0"/>
        </w:rPr>
        <w:t xml:space="preserve"> </w:t>
      </w:r>
      <w:proofErr w:type="spellStart"/>
      <w:r w:rsidRPr="0034696A">
        <w:rPr>
          <w:b w:val="0"/>
        </w:rPr>
        <w:t>грн</w:t>
      </w:r>
      <w:proofErr w:type="spellEnd"/>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Рачинці</w:t>
      </w:r>
      <w:proofErr w:type="spellEnd"/>
      <w:r w:rsidRPr="0034696A">
        <w:rPr>
          <w:b w:val="0"/>
        </w:rPr>
        <w:t xml:space="preserve">   -598555</w:t>
      </w:r>
      <w:r>
        <w:rPr>
          <w:b w:val="0"/>
        </w:rPr>
        <w:t xml:space="preserve"> </w:t>
      </w:r>
      <w:r w:rsidRPr="0034696A">
        <w:rPr>
          <w:b w:val="0"/>
        </w:rPr>
        <w:t>в т.ч. по доходах загального фонду – 590150</w:t>
      </w:r>
      <w:r>
        <w:rPr>
          <w:b w:val="0"/>
        </w:rPr>
        <w:t xml:space="preserve"> </w:t>
      </w:r>
      <w:r w:rsidRPr="0034696A">
        <w:rPr>
          <w:b w:val="0"/>
        </w:rPr>
        <w:t>грн.,  доходах спеціального фонду – 8405,00</w:t>
      </w:r>
      <w:r>
        <w:rPr>
          <w:b w:val="0"/>
        </w:rPr>
        <w:t xml:space="preserve"> </w:t>
      </w:r>
      <w:r w:rsidRPr="0034696A">
        <w:rPr>
          <w:b w:val="0"/>
        </w:rPr>
        <w:t>грн</w:t>
      </w:r>
      <w:r>
        <w:rPr>
          <w:b w:val="0"/>
        </w:rPr>
        <w:t>.</w:t>
      </w:r>
    </w:p>
    <w:p w:rsidR="0034696A" w:rsidRPr="009E0648" w:rsidRDefault="0034696A" w:rsidP="0034696A">
      <w:pPr>
        <w:pStyle w:val="aa"/>
        <w:spacing w:line="360" w:lineRule="auto"/>
        <w:ind w:left="567" w:right="90"/>
        <w:jc w:val="both"/>
      </w:pPr>
      <w:r w:rsidRPr="009E0648">
        <w:t>По видатках</w:t>
      </w:r>
      <w:r w:rsidR="009E0648">
        <w:t>:</w:t>
      </w:r>
    </w:p>
    <w:p w:rsidR="0034696A" w:rsidRPr="0034696A" w:rsidRDefault="0034696A" w:rsidP="0034696A">
      <w:pPr>
        <w:pStyle w:val="aa"/>
        <w:spacing w:line="360" w:lineRule="auto"/>
        <w:ind w:left="567" w:right="90"/>
        <w:jc w:val="both"/>
        <w:rPr>
          <w:b w:val="0"/>
        </w:rPr>
      </w:pPr>
      <w:proofErr w:type="spellStart"/>
      <w:r w:rsidRPr="0034696A">
        <w:rPr>
          <w:b w:val="0"/>
        </w:rPr>
        <w:t>-Міський</w:t>
      </w:r>
      <w:proofErr w:type="spellEnd"/>
      <w:r w:rsidRPr="0034696A">
        <w:rPr>
          <w:b w:val="0"/>
        </w:rPr>
        <w:t xml:space="preserve">  бюджет -23 792 421 в т.ч.   видатки загального фонду – 15525330 грн.,  видатки спеціального фонду – 8267091</w:t>
      </w:r>
      <w:r>
        <w:rPr>
          <w:b w:val="0"/>
        </w:rPr>
        <w:t xml:space="preserve"> г</w:t>
      </w:r>
      <w:r w:rsidRPr="0034696A">
        <w:rPr>
          <w:b w:val="0"/>
        </w:rPr>
        <w:t>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В </w:t>
      </w:r>
      <w:proofErr w:type="spellStart"/>
      <w:r w:rsidRPr="0034696A">
        <w:rPr>
          <w:b w:val="0"/>
        </w:rPr>
        <w:t>Жванчик</w:t>
      </w:r>
      <w:proofErr w:type="spellEnd"/>
      <w:r w:rsidRPr="0034696A">
        <w:rPr>
          <w:b w:val="0"/>
        </w:rPr>
        <w:t xml:space="preserve"> -1 239 923 в т.ч.   видатки загального фонду –   1089580 грн.,  видатки спеціального фонду – 150343грн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В </w:t>
      </w:r>
      <w:proofErr w:type="spellStart"/>
      <w:r w:rsidRPr="0034696A">
        <w:rPr>
          <w:b w:val="0"/>
        </w:rPr>
        <w:t>Кужелівка</w:t>
      </w:r>
      <w:proofErr w:type="spellEnd"/>
      <w:r w:rsidRPr="0034696A">
        <w:rPr>
          <w:b w:val="0"/>
        </w:rPr>
        <w:t xml:space="preserve"> -852 703 в т.ч.   видатки загального фонду – 774656 грн.,  видатки спеціального фонду – 78 047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В </w:t>
      </w:r>
      <w:proofErr w:type="spellStart"/>
      <w:r w:rsidRPr="0034696A">
        <w:rPr>
          <w:b w:val="0"/>
        </w:rPr>
        <w:t>Побійна</w:t>
      </w:r>
      <w:proofErr w:type="spellEnd"/>
      <w:r w:rsidRPr="0034696A">
        <w:rPr>
          <w:b w:val="0"/>
        </w:rPr>
        <w:t xml:space="preserve">  -684 141 в т.ч.   видатки загального фонду – 510274 грн.,  видатки спеціального фонду – 173867,00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Воробіівка</w:t>
      </w:r>
      <w:proofErr w:type="spellEnd"/>
      <w:r w:rsidRPr="0034696A">
        <w:rPr>
          <w:b w:val="0"/>
        </w:rPr>
        <w:t xml:space="preserve">  -660 595 в т.ч. видатки загального фонду – 581957 грн.,  видатки спеціального фонду – 78838</w:t>
      </w:r>
      <w:r>
        <w:rPr>
          <w:b w:val="0"/>
        </w:rPr>
        <w:t xml:space="preserve"> г</w:t>
      </w:r>
      <w:r w:rsidRPr="0034696A">
        <w:rPr>
          <w:b w:val="0"/>
        </w:rPr>
        <w:t>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Вихрівка</w:t>
      </w:r>
      <w:proofErr w:type="spellEnd"/>
      <w:r w:rsidRPr="0034696A">
        <w:rPr>
          <w:b w:val="0"/>
        </w:rPr>
        <w:t xml:space="preserve">  -828 603 в т.ч. видатки загального фонду – 721259грн.,  видатки спеціального фонду – 107344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Ганівка</w:t>
      </w:r>
      <w:proofErr w:type="spellEnd"/>
      <w:r w:rsidRPr="0034696A">
        <w:rPr>
          <w:b w:val="0"/>
        </w:rPr>
        <w:t xml:space="preserve"> -562 364 в т.ч. видатки </w:t>
      </w:r>
      <w:proofErr w:type="spellStart"/>
      <w:r w:rsidRPr="0034696A">
        <w:rPr>
          <w:b w:val="0"/>
        </w:rPr>
        <w:t>агального</w:t>
      </w:r>
      <w:proofErr w:type="spellEnd"/>
      <w:r w:rsidRPr="0034696A">
        <w:rPr>
          <w:b w:val="0"/>
        </w:rPr>
        <w:t xml:space="preserve"> фонду – 550494грн.,  видатки спеціального фонду – 11870,00 грн</w:t>
      </w:r>
      <w:r>
        <w:rPr>
          <w:b w:val="0"/>
        </w:rPr>
        <w:t>.</w:t>
      </w:r>
    </w:p>
    <w:p w:rsidR="0034696A" w:rsidRPr="0034696A" w:rsidRDefault="0034696A" w:rsidP="0034696A">
      <w:pPr>
        <w:pStyle w:val="aa"/>
        <w:spacing w:line="360" w:lineRule="auto"/>
        <w:ind w:left="567" w:right="90"/>
        <w:jc w:val="both"/>
        <w:rPr>
          <w:b w:val="0"/>
        </w:rPr>
      </w:pPr>
      <w:r w:rsidRPr="0034696A">
        <w:rPr>
          <w:b w:val="0"/>
        </w:rPr>
        <w:t>- Бюджет с . Гірчична  -776037 в т.ч.   видатки х загального фонду – 595918грн.,  видатки спеціального фонду – 180119,00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w:t>
      </w:r>
      <w:proofErr w:type="spellStart"/>
      <w:r w:rsidRPr="0034696A">
        <w:rPr>
          <w:b w:val="0"/>
        </w:rPr>
        <w:t>Голозубинці</w:t>
      </w:r>
      <w:proofErr w:type="spellEnd"/>
      <w:r w:rsidRPr="0034696A">
        <w:rPr>
          <w:b w:val="0"/>
        </w:rPr>
        <w:t xml:space="preserve">  -631 917 в т.ч.   видатки загального фонду – 545500грн.,  видатки спеціального фонду – 86417,00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Гута </w:t>
      </w:r>
      <w:proofErr w:type="spellStart"/>
      <w:r w:rsidRPr="0034696A">
        <w:rPr>
          <w:b w:val="0"/>
        </w:rPr>
        <w:t>Яцковецька</w:t>
      </w:r>
      <w:proofErr w:type="spellEnd"/>
      <w:r w:rsidRPr="0034696A">
        <w:rPr>
          <w:b w:val="0"/>
        </w:rPr>
        <w:t xml:space="preserve">  -730702 в т.ч.   видатки загального фонду – 677295грн.,  видатки спеціального фонду – 53407,00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Демянківці</w:t>
      </w:r>
      <w:proofErr w:type="spellEnd"/>
      <w:r w:rsidRPr="0034696A">
        <w:rPr>
          <w:b w:val="0"/>
        </w:rPr>
        <w:t xml:space="preserve"> -550264 в т.ч.   видатки загального фонду – 447320 грн.,  видатки спеціального фонду –102944,00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Держанівка</w:t>
      </w:r>
      <w:proofErr w:type="spellEnd"/>
      <w:r w:rsidRPr="0034696A">
        <w:rPr>
          <w:b w:val="0"/>
        </w:rPr>
        <w:t xml:space="preserve">  -354792 в т.ч.   видатки загального фонду – 353976 </w:t>
      </w:r>
      <w:proofErr w:type="spellStart"/>
      <w:r w:rsidRPr="0034696A">
        <w:rPr>
          <w:b w:val="0"/>
        </w:rPr>
        <w:t>грн.видатки</w:t>
      </w:r>
      <w:proofErr w:type="spellEnd"/>
      <w:r w:rsidRPr="0034696A">
        <w:rPr>
          <w:b w:val="0"/>
        </w:rPr>
        <w:t xml:space="preserve"> спеціального фонду –1794,00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Залісці</w:t>
      </w:r>
      <w:proofErr w:type="spellEnd"/>
      <w:r w:rsidRPr="0034696A">
        <w:rPr>
          <w:b w:val="0"/>
        </w:rPr>
        <w:t xml:space="preserve">  -1 264 802 т.ч.   видатки загального фонду – 1119393рн.,  видатки спеціального фонду –145409,00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Зеленче</w:t>
      </w:r>
      <w:proofErr w:type="spellEnd"/>
      <w:r w:rsidRPr="0034696A">
        <w:rPr>
          <w:b w:val="0"/>
        </w:rPr>
        <w:t xml:space="preserve">   -1 422 182 т.ч.   видатки загального фонду – 1282183грн.,  видатки спеціального фонду –139 999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Іванківці</w:t>
      </w:r>
      <w:proofErr w:type="spellEnd"/>
      <w:r w:rsidRPr="0034696A">
        <w:rPr>
          <w:b w:val="0"/>
        </w:rPr>
        <w:t xml:space="preserve">   -667 130 т.ч.   видатки загального фонду –  554375грн.,  видатки спеціального фонду –112755,00 грн</w:t>
      </w:r>
      <w:r>
        <w:rPr>
          <w:b w:val="0"/>
        </w:rPr>
        <w:t>.</w:t>
      </w:r>
    </w:p>
    <w:p w:rsidR="0034696A" w:rsidRPr="0034696A" w:rsidRDefault="0034696A" w:rsidP="0034696A">
      <w:pPr>
        <w:pStyle w:val="aa"/>
        <w:spacing w:line="360" w:lineRule="auto"/>
        <w:ind w:left="567" w:right="90"/>
        <w:jc w:val="both"/>
        <w:rPr>
          <w:b w:val="0"/>
        </w:rPr>
      </w:pPr>
      <w:r w:rsidRPr="0034696A">
        <w:rPr>
          <w:b w:val="0"/>
        </w:rPr>
        <w:lastRenderedPageBreak/>
        <w:t xml:space="preserve">- Бюджет с . </w:t>
      </w:r>
      <w:proofErr w:type="spellStart"/>
      <w:r w:rsidRPr="0034696A">
        <w:rPr>
          <w:b w:val="0"/>
        </w:rPr>
        <w:t>Лисець</w:t>
      </w:r>
      <w:proofErr w:type="spellEnd"/>
      <w:r w:rsidRPr="0034696A">
        <w:rPr>
          <w:b w:val="0"/>
        </w:rPr>
        <w:t xml:space="preserve"> - 919 335 в т.ч.   видатки загального фонду – 749522грн.,  видатки спеціального фонду –169813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М </w:t>
      </w:r>
      <w:proofErr w:type="spellStart"/>
      <w:r w:rsidRPr="0034696A">
        <w:rPr>
          <w:b w:val="0"/>
        </w:rPr>
        <w:t>Кужелівка</w:t>
      </w:r>
      <w:proofErr w:type="spellEnd"/>
      <w:r w:rsidRPr="0034696A">
        <w:rPr>
          <w:b w:val="0"/>
        </w:rPr>
        <w:t xml:space="preserve">   -560 920 в т.ч.   видатки загального фонду – 527956рн.,  видатки спеціального фонду –32964 грн</w:t>
      </w:r>
      <w:r>
        <w:rPr>
          <w:b w:val="0"/>
        </w:rPr>
        <w:t>.</w:t>
      </w:r>
      <w:r w:rsidRPr="0034696A">
        <w:rPr>
          <w:b w:val="0"/>
        </w:rPr>
        <w:t xml:space="preserve"> </w:t>
      </w:r>
    </w:p>
    <w:p w:rsidR="0034696A" w:rsidRPr="0034696A" w:rsidRDefault="0034696A" w:rsidP="0034696A">
      <w:pPr>
        <w:pStyle w:val="aa"/>
        <w:spacing w:line="360" w:lineRule="auto"/>
        <w:ind w:left="567" w:right="90"/>
        <w:jc w:val="both"/>
        <w:rPr>
          <w:b w:val="0"/>
        </w:rPr>
      </w:pPr>
      <w:r w:rsidRPr="0034696A">
        <w:rPr>
          <w:b w:val="0"/>
        </w:rPr>
        <w:t xml:space="preserve">- Бюджет с . М </w:t>
      </w:r>
      <w:proofErr w:type="spellStart"/>
      <w:r w:rsidRPr="0034696A">
        <w:rPr>
          <w:b w:val="0"/>
        </w:rPr>
        <w:t>Побіянка</w:t>
      </w:r>
      <w:proofErr w:type="spellEnd"/>
      <w:r w:rsidRPr="0034696A">
        <w:rPr>
          <w:b w:val="0"/>
        </w:rPr>
        <w:t xml:space="preserve">  -406 440 в т.ч.   видатки загального фонду – 357751 грн.,  видатки спеціального фонду –48689,00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Держанівка</w:t>
      </w:r>
      <w:proofErr w:type="spellEnd"/>
      <w:r w:rsidRPr="0034696A">
        <w:rPr>
          <w:b w:val="0"/>
        </w:rPr>
        <w:t xml:space="preserve">  - 355 770 в т.ч.   видатки загального фонду – </w:t>
      </w:r>
    </w:p>
    <w:p w:rsidR="0034696A" w:rsidRPr="0034696A" w:rsidRDefault="0034696A" w:rsidP="0034696A">
      <w:pPr>
        <w:pStyle w:val="aa"/>
        <w:spacing w:line="360" w:lineRule="auto"/>
        <w:ind w:left="567" w:right="90"/>
        <w:jc w:val="both"/>
        <w:rPr>
          <w:b w:val="0"/>
        </w:rPr>
      </w:pPr>
      <w:r w:rsidRPr="0034696A">
        <w:rPr>
          <w:b w:val="0"/>
        </w:rPr>
        <w:t>353 976 грн.,  видатки спеціального фонду –1 794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Миньківці</w:t>
      </w:r>
      <w:proofErr w:type="spellEnd"/>
      <w:r w:rsidRPr="0034696A">
        <w:rPr>
          <w:b w:val="0"/>
        </w:rPr>
        <w:t xml:space="preserve">   -1 479 042 в т.ч.   видатки загального фонду – 751881 грн.,  видатки спеціального фонду –727161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Нестерівці</w:t>
      </w:r>
      <w:proofErr w:type="spellEnd"/>
      <w:r w:rsidRPr="0034696A">
        <w:rPr>
          <w:b w:val="0"/>
        </w:rPr>
        <w:t xml:space="preserve">   - 1 148 347 в т.ч.   видатки загального фонду – 742347грн.,  видатки спеціального фонду –406000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Рахнівка</w:t>
      </w:r>
      <w:proofErr w:type="spellEnd"/>
      <w:r w:rsidRPr="0034696A">
        <w:rPr>
          <w:b w:val="0"/>
        </w:rPr>
        <w:t xml:space="preserve">   - 902 500 в т.ч.   видатки загального фонду – 764324грн.,  видатки спеціального фонду –138176,00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Сивороги</w:t>
      </w:r>
      <w:proofErr w:type="spellEnd"/>
      <w:r w:rsidRPr="0034696A">
        <w:rPr>
          <w:b w:val="0"/>
        </w:rPr>
        <w:t xml:space="preserve">   -  548553  в т.ч.   доходах видатки фонду – 503676 грн.,  видатки спеціального фонду –44877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Січинці</w:t>
      </w:r>
      <w:proofErr w:type="spellEnd"/>
      <w:r w:rsidRPr="0034696A">
        <w:rPr>
          <w:b w:val="0"/>
        </w:rPr>
        <w:t xml:space="preserve">  - 667 914 в т.ч.   видатки загального фонду – 644800грн.,  видатки спеціального фонду –23114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Сокілець</w:t>
      </w:r>
      <w:proofErr w:type="spellEnd"/>
      <w:r w:rsidRPr="0034696A">
        <w:rPr>
          <w:b w:val="0"/>
        </w:rPr>
        <w:t xml:space="preserve">  - 379 468 в т.ч.   видатки загального фонду – 324014грн видатки спеціального фонду –55454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Чаньків</w:t>
      </w:r>
      <w:proofErr w:type="spellEnd"/>
      <w:r w:rsidRPr="0034696A">
        <w:rPr>
          <w:b w:val="0"/>
        </w:rPr>
        <w:t xml:space="preserve"> – 1 250 430 в т.ч.   видатки загального фонду – 1045810 грн.,  видатки спеціального фонду –204620 грн</w:t>
      </w:r>
      <w:r>
        <w:rPr>
          <w:b w:val="0"/>
        </w:rPr>
        <w:t>.</w:t>
      </w:r>
    </w:p>
    <w:p w:rsidR="0034696A" w:rsidRPr="0034696A" w:rsidRDefault="0034696A" w:rsidP="0034696A">
      <w:pPr>
        <w:pStyle w:val="aa"/>
        <w:spacing w:line="360" w:lineRule="auto"/>
        <w:ind w:left="567" w:right="90"/>
        <w:jc w:val="both"/>
        <w:rPr>
          <w:b w:val="0"/>
        </w:rPr>
      </w:pPr>
      <w:r w:rsidRPr="0034696A">
        <w:rPr>
          <w:b w:val="0"/>
        </w:rPr>
        <w:t xml:space="preserve">- Бюджет с . </w:t>
      </w:r>
      <w:proofErr w:type="spellStart"/>
      <w:r w:rsidRPr="0034696A">
        <w:rPr>
          <w:b w:val="0"/>
        </w:rPr>
        <w:t>Рачинці</w:t>
      </w:r>
      <w:proofErr w:type="spellEnd"/>
      <w:r w:rsidRPr="0034696A">
        <w:rPr>
          <w:b w:val="0"/>
        </w:rPr>
        <w:t xml:space="preserve">   - 595 347 в т.ч.   видатки загального фонду – 590150грн.,  видатки спеціального фонду – 5197 грн.</w:t>
      </w:r>
    </w:p>
    <w:p w:rsidR="0034696A" w:rsidRPr="0034696A" w:rsidRDefault="0034696A" w:rsidP="0034696A"/>
    <w:p w:rsidR="003D14C7" w:rsidRPr="0034696A" w:rsidRDefault="0034696A" w:rsidP="0034696A">
      <w:pPr>
        <w:rPr>
          <w:rFonts w:ascii="Times New Roman" w:hAnsi="Times New Roman" w:cs="Times New Roman"/>
          <w:b/>
          <w:i/>
          <w:sz w:val="32"/>
          <w:szCs w:val="32"/>
          <w:u w:val="single"/>
        </w:rPr>
      </w:pPr>
      <w:r w:rsidRPr="0034696A">
        <w:rPr>
          <w:rFonts w:ascii="Times New Roman" w:eastAsia="Times New Roman" w:hAnsi="Times New Roman" w:cs="Times New Roman"/>
        </w:rPr>
        <w:t xml:space="preserve">Міський голова </w:t>
      </w:r>
      <w:r w:rsidRPr="0034696A">
        <w:rPr>
          <w:rFonts w:ascii="Times New Roman" w:eastAsia="Times New Roman" w:hAnsi="Times New Roman" w:cs="Times New Roman"/>
        </w:rPr>
        <w:tab/>
        <w:t xml:space="preserve"> </w:t>
      </w:r>
      <w:r w:rsidRPr="0034696A">
        <w:rPr>
          <w:rFonts w:ascii="Times New Roman" w:hAnsi="Times New Roman" w:cs="Times New Roman"/>
        </w:rPr>
        <w:t xml:space="preserve">                                  </w:t>
      </w:r>
      <w:r w:rsidRPr="0034696A">
        <w:rPr>
          <w:rFonts w:ascii="Times New Roman" w:eastAsia="Times New Roman" w:hAnsi="Times New Roman" w:cs="Times New Roman"/>
        </w:rPr>
        <w:tab/>
      </w:r>
      <w:r w:rsidRPr="0034696A">
        <w:rPr>
          <w:rFonts w:ascii="Times New Roman" w:eastAsia="Times New Roman" w:hAnsi="Times New Roman" w:cs="Times New Roman"/>
        </w:rPr>
        <w:tab/>
        <w:t xml:space="preserve">             </w:t>
      </w:r>
      <w:r w:rsidR="009E0648">
        <w:rPr>
          <w:rFonts w:ascii="Times New Roman" w:eastAsia="Times New Roman" w:hAnsi="Times New Roman" w:cs="Times New Roman"/>
        </w:rPr>
        <w:t xml:space="preserve">                          </w:t>
      </w:r>
      <w:r w:rsidRPr="0034696A">
        <w:rPr>
          <w:rFonts w:ascii="Times New Roman" w:eastAsia="Times New Roman" w:hAnsi="Times New Roman" w:cs="Times New Roman"/>
        </w:rPr>
        <w:t xml:space="preserve">                         В</w:t>
      </w:r>
      <w:r w:rsidR="008E1B33">
        <w:rPr>
          <w:rFonts w:ascii="Times New Roman" w:hAnsi="Times New Roman" w:cs="Times New Roman"/>
        </w:rPr>
        <w:t xml:space="preserve">. </w:t>
      </w:r>
      <w:r w:rsidRPr="0034696A">
        <w:rPr>
          <w:rFonts w:ascii="Times New Roman" w:eastAsia="Times New Roman" w:hAnsi="Times New Roman" w:cs="Times New Roman"/>
        </w:rPr>
        <w:t xml:space="preserve"> Заяць</w:t>
      </w:r>
      <w:r w:rsidRPr="0034696A">
        <w:rPr>
          <w:rFonts w:ascii="Times New Roman" w:eastAsia="Times New Roman" w:hAnsi="Times New Roman" w:cs="Times New Roman"/>
        </w:rPr>
        <w:tab/>
      </w:r>
    </w:p>
    <w:p w:rsidR="003D14C7" w:rsidRPr="0034696A" w:rsidRDefault="003D14C7">
      <w:pPr>
        <w:rPr>
          <w:rFonts w:ascii="Times New Roman" w:hAnsi="Times New Roman" w:cs="Times New Roman"/>
          <w:b/>
          <w:i/>
          <w:sz w:val="32"/>
          <w:szCs w:val="32"/>
          <w:u w:val="single"/>
        </w:rPr>
      </w:pPr>
      <w:r w:rsidRPr="0034696A">
        <w:rPr>
          <w:rFonts w:ascii="Times New Roman" w:hAnsi="Times New Roman" w:cs="Times New Roman"/>
          <w:b/>
          <w:i/>
          <w:sz w:val="32"/>
          <w:szCs w:val="32"/>
          <w:u w:val="single"/>
        </w:rPr>
        <w:br w:type="page"/>
      </w:r>
    </w:p>
    <w:p w:rsidR="00F90A5E" w:rsidRPr="0034696A" w:rsidRDefault="00F90A5E" w:rsidP="00F90A5E">
      <w:pPr>
        <w:rPr>
          <w:rFonts w:ascii="Times New Roman" w:hAnsi="Times New Roman" w:cs="Times New Roman"/>
          <w:b/>
          <w:sz w:val="28"/>
          <w:szCs w:val="28"/>
        </w:rPr>
      </w:pPr>
      <w:r w:rsidRPr="0034696A">
        <w:rPr>
          <w:rFonts w:ascii="Times New Roman" w:hAnsi="Times New Roman" w:cs="Times New Roman"/>
          <w:noProof/>
          <w:lang w:val="ru-RU"/>
        </w:rPr>
        <w:lastRenderedPageBreak/>
        <w:drawing>
          <wp:anchor distT="0" distB="0" distL="114300" distR="114300" simplePos="0" relativeHeight="251661312" behindDoc="0" locked="0" layoutInCell="1" allowOverlap="1">
            <wp:simplePos x="0" y="0"/>
            <wp:positionH relativeFrom="column">
              <wp:posOffset>2672715</wp:posOffset>
            </wp:positionH>
            <wp:positionV relativeFrom="paragraph">
              <wp:posOffset>10160</wp:posOffset>
            </wp:positionV>
            <wp:extent cx="432435" cy="609600"/>
            <wp:effectExtent l="1905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BB104F" w:rsidRPr="009E6CB5" w:rsidRDefault="00BB104F" w:rsidP="00F90A5E">
      <w:pPr>
        <w:pStyle w:val="a5"/>
        <w:ind w:left="-285"/>
        <w:jc w:val="center"/>
        <w:rPr>
          <w:b/>
          <w:sz w:val="28"/>
          <w:szCs w:val="28"/>
          <w:lang w:val="ru-RU"/>
        </w:rPr>
      </w:pPr>
    </w:p>
    <w:p w:rsidR="00BB104F" w:rsidRPr="009E6CB5" w:rsidRDefault="00BB104F" w:rsidP="00F90A5E">
      <w:pPr>
        <w:pStyle w:val="a5"/>
        <w:ind w:left="-285"/>
        <w:jc w:val="center"/>
        <w:rPr>
          <w:b/>
          <w:sz w:val="28"/>
          <w:szCs w:val="28"/>
          <w:lang w:val="ru-RU"/>
        </w:rPr>
      </w:pPr>
    </w:p>
    <w:p w:rsidR="00F90A5E" w:rsidRPr="0034696A" w:rsidRDefault="00F90A5E" w:rsidP="00F90A5E">
      <w:pPr>
        <w:pStyle w:val="a5"/>
        <w:ind w:left="-285"/>
        <w:jc w:val="center"/>
        <w:rPr>
          <w:b/>
          <w:sz w:val="28"/>
          <w:szCs w:val="28"/>
        </w:rPr>
      </w:pPr>
      <w:r w:rsidRPr="0034696A">
        <w:rPr>
          <w:b/>
          <w:sz w:val="28"/>
          <w:szCs w:val="28"/>
        </w:rPr>
        <w:t>УКРАЇНА</w:t>
      </w:r>
    </w:p>
    <w:p w:rsidR="00F90A5E" w:rsidRPr="0034696A" w:rsidRDefault="00F90A5E" w:rsidP="00F90A5E">
      <w:pPr>
        <w:pStyle w:val="a5"/>
        <w:ind w:left="-285"/>
        <w:jc w:val="center"/>
        <w:rPr>
          <w:b/>
          <w:caps/>
          <w:sz w:val="28"/>
          <w:szCs w:val="28"/>
        </w:rPr>
      </w:pPr>
      <w:r w:rsidRPr="0034696A">
        <w:rPr>
          <w:b/>
          <w:caps/>
          <w:sz w:val="28"/>
          <w:szCs w:val="28"/>
        </w:rPr>
        <w:t xml:space="preserve">Дунаєвецька міська  рада </w:t>
      </w:r>
    </w:p>
    <w:p w:rsidR="00F90A5E" w:rsidRPr="0034696A" w:rsidRDefault="00F90A5E" w:rsidP="00F90A5E">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0A5E" w:rsidRPr="0034696A" w:rsidRDefault="00F90A5E" w:rsidP="00F90A5E">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F90A5E" w:rsidRPr="0034696A" w:rsidRDefault="00F90A5E" w:rsidP="00F90A5E">
      <w:pPr>
        <w:pStyle w:val="3"/>
        <w:rPr>
          <w:u w:val="none"/>
        </w:rPr>
      </w:pPr>
      <w:r w:rsidRPr="0034696A">
        <w:rPr>
          <w:u w:val="none"/>
        </w:rPr>
        <w:t>Четвертої сесії</w:t>
      </w:r>
    </w:p>
    <w:p w:rsidR="001E6774" w:rsidRPr="0034696A" w:rsidRDefault="001E6774" w:rsidP="001E6774">
      <w:pPr>
        <w:rPr>
          <w:rFonts w:ascii="Times New Roman" w:hAnsi="Times New Roman" w:cs="Times New Roman"/>
        </w:rPr>
      </w:pPr>
    </w:p>
    <w:p w:rsidR="001E6774" w:rsidRPr="0034696A" w:rsidRDefault="001E6774" w:rsidP="001E6774">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w:t>
      </w:r>
      <w:r w:rsidR="009E0648">
        <w:rPr>
          <w:rFonts w:ascii="Times New Roman" w:hAnsi="Times New Roman" w:cs="Times New Roman"/>
          <w:sz w:val="28"/>
          <w:szCs w:val="28"/>
        </w:rPr>
        <w:t>3</w:t>
      </w:r>
      <w:r w:rsidRPr="0034696A">
        <w:rPr>
          <w:rFonts w:ascii="Times New Roman" w:hAnsi="Times New Roman" w:cs="Times New Roman"/>
          <w:sz w:val="28"/>
          <w:szCs w:val="28"/>
        </w:rPr>
        <w:t>-4/2016р</w:t>
      </w:r>
    </w:p>
    <w:p w:rsidR="001E6774" w:rsidRPr="0034696A" w:rsidRDefault="001E6774" w:rsidP="001E6774">
      <w:pPr>
        <w:pStyle w:val="1"/>
        <w:spacing w:before="0" w:line="240" w:lineRule="auto"/>
        <w:rPr>
          <w:rFonts w:ascii="Times New Roman" w:hAnsi="Times New Roman" w:cs="Times New Roman"/>
          <w:b w:val="0"/>
          <w:color w:val="auto"/>
          <w:sz w:val="24"/>
          <w:szCs w:val="24"/>
          <w:lang w:val="ru-RU"/>
        </w:rPr>
      </w:pPr>
      <w:r w:rsidRPr="0034696A">
        <w:rPr>
          <w:rFonts w:ascii="Times New Roman" w:hAnsi="Times New Roman" w:cs="Times New Roman"/>
          <w:b w:val="0"/>
          <w:color w:val="auto"/>
          <w:sz w:val="24"/>
          <w:szCs w:val="24"/>
        </w:rPr>
        <w:t xml:space="preserve">Про внесення змін  </w:t>
      </w:r>
    </w:p>
    <w:p w:rsidR="001E6774" w:rsidRPr="0034696A" w:rsidRDefault="001E6774" w:rsidP="001E6774">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до міського бюджету на 2016 рік</w:t>
      </w:r>
    </w:p>
    <w:p w:rsidR="001E6774" w:rsidRPr="0034696A" w:rsidRDefault="001E6774" w:rsidP="001E6774">
      <w:pPr>
        <w:jc w:val="both"/>
        <w:rPr>
          <w:rFonts w:ascii="Times New Roman" w:hAnsi="Times New Roman" w:cs="Times New Roman"/>
          <w:sz w:val="24"/>
          <w:szCs w:val="24"/>
        </w:rPr>
      </w:pPr>
    </w:p>
    <w:p w:rsidR="001E6774" w:rsidRPr="0034696A" w:rsidRDefault="007B0138" w:rsidP="001E6774">
      <w:pPr>
        <w:ind w:firstLine="1080"/>
        <w:jc w:val="both"/>
        <w:rPr>
          <w:rFonts w:ascii="Times New Roman" w:hAnsi="Times New Roman" w:cs="Times New Roman"/>
          <w:sz w:val="24"/>
          <w:szCs w:val="24"/>
        </w:rPr>
      </w:pPr>
      <w:r w:rsidRPr="0034696A">
        <w:rPr>
          <w:rFonts w:ascii="Times New Roman" w:hAnsi="Times New Roman" w:cs="Times New Roman"/>
          <w:sz w:val="24"/>
          <w:szCs w:val="24"/>
        </w:rPr>
        <w:t>У відповідності до ст</w:t>
      </w:r>
      <w:r w:rsidR="00D60364" w:rsidRPr="0034696A">
        <w:rPr>
          <w:rFonts w:ascii="Times New Roman" w:hAnsi="Times New Roman" w:cs="Times New Roman"/>
          <w:sz w:val="24"/>
          <w:szCs w:val="24"/>
        </w:rPr>
        <w:t>.26 Закону України «</w:t>
      </w:r>
      <w:r w:rsidR="001E6774" w:rsidRPr="0034696A">
        <w:rPr>
          <w:rFonts w:ascii="Times New Roman" w:hAnsi="Times New Roman" w:cs="Times New Roman"/>
          <w:sz w:val="24"/>
          <w:szCs w:val="24"/>
        </w:rPr>
        <w:t>Про м</w:t>
      </w:r>
      <w:r w:rsidR="00D60364" w:rsidRPr="0034696A">
        <w:rPr>
          <w:rFonts w:ascii="Times New Roman" w:hAnsi="Times New Roman" w:cs="Times New Roman"/>
          <w:sz w:val="24"/>
          <w:szCs w:val="24"/>
        </w:rPr>
        <w:t>ісцеве самоврядування в Україні»</w:t>
      </w:r>
      <w:r w:rsidR="001E6774" w:rsidRPr="0034696A">
        <w:rPr>
          <w:rFonts w:ascii="Times New Roman" w:hAnsi="Times New Roman" w:cs="Times New Roman"/>
          <w:sz w:val="24"/>
          <w:szCs w:val="24"/>
        </w:rPr>
        <w:t xml:space="preserve">, міська рада                                              </w:t>
      </w:r>
    </w:p>
    <w:p w:rsidR="001E6774" w:rsidRPr="0034696A" w:rsidRDefault="001E6774" w:rsidP="001E6774">
      <w:pPr>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1E6774" w:rsidRPr="0034696A" w:rsidRDefault="001E6774" w:rsidP="001E6774">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bCs/>
          <w:sz w:val="24"/>
          <w:szCs w:val="24"/>
        </w:rPr>
        <w:t>1</w:t>
      </w:r>
      <w:r w:rsidRPr="0034696A">
        <w:rPr>
          <w:rFonts w:ascii="Times New Roman" w:hAnsi="Times New Roman" w:cs="Times New Roman"/>
          <w:sz w:val="24"/>
          <w:szCs w:val="24"/>
        </w:rPr>
        <w:t xml:space="preserve">. Внести зміни до рішення сесії міської ради </w:t>
      </w:r>
      <w:r w:rsidRPr="0034696A">
        <w:rPr>
          <w:rFonts w:ascii="Times New Roman" w:hAnsi="Times New Roman" w:cs="Times New Roman"/>
          <w:sz w:val="24"/>
          <w:szCs w:val="24"/>
          <w:lang w:val="en-US"/>
        </w:rPr>
        <w:t>V</w:t>
      </w:r>
      <w:r w:rsidRPr="0034696A">
        <w:rPr>
          <w:rFonts w:ascii="Times New Roman" w:hAnsi="Times New Roman" w:cs="Times New Roman"/>
          <w:sz w:val="24"/>
          <w:szCs w:val="24"/>
        </w:rPr>
        <w:t>ІІ скликання від 24.12.2015</w:t>
      </w:r>
      <w:r w:rsidR="009E0648">
        <w:rPr>
          <w:rFonts w:ascii="Times New Roman" w:hAnsi="Times New Roman" w:cs="Times New Roman"/>
          <w:sz w:val="24"/>
          <w:szCs w:val="24"/>
        </w:rPr>
        <w:t xml:space="preserve"> р.                  №1-2/2015 «</w:t>
      </w:r>
      <w:r w:rsidRPr="0034696A">
        <w:rPr>
          <w:rFonts w:ascii="Times New Roman" w:hAnsi="Times New Roman" w:cs="Times New Roman"/>
          <w:sz w:val="24"/>
          <w:szCs w:val="24"/>
        </w:rPr>
        <w:t>П</w:t>
      </w:r>
      <w:r w:rsidR="009E0648">
        <w:rPr>
          <w:rFonts w:ascii="Times New Roman" w:hAnsi="Times New Roman" w:cs="Times New Roman"/>
          <w:sz w:val="24"/>
          <w:szCs w:val="24"/>
        </w:rPr>
        <w:t>ро міський  бюджет на 2016 рік»:</w:t>
      </w:r>
    </w:p>
    <w:p w:rsidR="001E6774" w:rsidRPr="0034696A" w:rsidRDefault="001E6774" w:rsidP="001E6774">
      <w:pPr>
        <w:spacing w:after="0" w:line="240" w:lineRule="auto"/>
        <w:ind w:firstLine="709"/>
        <w:jc w:val="both"/>
        <w:rPr>
          <w:rFonts w:ascii="Times New Roman" w:hAnsi="Times New Roman" w:cs="Times New Roman"/>
          <w:sz w:val="24"/>
          <w:szCs w:val="24"/>
        </w:rPr>
      </w:pPr>
    </w:p>
    <w:p w:rsidR="001E6774" w:rsidRPr="0034696A" w:rsidRDefault="001E6774" w:rsidP="001E6774">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1.1. Зменшити доходи загального фонду міського  бюджету на суму  673 900 грн., в тому числі:</w:t>
      </w:r>
    </w:p>
    <w:p w:rsidR="001E6774" w:rsidRPr="0034696A" w:rsidRDefault="001E6774" w:rsidP="001E6774">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 по коду 41034200  «Медична субвенція з державного бюджету місцевим бюджетам» - 673 900  грн.</w:t>
      </w:r>
    </w:p>
    <w:p w:rsidR="001E6774" w:rsidRPr="0034696A" w:rsidRDefault="001E6774" w:rsidP="001E6774">
      <w:pPr>
        <w:spacing w:after="0" w:line="240" w:lineRule="auto"/>
        <w:ind w:firstLine="709"/>
        <w:jc w:val="both"/>
        <w:rPr>
          <w:rFonts w:ascii="Times New Roman" w:hAnsi="Times New Roman" w:cs="Times New Roman"/>
          <w:sz w:val="24"/>
          <w:szCs w:val="24"/>
        </w:rPr>
      </w:pPr>
    </w:p>
    <w:p w:rsidR="001E6774" w:rsidRPr="0034696A" w:rsidRDefault="001E6774" w:rsidP="001E6774">
      <w:pPr>
        <w:spacing w:after="0" w:line="240" w:lineRule="auto"/>
        <w:ind w:firstLine="709"/>
        <w:jc w:val="both"/>
        <w:rPr>
          <w:rFonts w:ascii="Times New Roman" w:hAnsi="Times New Roman" w:cs="Times New Roman"/>
          <w:sz w:val="24"/>
          <w:szCs w:val="24"/>
          <w:lang w:val="ru-RU"/>
        </w:rPr>
      </w:pPr>
      <w:r w:rsidRPr="0034696A">
        <w:rPr>
          <w:rFonts w:ascii="Times New Roman" w:hAnsi="Times New Roman" w:cs="Times New Roman"/>
          <w:sz w:val="24"/>
          <w:szCs w:val="24"/>
        </w:rPr>
        <w:t>1.2. Зменшити  видатки загального фонду міського бюджету на суму  673 900 грн., в тому числі:</w:t>
      </w:r>
    </w:p>
    <w:p w:rsidR="001E6774" w:rsidRPr="004E63EA" w:rsidRDefault="001E6774" w:rsidP="001E6774">
      <w:pPr>
        <w:spacing w:after="0" w:line="240" w:lineRule="auto"/>
        <w:ind w:firstLine="709"/>
        <w:jc w:val="both"/>
        <w:rPr>
          <w:rFonts w:ascii="Times New Roman" w:hAnsi="Times New Roman" w:cs="Times New Roman"/>
          <w:sz w:val="24"/>
          <w:szCs w:val="24"/>
          <w:lang w:val="ru-RU"/>
        </w:rPr>
      </w:pPr>
      <w:r w:rsidRPr="0034696A">
        <w:rPr>
          <w:rFonts w:ascii="Times New Roman" w:hAnsi="Times New Roman" w:cs="Times New Roman"/>
          <w:sz w:val="24"/>
          <w:szCs w:val="24"/>
        </w:rPr>
        <w:t>- по КФК 080800 «Центри первинної медичної (медико-санітарної) допомоги» -  673 900  грн.</w:t>
      </w:r>
    </w:p>
    <w:p w:rsidR="00D83CEC" w:rsidRPr="004E63EA" w:rsidRDefault="00D83CEC" w:rsidP="001E6774">
      <w:pPr>
        <w:spacing w:after="0" w:line="240" w:lineRule="auto"/>
        <w:ind w:firstLine="709"/>
        <w:jc w:val="both"/>
        <w:rPr>
          <w:rFonts w:ascii="Times New Roman" w:hAnsi="Times New Roman" w:cs="Times New Roman"/>
          <w:sz w:val="24"/>
          <w:szCs w:val="24"/>
          <w:lang w:val="ru-RU"/>
        </w:rPr>
      </w:pPr>
    </w:p>
    <w:p w:rsidR="00D83CEC" w:rsidRPr="00D83CEC" w:rsidRDefault="00D83CEC" w:rsidP="00D83CEC">
      <w:pPr>
        <w:spacing w:after="0" w:line="240" w:lineRule="auto"/>
        <w:ind w:firstLine="709"/>
        <w:jc w:val="both"/>
        <w:rPr>
          <w:rFonts w:ascii="Times New Roman" w:hAnsi="Times New Roman" w:cs="Times New Roman"/>
          <w:sz w:val="24"/>
          <w:szCs w:val="24"/>
        </w:rPr>
      </w:pPr>
      <w:r w:rsidRPr="00D83CEC">
        <w:rPr>
          <w:rFonts w:ascii="Times New Roman" w:hAnsi="Times New Roman" w:cs="Times New Roman"/>
          <w:sz w:val="24"/>
          <w:szCs w:val="24"/>
          <w:lang w:val="ru-RU"/>
        </w:rPr>
        <w:t>1.</w:t>
      </w:r>
      <w:r>
        <w:rPr>
          <w:rFonts w:ascii="Times New Roman" w:hAnsi="Times New Roman" w:cs="Times New Roman"/>
          <w:sz w:val="24"/>
          <w:szCs w:val="24"/>
        </w:rPr>
        <w:t xml:space="preserve">3 </w:t>
      </w:r>
      <w:r w:rsidRPr="00D83CEC">
        <w:rPr>
          <w:rFonts w:ascii="Times New Roman" w:hAnsi="Times New Roman" w:cs="Times New Roman"/>
          <w:sz w:val="24"/>
          <w:szCs w:val="24"/>
        </w:rPr>
        <w:t xml:space="preserve">Збільшити видатки загального фонду міського бюджету на суму 40 000 грн. </w:t>
      </w:r>
      <w:proofErr w:type="gramStart"/>
      <w:r w:rsidRPr="00D83CEC">
        <w:rPr>
          <w:rFonts w:ascii="Times New Roman" w:hAnsi="Times New Roman" w:cs="Times New Roman"/>
          <w:sz w:val="24"/>
          <w:szCs w:val="24"/>
        </w:rPr>
        <w:t>в</w:t>
      </w:r>
      <w:proofErr w:type="gramEnd"/>
      <w:r w:rsidRPr="00D83CEC">
        <w:rPr>
          <w:rFonts w:ascii="Times New Roman" w:hAnsi="Times New Roman" w:cs="Times New Roman"/>
          <w:sz w:val="24"/>
          <w:szCs w:val="24"/>
        </w:rPr>
        <w:t xml:space="preserve"> тому числі по КФК 250380 «Інші субвенції» - 40 000 грн.</w:t>
      </w:r>
    </w:p>
    <w:p w:rsidR="00D83CEC" w:rsidRDefault="00D83CEC" w:rsidP="00D83CEC">
      <w:pPr>
        <w:ind w:firstLine="709"/>
        <w:rPr>
          <w:rFonts w:ascii="Times New Roman" w:hAnsi="Times New Roman" w:cs="Times New Roman"/>
          <w:sz w:val="24"/>
          <w:szCs w:val="24"/>
        </w:rPr>
      </w:pPr>
    </w:p>
    <w:p w:rsidR="00D83CEC" w:rsidRPr="00D83CEC" w:rsidRDefault="00D83CEC" w:rsidP="00D83CEC">
      <w:pPr>
        <w:spacing w:after="0" w:line="240" w:lineRule="auto"/>
        <w:ind w:firstLine="709"/>
        <w:jc w:val="both"/>
        <w:rPr>
          <w:rFonts w:ascii="Times New Roman" w:hAnsi="Times New Roman" w:cs="Times New Roman"/>
          <w:sz w:val="24"/>
          <w:szCs w:val="24"/>
        </w:rPr>
      </w:pPr>
      <w:r w:rsidRPr="00D83CEC">
        <w:rPr>
          <w:rFonts w:ascii="Times New Roman" w:hAnsi="Times New Roman" w:cs="Times New Roman"/>
          <w:sz w:val="24"/>
          <w:szCs w:val="24"/>
        </w:rPr>
        <w:t xml:space="preserve">1.4. </w:t>
      </w:r>
      <w:r>
        <w:rPr>
          <w:rFonts w:ascii="Times New Roman" w:hAnsi="Times New Roman" w:cs="Times New Roman"/>
          <w:sz w:val="24"/>
          <w:szCs w:val="24"/>
        </w:rPr>
        <w:t>Зменшити</w:t>
      </w:r>
      <w:r w:rsidRPr="00D83CEC">
        <w:rPr>
          <w:rFonts w:ascii="Times New Roman" w:hAnsi="Times New Roman" w:cs="Times New Roman"/>
          <w:sz w:val="24"/>
          <w:szCs w:val="24"/>
        </w:rPr>
        <w:t xml:space="preserve"> видатки загального фонду міського бюджету на суму</w:t>
      </w:r>
      <w:r>
        <w:rPr>
          <w:rFonts w:ascii="Times New Roman" w:hAnsi="Times New Roman" w:cs="Times New Roman"/>
          <w:sz w:val="24"/>
          <w:szCs w:val="24"/>
        </w:rPr>
        <w:t xml:space="preserve"> </w:t>
      </w:r>
      <w:r w:rsidRPr="00D83CEC">
        <w:rPr>
          <w:rFonts w:ascii="Times New Roman" w:hAnsi="Times New Roman" w:cs="Times New Roman"/>
          <w:sz w:val="24"/>
          <w:szCs w:val="24"/>
        </w:rPr>
        <w:t xml:space="preserve">40 000 </w:t>
      </w:r>
      <w:r>
        <w:rPr>
          <w:rFonts w:ascii="Times New Roman" w:hAnsi="Times New Roman" w:cs="Times New Roman"/>
          <w:sz w:val="24"/>
          <w:szCs w:val="24"/>
        </w:rPr>
        <w:t>грн. в тому числі по КФК 091204</w:t>
      </w:r>
      <w:r w:rsidRPr="00D83CEC">
        <w:rPr>
          <w:rFonts w:ascii="Times New Roman" w:hAnsi="Times New Roman" w:cs="Times New Roman"/>
          <w:sz w:val="24"/>
          <w:szCs w:val="24"/>
        </w:rPr>
        <w:t xml:space="preserve"> «</w:t>
      </w:r>
      <w:r>
        <w:rPr>
          <w:rFonts w:ascii="Times New Roman" w:hAnsi="Times New Roman" w:cs="Times New Roman"/>
          <w:sz w:val="24"/>
          <w:szCs w:val="24"/>
        </w:rPr>
        <w:t>Територіальний центр соціального обслуговування</w:t>
      </w:r>
      <w:r w:rsidRPr="00D83CEC">
        <w:rPr>
          <w:rFonts w:ascii="Times New Roman" w:hAnsi="Times New Roman" w:cs="Times New Roman"/>
          <w:sz w:val="24"/>
          <w:szCs w:val="24"/>
        </w:rPr>
        <w:t>» - 40 000 грн.</w:t>
      </w:r>
    </w:p>
    <w:p w:rsidR="001E6774" w:rsidRPr="0034696A" w:rsidRDefault="001E6774" w:rsidP="001E6774">
      <w:pPr>
        <w:spacing w:after="0" w:line="240" w:lineRule="auto"/>
        <w:ind w:firstLine="709"/>
        <w:jc w:val="both"/>
        <w:rPr>
          <w:rFonts w:ascii="Times New Roman" w:hAnsi="Times New Roman" w:cs="Times New Roman"/>
          <w:sz w:val="24"/>
          <w:szCs w:val="24"/>
        </w:rPr>
      </w:pPr>
    </w:p>
    <w:p w:rsidR="001E6774" w:rsidRPr="0034696A" w:rsidRDefault="00D83CEC" w:rsidP="001E67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001E6774" w:rsidRPr="0034696A">
        <w:rPr>
          <w:rFonts w:ascii="Times New Roman" w:hAnsi="Times New Roman" w:cs="Times New Roman"/>
          <w:sz w:val="24"/>
          <w:szCs w:val="24"/>
        </w:rPr>
        <w:t>. Зменшити видатки спеціального фонду міського бюджету на суму 350 000 грн., в тому числі по КФК 100202 «Водопровідно-каналізаційне господарство» - 350 000 грн.</w:t>
      </w:r>
    </w:p>
    <w:p w:rsidR="001E6774" w:rsidRPr="0034696A" w:rsidRDefault="001E6774" w:rsidP="001E6774">
      <w:pPr>
        <w:spacing w:after="0" w:line="240" w:lineRule="auto"/>
        <w:ind w:firstLine="709"/>
        <w:jc w:val="both"/>
        <w:rPr>
          <w:rFonts w:ascii="Times New Roman" w:hAnsi="Times New Roman" w:cs="Times New Roman"/>
          <w:sz w:val="24"/>
          <w:szCs w:val="24"/>
        </w:rPr>
      </w:pPr>
    </w:p>
    <w:p w:rsidR="001E6774" w:rsidRPr="0034696A" w:rsidRDefault="001E6774" w:rsidP="001E6774">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1.</w:t>
      </w:r>
      <w:r w:rsidR="00D83CEC">
        <w:rPr>
          <w:rFonts w:ascii="Times New Roman" w:hAnsi="Times New Roman" w:cs="Times New Roman"/>
          <w:sz w:val="24"/>
          <w:szCs w:val="24"/>
        </w:rPr>
        <w:t>6</w:t>
      </w:r>
      <w:r w:rsidRPr="0034696A">
        <w:rPr>
          <w:rFonts w:ascii="Times New Roman" w:hAnsi="Times New Roman" w:cs="Times New Roman"/>
          <w:sz w:val="24"/>
          <w:szCs w:val="24"/>
        </w:rPr>
        <w:t xml:space="preserve">.  Збільшити видатки спеціального фонду міського бюджету на суму 350 000 грн.,  в тому числі по КФК 180409 «Внески органів влади у статутні капітали </w:t>
      </w:r>
      <w:proofErr w:type="spellStart"/>
      <w:r w:rsidRPr="0034696A">
        <w:rPr>
          <w:rFonts w:ascii="Times New Roman" w:hAnsi="Times New Roman" w:cs="Times New Roman"/>
          <w:sz w:val="24"/>
          <w:szCs w:val="24"/>
        </w:rPr>
        <w:t>суб</w:t>
      </w:r>
      <w:proofErr w:type="spellEnd"/>
      <w:r w:rsidRPr="0034696A">
        <w:rPr>
          <w:rFonts w:ascii="Times New Roman" w:hAnsi="Times New Roman" w:cs="Times New Roman"/>
          <w:sz w:val="24"/>
          <w:szCs w:val="24"/>
          <w:lang w:val="ru-RU"/>
        </w:rPr>
        <w:t>’</w:t>
      </w:r>
      <w:proofErr w:type="spellStart"/>
      <w:r w:rsidRPr="0034696A">
        <w:rPr>
          <w:rFonts w:ascii="Times New Roman" w:hAnsi="Times New Roman" w:cs="Times New Roman"/>
          <w:sz w:val="24"/>
          <w:szCs w:val="24"/>
        </w:rPr>
        <w:t>єктів</w:t>
      </w:r>
      <w:proofErr w:type="spellEnd"/>
      <w:r w:rsidRPr="0034696A">
        <w:rPr>
          <w:rFonts w:ascii="Times New Roman" w:hAnsi="Times New Roman" w:cs="Times New Roman"/>
          <w:sz w:val="24"/>
          <w:szCs w:val="24"/>
        </w:rPr>
        <w:t xml:space="preserve"> підприємницької діяльності» - 350 000 грн.</w:t>
      </w:r>
    </w:p>
    <w:p w:rsidR="001E6774" w:rsidRPr="0034696A" w:rsidRDefault="001E6774" w:rsidP="00F90A5E">
      <w:pPr>
        <w:tabs>
          <w:tab w:val="right" w:pos="10800"/>
        </w:tabs>
        <w:spacing w:after="0" w:line="240" w:lineRule="auto"/>
        <w:ind w:firstLine="709"/>
        <w:rPr>
          <w:rFonts w:ascii="Times New Roman" w:hAnsi="Times New Roman" w:cs="Times New Roman"/>
          <w:sz w:val="24"/>
          <w:szCs w:val="24"/>
        </w:rPr>
      </w:pPr>
      <w:r w:rsidRPr="0034696A">
        <w:rPr>
          <w:rFonts w:ascii="Times New Roman" w:hAnsi="Times New Roman" w:cs="Times New Roman"/>
          <w:sz w:val="24"/>
          <w:szCs w:val="24"/>
        </w:rPr>
        <w:lastRenderedPageBreak/>
        <w:tab/>
        <w:t xml:space="preserve">             </w:t>
      </w:r>
    </w:p>
    <w:p w:rsidR="001E6774" w:rsidRPr="0034696A" w:rsidRDefault="001E6774" w:rsidP="001E6774">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 xml:space="preserve">  2. Додатки 1, 3,5, 6 до рішення сесії міської ради УІІ скликан</w:t>
      </w:r>
      <w:r w:rsidR="009E0648">
        <w:rPr>
          <w:rFonts w:ascii="Times New Roman" w:hAnsi="Times New Roman" w:cs="Times New Roman"/>
          <w:sz w:val="24"/>
          <w:szCs w:val="24"/>
        </w:rPr>
        <w:t>ня від 24.12.2015р. № 1-2/2015 «</w:t>
      </w:r>
      <w:r w:rsidRPr="0034696A">
        <w:rPr>
          <w:rFonts w:ascii="Times New Roman" w:hAnsi="Times New Roman" w:cs="Times New Roman"/>
          <w:sz w:val="24"/>
          <w:szCs w:val="24"/>
        </w:rPr>
        <w:t>Про міський бюджет на 2016 рік</w:t>
      </w:r>
      <w:r w:rsidR="009E0648">
        <w:rPr>
          <w:rFonts w:ascii="Times New Roman" w:hAnsi="Times New Roman" w:cs="Times New Roman"/>
          <w:sz w:val="24"/>
          <w:szCs w:val="24"/>
        </w:rPr>
        <w:t>»</w:t>
      </w:r>
      <w:r w:rsidRPr="0034696A">
        <w:rPr>
          <w:rFonts w:ascii="Times New Roman" w:hAnsi="Times New Roman" w:cs="Times New Roman"/>
          <w:sz w:val="24"/>
          <w:szCs w:val="24"/>
        </w:rPr>
        <w:t xml:space="preserve"> з урахуванням внесених змін викласти у новій редакції відповідно до додатків 1, 3, 5, 6 до даного рішення.</w:t>
      </w:r>
    </w:p>
    <w:p w:rsidR="001E6774" w:rsidRPr="0034696A" w:rsidRDefault="001E6774" w:rsidP="001E6774">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 xml:space="preserve">                 </w:t>
      </w:r>
      <w:r w:rsidRPr="0034696A">
        <w:rPr>
          <w:rFonts w:ascii="Times New Roman" w:hAnsi="Times New Roman" w:cs="Times New Roman"/>
          <w:b/>
          <w:bCs/>
          <w:sz w:val="24"/>
          <w:szCs w:val="24"/>
        </w:rPr>
        <w:t xml:space="preserve">              </w:t>
      </w:r>
    </w:p>
    <w:p w:rsidR="001E6774" w:rsidRPr="0034696A" w:rsidRDefault="001E6774" w:rsidP="001E6774">
      <w:pPr>
        <w:spacing w:after="0" w:line="240" w:lineRule="auto"/>
        <w:ind w:firstLine="709"/>
        <w:jc w:val="both"/>
        <w:rPr>
          <w:rFonts w:ascii="Times New Roman" w:hAnsi="Times New Roman" w:cs="Times New Roman"/>
          <w:sz w:val="24"/>
          <w:szCs w:val="24"/>
          <w:lang w:val="ru-RU"/>
        </w:rPr>
      </w:pPr>
      <w:r w:rsidRPr="0034696A">
        <w:rPr>
          <w:rFonts w:ascii="Times New Roman" w:hAnsi="Times New Roman" w:cs="Times New Roman"/>
          <w:b/>
          <w:bCs/>
          <w:sz w:val="24"/>
          <w:szCs w:val="24"/>
        </w:rPr>
        <w:t xml:space="preserve">  </w:t>
      </w:r>
      <w:r w:rsidRPr="0034696A">
        <w:rPr>
          <w:rFonts w:ascii="Times New Roman" w:hAnsi="Times New Roman" w:cs="Times New Roman"/>
          <w:bCs/>
          <w:sz w:val="24"/>
          <w:szCs w:val="24"/>
        </w:rPr>
        <w:t>3.</w:t>
      </w:r>
      <w:r w:rsidRPr="0034696A">
        <w:rPr>
          <w:rFonts w:ascii="Times New Roman" w:hAnsi="Times New Roman" w:cs="Times New Roman"/>
          <w:sz w:val="24"/>
          <w:szCs w:val="24"/>
        </w:rPr>
        <w:t xml:space="preserve"> Контроль за виконанням рішення покласти на постійну комісію з питань планування, фінансів бюджету та </w:t>
      </w:r>
      <w:r w:rsidR="00193D41" w:rsidRPr="0034696A">
        <w:rPr>
          <w:rFonts w:ascii="Times New Roman" w:hAnsi="Times New Roman" w:cs="Times New Roman"/>
          <w:sz w:val="24"/>
          <w:szCs w:val="24"/>
        </w:rPr>
        <w:t>соціально-економічного розвитку</w:t>
      </w:r>
      <w:r w:rsidRPr="0034696A">
        <w:rPr>
          <w:rFonts w:ascii="Times New Roman" w:hAnsi="Times New Roman" w:cs="Times New Roman"/>
          <w:sz w:val="24"/>
          <w:szCs w:val="24"/>
        </w:rPr>
        <w:t xml:space="preserve">. </w:t>
      </w:r>
    </w:p>
    <w:p w:rsidR="001E6774" w:rsidRPr="0034696A" w:rsidRDefault="001E6774" w:rsidP="001E6774">
      <w:pPr>
        <w:spacing w:after="0" w:line="240" w:lineRule="auto"/>
        <w:jc w:val="both"/>
        <w:rPr>
          <w:rFonts w:ascii="Times New Roman" w:hAnsi="Times New Roman" w:cs="Times New Roman"/>
          <w:sz w:val="24"/>
          <w:szCs w:val="24"/>
        </w:rPr>
      </w:pPr>
    </w:p>
    <w:p w:rsidR="001E6774" w:rsidRPr="0034696A" w:rsidRDefault="001E6774" w:rsidP="001E6774">
      <w:pPr>
        <w:spacing w:after="0" w:line="240" w:lineRule="auto"/>
        <w:jc w:val="both"/>
        <w:rPr>
          <w:rFonts w:ascii="Times New Roman" w:hAnsi="Times New Roman" w:cs="Times New Roman"/>
          <w:sz w:val="24"/>
          <w:szCs w:val="24"/>
        </w:rPr>
      </w:pPr>
    </w:p>
    <w:p w:rsidR="001E6774" w:rsidRPr="0034696A" w:rsidRDefault="001E6774" w:rsidP="001E6774">
      <w:pPr>
        <w:spacing w:after="0" w:line="240" w:lineRule="auto"/>
        <w:jc w:val="both"/>
        <w:rPr>
          <w:rFonts w:ascii="Times New Roman" w:hAnsi="Times New Roman" w:cs="Times New Roman"/>
          <w:sz w:val="24"/>
          <w:szCs w:val="24"/>
        </w:rPr>
      </w:pPr>
    </w:p>
    <w:p w:rsidR="001E6774" w:rsidRPr="0034696A" w:rsidRDefault="001E6774" w:rsidP="001E6774">
      <w:pPr>
        <w:spacing w:after="0" w:line="240" w:lineRule="auto"/>
        <w:jc w:val="both"/>
        <w:rPr>
          <w:rFonts w:ascii="Times New Roman" w:hAnsi="Times New Roman" w:cs="Times New Roman"/>
          <w:sz w:val="24"/>
          <w:szCs w:val="24"/>
          <w:lang w:val="ru-RU"/>
        </w:rPr>
      </w:pPr>
      <w:r w:rsidRPr="0034696A">
        <w:rPr>
          <w:rFonts w:ascii="Times New Roman" w:hAnsi="Times New Roman" w:cs="Times New Roman"/>
          <w:sz w:val="24"/>
          <w:szCs w:val="24"/>
        </w:rPr>
        <w:t>Міський голова                                                                                                                   В.Заяць</w:t>
      </w:r>
    </w:p>
    <w:p w:rsidR="009E0648" w:rsidRDefault="000E0211" w:rsidP="009E0648">
      <w:pPr>
        <w:spacing w:after="0" w:line="240" w:lineRule="auto"/>
        <w:jc w:val="center"/>
        <w:rPr>
          <w:rFonts w:ascii="Times New Roman" w:hAnsi="Times New Roman" w:cs="Times New Roman"/>
          <w:b/>
          <w:sz w:val="24"/>
          <w:szCs w:val="24"/>
        </w:rPr>
      </w:pPr>
      <w:r w:rsidRPr="0034696A">
        <w:rPr>
          <w:rFonts w:ascii="Times New Roman" w:hAnsi="Times New Roman" w:cs="Times New Roman"/>
          <w:sz w:val="24"/>
          <w:szCs w:val="24"/>
          <w:lang w:val="ru-RU"/>
        </w:rPr>
        <w:br w:type="page"/>
      </w:r>
      <w:r w:rsidRPr="0034696A">
        <w:rPr>
          <w:rFonts w:ascii="Times New Roman" w:hAnsi="Times New Roman" w:cs="Times New Roman"/>
          <w:b/>
          <w:sz w:val="24"/>
          <w:szCs w:val="24"/>
        </w:rPr>
        <w:lastRenderedPageBreak/>
        <w:t xml:space="preserve">Пояснювальна записка до проекту рішення міської ради </w:t>
      </w:r>
    </w:p>
    <w:p w:rsidR="000E0211" w:rsidRDefault="000E0211" w:rsidP="009E0648">
      <w:pPr>
        <w:spacing w:after="0" w:line="240" w:lineRule="auto"/>
        <w:jc w:val="center"/>
        <w:rPr>
          <w:rFonts w:ascii="Times New Roman" w:hAnsi="Times New Roman" w:cs="Times New Roman"/>
          <w:b/>
          <w:sz w:val="24"/>
          <w:szCs w:val="24"/>
        </w:rPr>
      </w:pPr>
      <w:r w:rsidRPr="0034696A">
        <w:rPr>
          <w:rFonts w:ascii="Times New Roman" w:hAnsi="Times New Roman" w:cs="Times New Roman"/>
          <w:b/>
          <w:sz w:val="24"/>
          <w:szCs w:val="24"/>
        </w:rPr>
        <w:t>«Про внесення змін до міського бюджету на 2016 рік»</w:t>
      </w:r>
    </w:p>
    <w:p w:rsidR="000F541B" w:rsidRPr="0034696A" w:rsidRDefault="000F541B" w:rsidP="009E0648">
      <w:pPr>
        <w:spacing w:after="0" w:line="240" w:lineRule="auto"/>
        <w:jc w:val="center"/>
        <w:rPr>
          <w:rFonts w:ascii="Times New Roman" w:hAnsi="Times New Roman" w:cs="Times New Roman"/>
          <w:b/>
          <w:sz w:val="24"/>
          <w:szCs w:val="24"/>
        </w:rPr>
      </w:pPr>
    </w:p>
    <w:p w:rsidR="000E0211" w:rsidRPr="0034696A" w:rsidRDefault="000E0211" w:rsidP="00090AFD">
      <w:pPr>
        <w:ind w:right="-284" w:firstLine="708"/>
        <w:jc w:val="both"/>
        <w:rPr>
          <w:rFonts w:ascii="Times New Roman" w:hAnsi="Times New Roman" w:cs="Times New Roman"/>
          <w:sz w:val="24"/>
          <w:szCs w:val="24"/>
        </w:rPr>
      </w:pPr>
      <w:r w:rsidRPr="0034696A">
        <w:rPr>
          <w:rFonts w:ascii="Times New Roman" w:hAnsi="Times New Roman" w:cs="Times New Roman"/>
          <w:sz w:val="24"/>
          <w:szCs w:val="24"/>
        </w:rPr>
        <w:t xml:space="preserve">В зв’язку із зміною пропорцій розподілу медичної субвенції між первинною та вторинною медициною  в проекті рішення міської ради «Про внесення змін до міського бюджету на  2016 рік» передбачається: </w:t>
      </w:r>
    </w:p>
    <w:p w:rsidR="000E0211" w:rsidRPr="0034696A" w:rsidRDefault="000E0211" w:rsidP="00703F8C">
      <w:pPr>
        <w:numPr>
          <w:ilvl w:val="0"/>
          <w:numId w:val="31"/>
        </w:numPr>
        <w:tabs>
          <w:tab w:val="clear" w:pos="1080"/>
          <w:tab w:val="num" w:pos="709"/>
        </w:tabs>
        <w:spacing w:after="0" w:line="240" w:lineRule="auto"/>
        <w:ind w:left="0" w:right="-284" w:firstLine="284"/>
        <w:jc w:val="both"/>
        <w:rPr>
          <w:rFonts w:ascii="Times New Roman" w:hAnsi="Times New Roman" w:cs="Times New Roman"/>
          <w:sz w:val="24"/>
          <w:szCs w:val="24"/>
        </w:rPr>
      </w:pPr>
      <w:r w:rsidRPr="0034696A">
        <w:rPr>
          <w:rFonts w:ascii="Times New Roman" w:hAnsi="Times New Roman" w:cs="Times New Roman"/>
          <w:sz w:val="24"/>
          <w:szCs w:val="24"/>
        </w:rPr>
        <w:t>Зменшити доходи загального фонду міського бюджету на суму 1509,1 тис.</w:t>
      </w:r>
      <w:r w:rsidR="001B5694" w:rsidRPr="0034696A">
        <w:rPr>
          <w:rFonts w:ascii="Times New Roman" w:hAnsi="Times New Roman" w:cs="Times New Roman"/>
          <w:sz w:val="24"/>
          <w:szCs w:val="24"/>
        </w:rPr>
        <w:t xml:space="preserve"> </w:t>
      </w:r>
      <w:r w:rsidRPr="0034696A">
        <w:rPr>
          <w:rFonts w:ascii="Times New Roman" w:hAnsi="Times New Roman" w:cs="Times New Roman"/>
          <w:sz w:val="24"/>
          <w:szCs w:val="24"/>
        </w:rPr>
        <w:t>грн., в тому числі  на 1509,1 – медичну субвенцію, отриману з районного бюджету на утримання закладів первинної м</w:t>
      </w:r>
      <w:r w:rsidR="001B5694" w:rsidRPr="0034696A">
        <w:rPr>
          <w:rFonts w:ascii="Times New Roman" w:hAnsi="Times New Roman" w:cs="Times New Roman"/>
          <w:sz w:val="24"/>
          <w:szCs w:val="24"/>
        </w:rPr>
        <w:t>едико-санітарної допомоги не об’</w:t>
      </w:r>
      <w:r w:rsidRPr="0034696A">
        <w:rPr>
          <w:rFonts w:ascii="Times New Roman" w:hAnsi="Times New Roman" w:cs="Times New Roman"/>
          <w:sz w:val="24"/>
          <w:szCs w:val="24"/>
        </w:rPr>
        <w:t>єднаних територіальних громад (</w:t>
      </w:r>
      <w:proofErr w:type="spellStart"/>
      <w:r w:rsidRPr="0034696A">
        <w:rPr>
          <w:rFonts w:ascii="Times New Roman" w:hAnsi="Times New Roman" w:cs="Times New Roman"/>
          <w:sz w:val="24"/>
          <w:szCs w:val="24"/>
        </w:rPr>
        <w:t>Смотрицької</w:t>
      </w:r>
      <w:proofErr w:type="spellEnd"/>
      <w:r w:rsidRPr="0034696A">
        <w:rPr>
          <w:rFonts w:ascii="Times New Roman" w:hAnsi="Times New Roman" w:cs="Times New Roman"/>
          <w:sz w:val="24"/>
          <w:szCs w:val="24"/>
        </w:rPr>
        <w:t xml:space="preserve"> селищної, </w:t>
      </w:r>
      <w:proofErr w:type="spellStart"/>
      <w:r w:rsidRPr="0034696A">
        <w:rPr>
          <w:rFonts w:ascii="Times New Roman" w:hAnsi="Times New Roman" w:cs="Times New Roman"/>
          <w:sz w:val="24"/>
          <w:szCs w:val="24"/>
        </w:rPr>
        <w:t>Балинської</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Лисогірської</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Рудської</w:t>
      </w:r>
      <w:proofErr w:type="spellEnd"/>
      <w:r w:rsidRPr="0034696A">
        <w:rPr>
          <w:rFonts w:ascii="Times New Roman" w:hAnsi="Times New Roman" w:cs="Times New Roman"/>
          <w:sz w:val="24"/>
          <w:szCs w:val="24"/>
        </w:rPr>
        <w:t xml:space="preserve"> та </w:t>
      </w:r>
      <w:proofErr w:type="spellStart"/>
      <w:r w:rsidRPr="0034696A">
        <w:rPr>
          <w:rFonts w:ascii="Times New Roman" w:hAnsi="Times New Roman" w:cs="Times New Roman"/>
          <w:sz w:val="24"/>
          <w:szCs w:val="24"/>
        </w:rPr>
        <w:t>Старогутянської</w:t>
      </w:r>
      <w:proofErr w:type="spellEnd"/>
      <w:r w:rsidRPr="0034696A">
        <w:rPr>
          <w:rFonts w:ascii="Times New Roman" w:hAnsi="Times New Roman" w:cs="Times New Roman"/>
          <w:sz w:val="24"/>
          <w:szCs w:val="24"/>
        </w:rPr>
        <w:t xml:space="preserve"> сільських рад).</w:t>
      </w:r>
    </w:p>
    <w:p w:rsidR="000E0211" w:rsidRPr="0034696A" w:rsidRDefault="000E0211" w:rsidP="00090AFD">
      <w:pPr>
        <w:spacing w:after="0" w:line="240" w:lineRule="auto"/>
        <w:ind w:right="-284" w:firstLine="284"/>
        <w:jc w:val="both"/>
        <w:rPr>
          <w:rFonts w:ascii="Times New Roman" w:hAnsi="Times New Roman" w:cs="Times New Roman"/>
          <w:sz w:val="24"/>
          <w:szCs w:val="24"/>
        </w:rPr>
      </w:pPr>
    </w:p>
    <w:p w:rsidR="000E0211" w:rsidRPr="0034696A" w:rsidRDefault="000E0211" w:rsidP="00090AFD">
      <w:pPr>
        <w:ind w:right="-284" w:firstLine="284"/>
        <w:jc w:val="both"/>
        <w:rPr>
          <w:rFonts w:ascii="Times New Roman" w:hAnsi="Times New Roman" w:cs="Times New Roman"/>
          <w:sz w:val="24"/>
          <w:szCs w:val="24"/>
        </w:rPr>
      </w:pPr>
      <w:r w:rsidRPr="0034696A">
        <w:rPr>
          <w:rFonts w:ascii="Times New Roman" w:hAnsi="Times New Roman" w:cs="Times New Roman"/>
          <w:sz w:val="24"/>
          <w:szCs w:val="24"/>
        </w:rPr>
        <w:t>2.   Зменшити видатки загального фонду міського бюджету на суму  1509,1 тис.</w:t>
      </w:r>
      <w:r w:rsidR="001B5694" w:rsidRPr="0034696A">
        <w:rPr>
          <w:rFonts w:ascii="Times New Roman" w:hAnsi="Times New Roman" w:cs="Times New Roman"/>
          <w:sz w:val="24"/>
          <w:szCs w:val="24"/>
        </w:rPr>
        <w:t xml:space="preserve"> </w:t>
      </w:r>
      <w:r w:rsidRPr="0034696A">
        <w:rPr>
          <w:rFonts w:ascii="Times New Roman" w:hAnsi="Times New Roman" w:cs="Times New Roman"/>
          <w:sz w:val="24"/>
          <w:szCs w:val="24"/>
        </w:rPr>
        <w:t xml:space="preserve">грн., в тому числі по КФК 080800 «Центри первинної медичної (медико-санітарної) допомоги» на 1509,1 </w:t>
      </w:r>
      <w:proofErr w:type="spellStart"/>
      <w:r w:rsidRPr="0034696A">
        <w:rPr>
          <w:rFonts w:ascii="Times New Roman" w:hAnsi="Times New Roman" w:cs="Times New Roman"/>
          <w:sz w:val="24"/>
          <w:szCs w:val="24"/>
        </w:rPr>
        <w:t>тис.грн</w:t>
      </w:r>
      <w:proofErr w:type="spellEnd"/>
      <w:r w:rsidRPr="0034696A">
        <w:rPr>
          <w:rFonts w:ascii="Times New Roman" w:hAnsi="Times New Roman" w:cs="Times New Roman"/>
          <w:sz w:val="24"/>
          <w:szCs w:val="24"/>
        </w:rPr>
        <w:t>. за рахунок передачі цієї суми медичної субвенції районному бюджету на утримання КУ «</w:t>
      </w:r>
      <w:proofErr w:type="spellStart"/>
      <w:r w:rsidRPr="0034696A">
        <w:rPr>
          <w:rFonts w:ascii="Times New Roman" w:hAnsi="Times New Roman" w:cs="Times New Roman"/>
          <w:sz w:val="24"/>
          <w:szCs w:val="24"/>
        </w:rPr>
        <w:t>Дунаєвецька</w:t>
      </w:r>
      <w:proofErr w:type="spellEnd"/>
      <w:r w:rsidRPr="0034696A">
        <w:rPr>
          <w:rFonts w:ascii="Times New Roman" w:hAnsi="Times New Roman" w:cs="Times New Roman"/>
          <w:sz w:val="24"/>
          <w:szCs w:val="24"/>
        </w:rPr>
        <w:t xml:space="preserve"> ЦРЛ».</w:t>
      </w:r>
    </w:p>
    <w:p w:rsidR="000E0211" w:rsidRPr="0034696A" w:rsidRDefault="000E0211" w:rsidP="00090AFD">
      <w:pPr>
        <w:ind w:right="-284" w:firstLine="708"/>
        <w:jc w:val="both"/>
        <w:rPr>
          <w:rFonts w:ascii="Times New Roman" w:hAnsi="Times New Roman" w:cs="Times New Roman"/>
          <w:sz w:val="24"/>
          <w:szCs w:val="24"/>
        </w:rPr>
      </w:pPr>
      <w:r w:rsidRPr="0034696A">
        <w:rPr>
          <w:rFonts w:ascii="Times New Roman" w:hAnsi="Times New Roman" w:cs="Times New Roman"/>
          <w:sz w:val="24"/>
          <w:szCs w:val="24"/>
        </w:rPr>
        <w:t xml:space="preserve">Крім цього на утримання на протязі 6 місяців закладів первинної медико-санітарної допомоги </w:t>
      </w:r>
      <w:proofErr w:type="spellStart"/>
      <w:r w:rsidRPr="0034696A">
        <w:rPr>
          <w:rFonts w:ascii="Times New Roman" w:hAnsi="Times New Roman" w:cs="Times New Roman"/>
          <w:sz w:val="24"/>
          <w:szCs w:val="24"/>
        </w:rPr>
        <w:t>Маківської</w:t>
      </w:r>
      <w:proofErr w:type="spellEnd"/>
      <w:r w:rsidRPr="0034696A">
        <w:rPr>
          <w:rFonts w:ascii="Times New Roman" w:hAnsi="Times New Roman" w:cs="Times New Roman"/>
          <w:sz w:val="24"/>
          <w:szCs w:val="24"/>
        </w:rPr>
        <w:t xml:space="preserve"> сільської ради ОТГ:</w:t>
      </w:r>
    </w:p>
    <w:p w:rsidR="000E0211" w:rsidRPr="009E0648" w:rsidRDefault="000E0211" w:rsidP="00703F8C">
      <w:pPr>
        <w:pStyle w:val="a7"/>
        <w:numPr>
          <w:ilvl w:val="1"/>
          <w:numId w:val="31"/>
        </w:numPr>
        <w:tabs>
          <w:tab w:val="clear" w:pos="1440"/>
          <w:tab w:val="num" w:pos="993"/>
        </w:tabs>
        <w:spacing w:after="0" w:line="240" w:lineRule="auto"/>
        <w:ind w:left="0" w:right="-284" w:firstLine="709"/>
        <w:jc w:val="both"/>
        <w:rPr>
          <w:rFonts w:ascii="Times New Roman" w:hAnsi="Times New Roman" w:cs="Times New Roman"/>
          <w:sz w:val="24"/>
          <w:szCs w:val="24"/>
        </w:rPr>
      </w:pPr>
      <w:r w:rsidRPr="009E0648">
        <w:rPr>
          <w:rFonts w:ascii="Times New Roman" w:hAnsi="Times New Roman" w:cs="Times New Roman"/>
          <w:sz w:val="24"/>
          <w:szCs w:val="24"/>
        </w:rPr>
        <w:t>Збільшити доходи загального фонду міського бюджету на суму 835,2 тис.</w:t>
      </w:r>
      <w:r w:rsidR="001B5694" w:rsidRPr="009E0648">
        <w:rPr>
          <w:rFonts w:ascii="Times New Roman" w:hAnsi="Times New Roman" w:cs="Times New Roman"/>
          <w:sz w:val="24"/>
          <w:szCs w:val="24"/>
          <w:lang w:val="ru-RU"/>
        </w:rPr>
        <w:t xml:space="preserve"> </w:t>
      </w:r>
      <w:r w:rsidRPr="009E0648">
        <w:rPr>
          <w:rFonts w:ascii="Times New Roman" w:hAnsi="Times New Roman" w:cs="Times New Roman"/>
          <w:sz w:val="24"/>
          <w:szCs w:val="24"/>
        </w:rPr>
        <w:t>грн., за рахунок медичної субвенції, яку пере</w:t>
      </w:r>
      <w:r w:rsidR="009E0648" w:rsidRPr="009E0648">
        <w:rPr>
          <w:rFonts w:ascii="Times New Roman" w:hAnsi="Times New Roman" w:cs="Times New Roman"/>
          <w:sz w:val="24"/>
          <w:szCs w:val="24"/>
        </w:rPr>
        <w:t xml:space="preserve">дає </w:t>
      </w:r>
      <w:proofErr w:type="spellStart"/>
      <w:r w:rsidR="009E0648" w:rsidRPr="009E0648">
        <w:rPr>
          <w:rFonts w:ascii="Times New Roman" w:hAnsi="Times New Roman" w:cs="Times New Roman"/>
          <w:sz w:val="24"/>
          <w:szCs w:val="24"/>
        </w:rPr>
        <w:t>Маківська</w:t>
      </w:r>
      <w:proofErr w:type="spellEnd"/>
      <w:r w:rsidR="009E0648" w:rsidRPr="009E0648">
        <w:rPr>
          <w:rFonts w:ascii="Times New Roman" w:hAnsi="Times New Roman" w:cs="Times New Roman"/>
          <w:sz w:val="24"/>
          <w:szCs w:val="24"/>
        </w:rPr>
        <w:t xml:space="preserve"> сільська рада ОТГ;</w:t>
      </w:r>
    </w:p>
    <w:p w:rsidR="000E0211" w:rsidRDefault="000E0211" w:rsidP="00703F8C">
      <w:pPr>
        <w:numPr>
          <w:ilvl w:val="1"/>
          <w:numId w:val="31"/>
        </w:numPr>
        <w:tabs>
          <w:tab w:val="clear" w:pos="1440"/>
          <w:tab w:val="num" w:pos="993"/>
        </w:tabs>
        <w:spacing w:after="0" w:line="240" w:lineRule="auto"/>
        <w:ind w:left="0" w:right="-284" w:firstLine="709"/>
        <w:jc w:val="both"/>
        <w:rPr>
          <w:rFonts w:ascii="Times New Roman" w:hAnsi="Times New Roman" w:cs="Times New Roman"/>
          <w:sz w:val="24"/>
          <w:szCs w:val="24"/>
        </w:rPr>
      </w:pPr>
      <w:r w:rsidRPr="0034696A">
        <w:rPr>
          <w:rFonts w:ascii="Times New Roman" w:hAnsi="Times New Roman" w:cs="Times New Roman"/>
          <w:sz w:val="24"/>
          <w:szCs w:val="24"/>
        </w:rPr>
        <w:t xml:space="preserve"> Збільшити видатки загального фонду міського бюджету по КФК 080800 «Центри первинної медичної (медико-санітарної) д</w:t>
      </w:r>
      <w:r w:rsidR="001B5694" w:rsidRPr="0034696A">
        <w:rPr>
          <w:rFonts w:ascii="Times New Roman" w:hAnsi="Times New Roman" w:cs="Times New Roman"/>
          <w:sz w:val="24"/>
          <w:szCs w:val="24"/>
        </w:rPr>
        <w:t>опомоги</w:t>
      </w:r>
      <w:r w:rsidR="001B5694"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на суму  835,2 тис.</w:t>
      </w:r>
      <w:r w:rsidR="001B5694"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 xml:space="preserve">грн. </w:t>
      </w:r>
    </w:p>
    <w:p w:rsidR="00234D8A" w:rsidRDefault="00234D8A" w:rsidP="00090AFD">
      <w:pPr>
        <w:spacing w:after="0" w:line="240" w:lineRule="auto"/>
        <w:ind w:right="-284" w:firstLine="709"/>
        <w:jc w:val="both"/>
        <w:rPr>
          <w:rFonts w:ascii="Times New Roman" w:hAnsi="Times New Roman" w:cs="Times New Roman"/>
          <w:sz w:val="24"/>
          <w:szCs w:val="24"/>
        </w:rPr>
      </w:pPr>
    </w:p>
    <w:p w:rsidR="00D83CEC" w:rsidRPr="00D83CEC" w:rsidRDefault="00D83CEC" w:rsidP="00090AFD">
      <w:pPr>
        <w:spacing w:after="0" w:line="240" w:lineRule="auto"/>
        <w:ind w:right="-284" w:firstLine="709"/>
        <w:jc w:val="both"/>
        <w:rPr>
          <w:rFonts w:ascii="Times New Roman" w:hAnsi="Times New Roman" w:cs="Times New Roman"/>
          <w:sz w:val="24"/>
          <w:szCs w:val="24"/>
        </w:rPr>
      </w:pPr>
      <w:r>
        <w:rPr>
          <w:rFonts w:ascii="Times New Roman" w:hAnsi="Times New Roman" w:cs="Times New Roman"/>
          <w:sz w:val="24"/>
          <w:szCs w:val="24"/>
        </w:rPr>
        <w:t>З метою відшкодування перевізникам району втрат від перевезення пільгової категорії громадян в зв</w:t>
      </w:r>
      <w:r w:rsidRPr="00D83CEC">
        <w:rPr>
          <w:rFonts w:ascii="Times New Roman" w:hAnsi="Times New Roman" w:cs="Times New Roman"/>
          <w:sz w:val="24"/>
          <w:szCs w:val="24"/>
        </w:rPr>
        <w:t>’</w:t>
      </w:r>
      <w:r>
        <w:rPr>
          <w:rFonts w:ascii="Times New Roman" w:hAnsi="Times New Roman" w:cs="Times New Roman"/>
          <w:sz w:val="24"/>
          <w:szCs w:val="24"/>
        </w:rPr>
        <w:t>язку з відміною, починаючи з 2016 року відповідної субвенції з державного бюджету:</w:t>
      </w:r>
    </w:p>
    <w:p w:rsidR="00D83CEC" w:rsidRDefault="00D83CEC" w:rsidP="00090AFD">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1)</w:t>
      </w:r>
      <w:r w:rsidR="009E0648">
        <w:rPr>
          <w:rFonts w:ascii="Times New Roman" w:hAnsi="Times New Roman" w:cs="Times New Roman"/>
          <w:sz w:val="24"/>
          <w:szCs w:val="24"/>
        </w:rPr>
        <w:t xml:space="preserve"> </w:t>
      </w:r>
      <w:r w:rsidRPr="00D83CEC">
        <w:rPr>
          <w:rFonts w:ascii="Times New Roman" w:hAnsi="Times New Roman" w:cs="Times New Roman"/>
          <w:sz w:val="24"/>
          <w:szCs w:val="24"/>
        </w:rPr>
        <w:t>Збільшити видатки загального фонду міського бюджету на суму 40 000 грн. в тому числі по КФК 250380 «Інші субвенції» - 40 000 грн.</w:t>
      </w:r>
    </w:p>
    <w:p w:rsidR="00D83CEC" w:rsidRPr="00D83CEC" w:rsidRDefault="00D83CEC" w:rsidP="00090AFD">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2)</w:t>
      </w:r>
      <w:r w:rsidR="009E0648">
        <w:rPr>
          <w:rFonts w:ascii="Times New Roman" w:hAnsi="Times New Roman" w:cs="Times New Roman"/>
          <w:sz w:val="24"/>
          <w:szCs w:val="24"/>
        </w:rPr>
        <w:t xml:space="preserve"> </w:t>
      </w:r>
      <w:r w:rsidRPr="00D83CEC">
        <w:rPr>
          <w:rFonts w:ascii="Times New Roman" w:hAnsi="Times New Roman" w:cs="Times New Roman"/>
          <w:sz w:val="24"/>
          <w:szCs w:val="24"/>
        </w:rPr>
        <w:t>Зменшити видатки загального фонду міського бюджету на суму 40 000 грн. в тому числі по КФК 091204 «Територіальний центр соціального обслуговування» - 40 000 грн.</w:t>
      </w:r>
    </w:p>
    <w:p w:rsidR="00234D8A" w:rsidRDefault="00234D8A" w:rsidP="00090AFD">
      <w:pPr>
        <w:ind w:right="-284" w:firstLine="876"/>
        <w:jc w:val="both"/>
        <w:rPr>
          <w:rFonts w:ascii="Times New Roman" w:hAnsi="Times New Roman" w:cs="Times New Roman"/>
          <w:sz w:val="24"/>
          <w:szCs w:val="24"/>
        </w:rPr>
      </w:pPr>
    </w:p>
    <w:p w:rsidR="000E0211" w:rsidRPr="0034696A" w:rsidRDefault="000E0211" w:rsidP="00090AFD">
      <w:pPr>
        <w:ind w:right="-284" w:firstLine="876"/>
        <w:jc w:val="both"/>
        <w:rPr>
          <w:rFonts w:ascii="Times New Roman" w:hAnsi="Times New Roman" w:cs="Times New Roman"/>
          <w:sz w:val="24"/>
          <w:szCs w:val="24"/>
        </w:rPr>
      </w:pPr>
      <w:r w:rsidRPr="0034696A">
        <w:rPr>
          <w:rFonts w:ascii="Times New Roman" w:hAnsi="Times New Roman" w:cs="Times New Roman"/>
          <w:sz w:val="24"/>
          <w:szCs w:val="24"/>
        </w:rPr>
        <w:t xml:space="preserve">За рахунок зменшення </w:t>
      </w:r>
      <w:proofErr w:type="spellStart"/>
      <w:r w:rsidRPr="0034696A">
        <w:rPr>
          <w:rFonts w:ascii="Times New Roman" w:hAnsi="Times New Roman" w:cs="Times New Roman"/>
          <w:sz w:val="24"/>
          <w:szCs w:val="24"/>
        </w:rPr>
        <w:t>співфінансування</w:t>
      </w:r>
      <w:proofErr w:type="spellEnd"/>
      <w:r w:rsidRPr="0034696A">
        <w:rPr>
          <w:rFonts w:ascii="Times New Roman" w:hAnsi="Times New Roman" w:cs="Times New Roman"/>
          <w:sz w:val="24"/>
          <w:szCs w:val="24"/>
        </w:rPr>
        <w:t xml:space="preserve"> реконструкції  очисних споруд та напірного колектора м.</w:t>
      </w:r>
      <w:r w:rsidR="001B5694"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Дунаївці</w:t>
      </w:r>
      <w:proofErr w:type="spellEnd"/>
      <w:r w:rsidRPr="0034696A">
        <w:rPr>
          <w:rFonts w:ascii="Times New Roman" w:hAnsi="Times New Roman" w:cs="Times New Roman"/>
          <w:sz w:val="24"/>
          <w:szCs w:val="24"/>
        </w:rPr>
        <w:t xml:space="preserve"> (ІІ черга – напірний колектор, </w:t>
      </w:r>
      <w:proofErr w:type="spellStart"/>
      <w:r w:rsidRPr="0034696A">
        <w:rPr>
          <w:rFonts w:ascii="Times New Roman" w:hAnsi="Times New Roman" w:cs="Times New Roman"/>
          <w:sz w:val="24"/>
          <w:szCs w:val="24"/>
        </w:rPr>
        <w:t>піскоуловлювачі</w:t>
      </w:r>
      <w:proofErr w:type="spellEnd"/>
      <w:r w:rsidRPr="0034696A">
        <w:rPr>
          <w:rFonts w:ascii="Times New Roman" w:hAnsi="Times New Roman" w:cs="Times New Roman"/>
          <w:sz w:val="24"/>
          <w:szCs w:val="24"/>
        </w:rPr>
        <w:t>):</w:t>
      </w:r>
    </w:p>
    <w:p w:rsidR="000E0211" w:rsidRPr="0034696A" w:rsidRDefault="000E0211" w:rsidP="00703F8C">
      <w:pPr>
        <w:numPr>
          <w:ilvl w:val="0"/>
          <w:numId w:val="32"/>
        </w:numPr>
        <w:tabs>
          <w:tab w:val="clear" w:pos="2163"/>
          <w:tab w:val="num" w:pos="993"/>
        </w:tabs>
        <w:spacing w:after="0" w:line="240" w:lineRule="auto"/>
        <w:ind w:left="993" w:right="-284" w:firstLine="0"/>
        <w:jc w:val="both"/>
        <w:rPr>
          <w:rFonts w:ascii="Times New Roman" w:hAnsi="Times New Roman" w:cs="Times New Roman"/>
          <w:sz w:val="24"/>
          <w:szCs w:val="24"/>
        </w:rPr>
      </w:pPr>
      <w:r w:rsidRPr="0034696A">
        <w:rPr>
          <w:rFonts w:ascii="Times New Roman" w:hAnsi="Times New Roman" w:cs="Times New Roman"/>
          <w:sz w:val="24"/>
          <w:szCs w:val="24"/>
        </w:rPr>
        <w:t>Зменшити видатки спеціального фонду міського бюдже</w:t>
      </w:r>
      <w:r w:rsidR="001B5694" w:rsidRPr="0034696A">
        <w:rPr>
          <w:rFonts w:ascii="Times New Roman" w:hAnsi="Times New Roman" w:cs="Times New Roman"/>
          <w:sz w:val="24"/>
          <w:szCs w:val="24"/>
        </w:rPr>
        <w:t>ту по КФК 100202 «Водопровідно-</w:t>
      </w:r>
      <w:r w:rsidRPr="0034696A">
        <w:rPr>
          <w:rFonts w:ascii="Times New Roman" w:hAnsi="Times New Roman" w:cs="Times New Roman"/>
          <w:sz w:val="24"/>
          <w:szCs w:val="24"/>
        </w:rPr>
        <w:t>каналізаційне господарство» на 350,0 тис.</w:t>
      </w:r>
      <w:r w:rsidR="001B5694"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грн.</w:t>
      </w:r>
    </w:p>
    <w:p w:rsidR="000E0211" w:rsidRPr="0034696A" w:rsidRDefault="000E0211" w:rsidP="00703F8C">
      <w:pPr>
        <w:numPr>
          <w:ilvl w:val="0"/>
          <w:numId w:val="32"/>
        </w:numPr>
        <w:tabs>
          <w:tab w:val="clear" w:pos="2163"/>
          <w:tab w:val="num" w:pos="993"/>
        </w:tabs>
        <w:spacing w:after="0" w:line="240" w:lineRule="auto"/>
        <w:ind w:left="993" w:right="-284" w:firstLine="0"/>
        <w:jc w:val="both"/>
        <w:rPr>
          <w:rFonts w:ascii="Times New Roman" w:hAnsi="Times New Roman" w:cs="Times New Roman"/>
          <w:sz w:val="24"/>
          <w:szCs w:val="24"/>
        </w:rPr>
      </w:pPr>
      <w:r w:rsidRPr="0034696A">
        <w:rPr>
          <w:rFonts w:ascii="Times New Roman" w:hAnsi="Times New Roman" w:cs="Times New Roman"/>
          <w:sz w:val="24"/>
          <w:szCs w:val="24"/>
        </w:rPr>
        <w:t>Збільшити видатки спеціального фонду міського бюджету по КФК 180409 «Внески органі</w:t>
      </w:r>
      <w:r w:rsidR="001B5694" w:rsidRPr="0034696A">
        <w:rPr>
          <w:rFonts w:ascii="Times New Roman" w:hAnsi="Times New Roman" w:cs="Times New Roman"/>
          <w:sz w:val="24"/>
          <w:szCs w:val="24"/>
        </w:rPr>
        <w:t xml:space="preserve">в влади у статутні капітали </w:t>
      </w:r>
      <w:proofErr w:type="spellStart"/>
      <w:r w:rsidR="001B5694" w:rsidRPr="0034696A">
        <w:rPr>
          <w:rFonts w:ascii="Times New Roman" w:hAnsi="Times New Roman" w:cs="Times New Roman"/>
          <w:sz w:val="24"/>
          <w:szCs w:val="24"/>
        </w:rPr>
        <w:t>суб</w:t>
      </w:r>
      <w:proofErr w:type="spellEnd"/>
      <w:r w:rsidR="001B5694" w:rsidRPr="0034696A">
        <w:rPr>
          <w:rFonts w:ascii="Times New Roman" w:hAnsi="Times New Roman" w:cs="Times New Roman"/>
          <w:sz w:val="24"/>
          <w:szCs w:val="24"/>
          <w:lang w:val="ru-RU"/>
        </w:rPr>
        <w:t>’</w:t>
      </w:r>
      <w:proofErr w:type="spellStart"/>
      <w:r w:rsidRPr="0034696A">
        <w:rPr>
          <w:rFonts w:ascii="Times New Roman" w:hAnsi="Times New Roman" w:cs="Times New Roman"/>
          <w:sz w:val="24"/>
          <w:szCs w:val="24"/>
        </w:rPr>
        <w:t>єктів</w:t>
      </w:r>
      <w:proofErr w:type="spellEnd"/>
      <w:r w:rsidRPr="0034696A">
        <w:rPr>
          <w:rFonts w:ascii="Times New Roman" w:hAnsi="Times New Roman" w:cs="Times New Roman"/>
          <w:sz w:val="24"/>
          <w:szCs w:val="24"/>
        </w:rPr>
        <w:t xml:space="preserve"> підприємницької діяльності»  на 350,0 тис.</w:t>
      </w:r>
      <w:r w:rsidR="001B5694" w:rsidRPr="0034696A">
        <w:rPr>
          <w:rFonts w:ascii="Times New Roman" w:hAnsi="Times New Roman" w:cs="Times New Roman"/>
          <w:sz w:val="24"/>
          <w:szCs w:val="24"/>
        </w:rPr>
        <w:t xml:space="preserve"> </w:t>
      </w:r>
      <w:r w:rsidRPr="0034696A">
        <w:rPr>
          <w:rFonts w:ascii="Times New Roman" w:hAnsi="Times New Roman" w:cs="Times New Roman"/>
          <w:sz w:val="24"/>
          <w:szCs w:val="24"/>
        </w:rPr>
        <w:t>грн. для придбання трактора МТЗ 320.</w:t>
      </w:r>
    </w:p>
    <w:p w:rsidR="000E0211" w:rsidRPr="0034696A" w:rsidRDefault="000E0211" w:rsidP="000E0211">
      <w:pPr>
        <w:ind w:left="1068" w:right="-284"/>
        <w:jc w:val="both"/>
        <w:rPr>
          <w:rFonts w:ascii="Times New Roman" w:hAnsi="Times New Roman" w:cs="Times New Roman"/>
          <w:sz w:val="24"/>
          <w:szCs w:val="24"/>
        </w:rPr>
      </w:pPr>
    </w:p>
    <w:p w:rsidR="000E0211" w:rsidRPr="0034696A" w:rsidRDefault="000E0211" w:rsidP="000E0211">
      <w:pPr>
        <w:tabs>
          <w:tab w:val="left" w:pos="1770"/>
        </w:tabs>
        <w:rPr>
          <w:rFonts w:ascii="Times New Roman" w:hAnsi="Times New Roman" w:cs="Times New Roman"/>
          <w:sz w:val="24"/>
          <w:szCs w:val="24"/>
          <w:lang w:val="ru-RU"/>
        </w:rPr>
      </w:pPr>
      <w:r w:rsidRPr="0034696A">
        <w:rPr>
          <w:rFonts w:ascii="Times New Roman" w:hAnsi="Times New Roman" w:cs="Times New Roman"/>
          <w:sz w:val="24"/>
          <w:szCs w:val="24"/>
        </w:rPr>
        <w:t xml:space="preserve">Начальник фінансового управління                                                </w:t>
      </w:r>
      <w:r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 xml:space="preserve">      Т.</w:t>
      </w:r>
      <w:proofErr w:type="spellStart"/>
      <w:r w:rsidRPr="0034696A">
        <w:rPr>
          <w:rFonts w:ascii="Times New Roman" w:hAnsi="Times New Roman" w:cs="Times New Roman"/>
          <w:sz w:val="24"/>
          <w:szCs w:val="24"/>
        </w:rPr>
        <w:t>Абзалова</w:t>
      </w:r>
      <w:proofErr w:type="spellEnd"/>
    </w:p>
    <w:p w:rsidR="000E0211" w:rsidRPr="0034696A" w:rsidRDefault="000E0211">
      <w:pPr>
        <w:rPr>
          <w:rFonts w:ascii="Times New Roman" w:hAnsi="Times New Roman" w:cs="Times New Roman"/>
          <w:sz w:val="24"/>
          <w:szCs w:val="24"/>
          <w:lang w:val="ru-RU"/>
        </w:rPr>
      </w:pPr>
      <w:r w:rsidRPr="0034696A">
        <w:rPr>
          <w:rFonts w:ascii="Times New Roman" w:hAnsi="Times New Roman" w:cs="Times New Roman"/>
          <w:sz w:val="24"/>
          <w:szCs w:val="24"/>
          <w:lang w:val="ru-RU"/>
        </w:rPr>
        <w:br w:type="page"/>
      </w:r>
    </w:p>
    <w:p w:rsidR="000E0211" w:rsidRPr="0034696A" w:rsidRDefault="000E0211" w:rsidP="001E6774">
      <w:pPr>
        <w:spacing w:after="0" w:line="240" w:lineRule="auto"/>
        <w:jc w:val="both"/>
        <w:rPr>
          <w:rFonts w:ascii="Times New Roman" w:hAnsi="Times New Roman" w:cs="Times New Roman"/>
          <w:sz w:val="24"/>
          <w:szCs w:val="24"/>
          <w:lang w:val="ru-RU"/>
        </w:rPr>
      </w:pPr>
    </w:p>
    <w:p w:rsidR="00E71F41" w:rsidRPr="0034696A" w:rsidRDefault="00E71F41" w:rsidP="00E71F41">
      <w:pPr>
        <w:rPr>
          <w:rFonts w:ascii="Times New Roman" w:hAnsi="Times New Roman" w:cs="Times New Roman"/>
          <w:b/>
          <w:sz w:val="28"/>
          <w:szCs w:val="28"/>
        </w:rPr>
      </w:pPr>
      <w:r w:rsidRPr="0034696A">
        <w:rPr>
          <w:rFonts w:ascii="Times New Roman" w:hAnsi="Times New Roman" w:cs="Times New Roman"/>
          <w:noProof/>
          <w:lang w:val="ru-RU"/>
        </w:rPr>
        <w:drawing>
          <wp:anchor distT="0" distB="0" distL="114300" distR="114300" simplePos="0" relativeHeight="251663360"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E71F41" w:rsidRPr="0034696A" w:rsidRDefault="00E71F41" w:rsidP="00E71F41">
      <w:pPr>
        <w:pStyle w:val="a5"/>
        <w:ind w:left="-285"/>
        <w:jc w:val="center"/>
        <w:rPr>
          <w:b/>
          <w:sz w:val="28"/>
          <w:szCs w:val="28"/>
        </w:rPr>
      </w:pPr>
      <w:r w:rsidRPr="0034696A">
        <w:rPr>
          <w:b/>
          <w:sz w:val="28"/>
          <w:szCs w:val="28"/>
        </w:rPr>
        <w:t>УКРАЇНА</w:t>
      </w:r>
    </w:p>
    <w:p w:rsidR="00E71F41" w:rsidRPr="0034696A" w:rsidRDefault="00E71F41" w:rsidP="00E71F41">
      <w:pPr>
        <w:pStyle w:val="a5"/>
        <w:ind w:left="-285"/>
        <w:jc w:val="center"/>
        <w:rPr>
          <w:b/>
          <w:caps/>
          <w:sz w:val="28"/>
          <w:szCs w:val="28"/>
        </w:rPr>
      </w:pPr>
      <w:r w:rsidRPr="0034696A">
        <w:rPr>
          <w:b/>
          <w:caps/>
          <w:sz w:val="28"/>
          <w:szCs w:val="28"/>
        </w:rPr>
        <w:t xml:space="preserve">Дунаєвецька міська рада </w:t>
      </w:r>
    </w:p>
    <w:p w:rsidR="00E71F41" w:rsidRPr="0034696A" w:rsidRDefault="00E71F41" w:rsidP="00E71F41">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E71F41" w:rsidRPr="0034696A" w:rsidRDefault="00E71F41" w:rsidP="00E71F41">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E71F41" w:rsidRPr="0034696A" w:rsidRDefault="00E71F41" w:rsidP="00E71F41">
      <w:pPr>
        <w:pStyle w:val="3"/>
        <w:rPr>
          <w:u w:val="none"/>
        </w:rPr>
      </w:pPr>
      <w:r w:rsidRPr="0034696A">
        <w:rPr>
          <w:u w:val="none"/>
        </w:rPr>
        <w:t>Четвертої сесії</w:t>
      </w:r>
    </w:p>
    <w:p w:rsidR="006E2F5F" w:rsidRPr="0034696A" w:rsidRDefault="006E2F5F" w:rsidP="006E2F5F">
      <w:pPr>
        <w:rPr>
          <w:rFonts w:ascii="Times New Roman" w:hAnsi="Times New Roman" w:cs="Times New Roman"/>
        </w:rPr>
      </w:pPr>
    </w:p>
    <w:p w:rsidR="006E2F5F" w:rsidRPr="0034696A" w:rsidRDefault="00105088" w:rsidP="006E2F5F">
      <w:pPr>
        <w:rPr>
          <w:rFonts w:ascii="Times New Roman" w:hAnsi="Times New Roman" w:cs="Times New Roman"/>
          <w:sz w:val="28"/>
          <w:szCs w:val="28"/>
        </w:rPr>
      </w:pPr>
      <w:r w:rsidRPr="0034696A">
        <w:rPr>
          <w:rFonts w:ascii="Times New Roman" w:hAnsi="Times New Roman" w:cs="Times New Roman"/>
          <w:sz w:val="28"/>
          <w:szCs w:val="28"/>
        </w:rPr>
        <w:t>28</w:t>
      </w:r>
      <w:r w:rsidR="00F736CF" w:rsidRPr="0034696A">
        <w:rPr>
          <w:rFonts w:ascii="Times New Roman" w:hAnsi="Times New Roman" w:cs="Times New Roman"/>
          <w:sz w:val="28"/>
          <w:szCs w:val="28"/>
        </w:rPr>
        <w:t xml:space="preserve"> січн</w:t>
      </w:r>
      <w:r w:rsidR="00984960" w:rsidRPr="0034696A">
        <w:rPr>
          <w:rFonts w:ascii="Times New Roman" w:hAnsi="Times New Roman" w:cs="Times New Roman"/>
          <w:sz w:val="28"/>
          <w:szCs w:val="28"/>
        </w:rPr>
        <w:t>я  2016</w:t>
      </w:r>
      <w:r w:rsidR="006E2F5F" w:rsidRPr="0034696A">
        <w:rPr>
          <w:rFonts w:ascii="Times New Roman" w:hAnsi="Times New Roman" w:cs="Times New Roman"/>
          <w:sz w:val="28"/>
          <w:szCs w:val="28"/>
        </w:rPr>
        <w:t xml:space="preserve"> р.                             </w:t>
      </w:r>
      <w:proofErr w:type="spellStart"/>
      <w:r w:rsidR="006E2F5F" w:rsidRPr="0034696A">
        <w:rPr>
          <w:rFonts w:ascii="Times New Roman" w:hAnsi="Times New Roman" w:cs="Times New Roman"/>
          <w:sz w:val="28"/>
          <w:szCs w:val="28"/>
        </w:rPr>
        <w:t>Дунаївці</w:t>
      </w:r>
      <w:proofErr w:type="spellEnd"/>
      <w:r w:rsidR="006E2F5F" w:rsidRPr="0034696A">
        <w:rPr>
          <w:rFonts w:ascii="Times New Roman" w:hAnsi="Times New Roman" w:cs="Times New Roman"/>
          <w:sz w:val="28"/>
          <w:szCs w:val="28"/>
        </w:rPr>
        <w:tab/>
        <w:t xml:space="preserve">                           №</w:t>
      </w:r>
      <w:r w:rsidR="00234D8A">
        <w:rPr>
          <w:rFonts w:ascii="Times New Roman" w:hAnsi="Times New Roman" w:cs="Times New Roman"/>
          <w:sz w:val="28"/>
          <w:szCs w:val="28"/>
        </w:rPr>
        <w:t>4</w:t>
      </w:r>
      <w:r w:rsidR="00F736CF" w:rsidRPr="0034696A">
        <w:rPr>
          <w:rFonts w:ascii="Times New Roman" w:hAnsi="Times New Roman" w:cs="Times New Roman"/>
          <w:sz w:val="28"/>
          <w:szCs w:val="28"/>
        </w:rPr>
        <w:t>-</w:t>
      </w:r>
      <w:r w:rsidR="00984960" w:rsidRPr="0034696A">
        <w:rPr>
          <w:rFonts w:ascii="Times New Roman" w:hAnsi="Times New Roman" w:cs="Times New Roman"/>
          <w:sz w:val="28"/>
          <w:szCs w:val="28"/>
        </w:rPr>
        <w:t>4</w:t>
      </w:r>
      <w:r w:rsidR="00F736CF" w:rsidRPr="0034696A">
        <w:rPr>
          <w:rFonts w:ascii="Times New Roman" w:hAnsi="Times New Roman" w:cs="Times New Roman"/>
          <w:sz w:val="28"/>
          <w:szCs w:val="28"/>
        </w:rPr>
        <w:t>/2016</w:t>
      </w:r>
      <w:r w:rsidR="006E2F5F" w:rsidRPr="0034696A">
        <w:rPr>
          <w:rFonts w:ascii="Times New Roman" w:hAnsi="Times New Roman" w:cs="Times New Roman"/>
          <w:sz w:val="28"/>
          <w:szCs w:val="28"/>
        </w:rPr>
        <w:t>р</w:t>
      </w:r>
    </w:p>
    <w:p w:rsidR="006E2F5F" w:rsidRPr="0034696A" w:rsidRDefault="006E2F5F" w:rsidP="00984960">
      <w:pPr>
        <w:pStyle w:val="aa"/>
        <w:ind w:left="0" w:right="5150"/>
        <w:jc w:val="both"/>
        <w:rPr>
          <w:b w:val="0"/>
          <w:bCs/>
          <w:szCs w:val="24"/>
        </w:rPr>
      </w:pPr>
    </w:p>
    <w:p w:rsidR="00984960" w:rsidRPr="0034696A" w:rsidRDefault="00984960" w:rsidP="00984960">
      <w:pPr>
        <w:pStyle w:val="31"/>
        <w:spacing w:after="0" w:line="240" w:lineRule="auto"/>
        <w:rPr>
          <w:rFonts w:ascii="Times New Roman" w:hAnsi="Times New Roman" w:cs="Times New Roman"/>
          <w:sz w:val="24"/>
          <w:szCs w:val="24"/>
        </w:rPr>
      </w:pPr>
      <w:r w:rsidRPr="0034696A">
        <w:rPr>
          <w:rFonts w:ascii="Times New Roman" w:eastAsia="Times New Roman" w:hAnsi="Times New Roman" w:cs="Times New Roman"/>
          <w:sz w:val="24"/>
          <w:szCs w:val="24"/>
        </w:rPr>
        <w:t xml:space="preserve">Про  встановлення  на території </w:t>
      </w:r>
      <w:proofErr w:type="spellStart"/>
      <w:r w:rsidRPr="0034696A">
        <w:rPr>
          <w:rFonts w:ascii="Times New Roman" w:eastAsia="Times New Roman" w:hAnsi="Times New Roman" w:cs="Times New Roman"/>
          <w:sz w:val="24"/>
          <w:szCs w:val="24"/>
        </w:rPr>
        <w:t>Дунаєвецької</w:t>
      </w:r>
      <w:proofErr w:type="spellEnd"/>
      <w:r w:rsidRPr="0034696A">
        <w:rPr>
          <w:rFonts w:ascii="Times New Roman" w:eastAsia="Times New Roman" w:hAnsi="Times New Roman" w:cs="Times New Roman"/>
          <w:sz w:val="24"/>
          <w:szCs w:val="24"/>
        </w:rPr>
        <w:t xml:space="preserve">  </w:t>
      </w:r>
    </w:p>
    <w:p w:rsidR="00984960" w:rsidRPr="0034696A" w:rsidRDefault="00C23517" w:rsidP="00984960">
      <w:pPr>
        <w:pStyle w:val="31"/>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міської ради податків і</w:t>
      </w:r>
      <w:r w:rsidR="00984960" w:rsidRPr="0034696A">
        <w:rPr>
          <w:rFonts w:ascii="Times New Roman" w:eastAsia="Times New Roman" w:hAnsi="Times New Roman" w:cs="Times New Roman"/>
          <w:sz w:val="24"/>
          <w:szCs w:val="24"/>
        </w:rPr>
        <w:t xml:space="preserve"> зборів та втрату</w:t>
      </w:r>
    </w:p>
    <w:p w:rsidR="00984960" w:rsidRPr="0034696A" w:rsidRDefault="00984960" w:rsidP="00984960">
      <w:pPr>
        <w:pStyle w:val="31"/>
        <w:spacing w:after="0" w:line="240" w:lineRule="auto"/>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чинності рішень </w:t>
      </w:r>
      <w:r w:rsidRPr="0034696A">
        <w:rPr>
          <w:rFonts w:ascii="Times New Roman" w:hAnsi="Times New Roman" w:cs="Times New Roman"/>
          <w:sz w:val="24"/>
          <w:szCs w:val="24"/>
        </w:rPr>
        <w:t>місцевих</w:t>
      </w:r>
      <w:r w:rsidRPr="0034696A">
        <w:rPr>
          <w:rFonts w:ascii="Times New Roman" w:eastAsia="Times New Roman" w:hAnsi="Times New Roman" w:cs="Times New Roman"/>
          <w:sz w:val="24"/>
          <w:szCs w:val="24"/>
        </w:rPr>
        <w:t xml:space="preserve"> рад</w:t>
      </w:r>
    </w:p>
    <w:p w:rsidR="00984960" w:rsidRPr="0034696A" w:rsidRDefault="00984960" w:rsidP="00984960">
      <w:pPr>
        <w:spacing w:after="0" w:line="240" w:lineRule="auto"/>
        <w:jc w:val="both"/>
        <w:rPr>
          <w:rFonts w:ascii="Times New Roman" w:eastAsia="Times New Roman" w:hAnsi="Times New Roman" w:cs="Times New Roman"/>
          <w:sz w:val="24"/>
          <w:szCs w:val="24"/>
          <w:lang w:eastAsia="ar-SA"/>
        </w:rPr>
      </w:pPr>
    </w:p>
    <w:p w:rsidR="00984960" w:rsidRPr="0034696A" w:rsidRDefault="00984960" w:rsidP="00441A93">
      <w:pPr>
        <w:ind w:firstLine="851"/>
        <w:jc w:val="both"/>
        <w:rPr>
          <w:rFonts w:ascii="Times New Roman" w:eastAsia="Times New Roman" w:hAnsi="Times New Roman" w:cs="Times New Roman"/>
          <w:sz w:val="24"/>
          <w:szCs w:val="24"/>
          <w:lang w:eastAsia="ar-SA"/>
        </w:rPr>
      </w:pPr>
      <w:r w:rsidRPr="0034696A">
        <w:rPr>
          <w:rFonts w:ascii="Times New Roman" w:eastAsia="Times New Roman" w:hAnsi="Times New Roman" w:cs="Times New Roman"/>
          <w:sz w:val="24"/>
          <w:szCs w:val="24"/>
          <w:lang w:eastAsia="ar-SA"/>
        </w:rPr>
        <w:t>Відповідно до статей  10,</w:t>
      </w:r>
      <w:r w:rsidR="00441A93" w:rsidRPr="0034696A">
        <w:rPr>
          <w:rFonts w:ascii="Times New Roman" w:eastAsia="Times New Roman" w:hAnsi="Times New Roman" w:cs="Times New Roman"/>
          <w:sz w:val="24"/>
          <w:szCs w:val="24"/>
          <w:lang w:eastAsia="ar-SA"/>
        </w:rPr>
        <w:t xml:space="preserve"> </w:t>
      </w:r>
      <w:r w:rsidRPr="0034696A">
        <w:rPr>
          <w:rFonts w:ascii="Times New Roman" w:eastAsia="Times New Roman" w:hAnsi="Times New Roman" w:cs="Times New Roman"/>
          <w:sz w:val="24"/>
          <w:szCs w:val="24"/>
          <w:lang w:eastAsia="ar-SA"/>
        </w:rPr>
        <w:t>12,</w:t>
      </w:r>
      <w:r w:rsidR="00441A93" w:rsidRPr="0034696A">
        <w:rPr>
          <w:rFonts w:ascii="Times New Roman" w:eastAsia="Times New Roman" w:hAnsi="Times New Roman" w:cs="Times New Roman"/>
          <w:sz w:val="24"/>
          <w:szCs w:val="24"/>
          <w:lang w:eastAsia="ar-SA"/>
        </w:rPr>
        <w:t xml:space="preserve"> </w:t>
      </w:r>
      <w:r w:rsidRPr="0034696A">
        <w:rPr>
          <w:rFonts w:ascii="Times New Roman" w:eastAsia="Times New Roman" w:hAnsi="Times New Roman" w:cs="Times New Roman"/>
          <w:sz w:val="24"/>
          <w:szCs w:val="24"/>
          <w:lang w:eastAsia="ar-SA"/>
        </w:rPr>
        <w:t>265-267, 269-289 Податкового кодексу України, керую</w:t>
      </w:r>
      <w:r w:rsidR="00105088" w:rsidRPr="0034696A">
        <w:rPr>
          <w:rFonts w:ascii="Times New Roman" w:eastAsia="Times New Roman" w:hAnsi="Times New Roman" w:cs="Times New Roman"/>
          <w:sz w:val="24"/>
          <w:szCs w:val="24"/>
          <w:lang w:eastAsia="ar-SA"/>
        </w:rPr>
        <w:t>чись статтею 26 Закону України «</w:t>
      </w:r>
      <w:r w:rsidRPr="0034696A">
        <w:rPr>
          <w:rFonts w:ascii="Times New Roman" w:eastAsia="Times New Roman" w:hAnsi="Times New Roman" w:cs="Times New Roman"/>
          <w:sz w:val="24"/>
          <w:szCs w:val="24"/>
          <w:lang w:eastAsia="ar-SA"/>
        </w:rPr>
        <w:t>Про місцеве самоврядування в Україні</w:t>
      </w:r>
      <w:r w:rsidR="00105088" w:rsidRPr="0034696A">
        <w:rPr>
          <w:rFonts w:ascii="Times New Roman" w:eastAsia="Times New Roman" w:hAnsi="Times New Roman" w:cs="Times New Roman"/>
          <w:sz w:val="24"/>
          <w:szCs w:val="24"/>
          <w:lang w:eastAsia="ar-SA"/>
        </w:rPr>
        <w:t>»</w:t>
      </w:r>
      <w:r w:rsidRPr="0034696A">
        <w:rPr>
          <w:rFonts w:ascii="Times New Roman" w:eastAsia="Times New Roman" w:hAnsi="Times New Roman" w:cs="Times New Roman"/>
          <w:sz w:val="24"/>
          <w:szCs w:val="24"/>
          <w:lang w:eastAsia="ar-SA"/>
        </w:rPr>
        <w:t xml:space="preserve">, враховуючи пропозиції постійних комісій від </w:t>
      </w:r>
      <w:r w:rsidR="00D60364" w:rsidRPr="0034696A">
        <w:rPr>
          <w:rFonts w:ascii="Times New Roman" w:eastAsia="Times New Roman" w:hAnsi="Times New Roman" w:cs="Times New Roman"/>
          <w:sz w:val="24"/>
          <w:szCs w:val="24"/>
          <w:lang w:eastAsia="ar-SA"/>
        </w:rPr>
        <w:t>26</w:t>
      </w:r>
      <w:r w:rsidRPr="0034696A">
        <w:rPr>
          <w:rFonts w:ascii="Times New Roman" w:hAnsi="Times New Roman" w:cs="Times New Roman"/>
          <w:sz w:val="24"/>
          <w:szCs w:val="24"/>
          <w:lang w:eastAsia="ar-SA"/>
        </w:rPr>
        <w:t>.01.2016</w:t>
      </w:r>
      <w:r w:rsidR="004C036F" w:rsidRPr="0034696A">
        <w:rPr>
          <w:rFonts w:ascii="Times New Roman" w:eastAsia="Times New Roman" w:hAnsi="Times New Roman" w:cs="Times New Roman"/>
          <w:sz w:val="24"/>
          <w:szCs w:val="24"/>
          <w:lang w:eastAsia="ar-SA"/>
        </w:rPr>
        <w:t xml:space="preserve"> року</w:t>
      </w:r>
      <w:r w:rsidR="00C47584" w:rsidRPr="0034696A">
        <w:rPr>
          <w:rFonts w:ascii="Times New Roman" w:eastAsia="Times New Roman" w:hAnsi="Times New Roman" w:cs="Times New Roman"/>
          <w:sz w:val="24"/>
          <w:szCs w:val="24"/>
          <w:lang w:eastAsia="ar-SA"/>
        </w:rPr>
        <w:t>,</w:t>
      </w:r>
      <w:r w:rsidR="004C036F" w:rsidRPr="0034696A">
        <w:rPr>
          <w:rFonts w:ascii="Times New Roman" w:eastAsia="Times New Roman" w:hAnsi="Times New Roman" w:cs="Times New Roman"/>
          <w:sz w:val="24"/>
          <w:szCs w:val="24"/>
          <w:lang w:eastAsia="ar-SA"/>
        </w:rPr>
        <w:t xml:space="preserve"> </w:t>
      </w:r>
      <w:r w:rsidRPr="0034696A">
        <w:rPr>
          <w:rFonts w:ascii="Times New Roman" w:eastAsia="Times New Roman" w:hAnsi="Times New Roman" w:cs="Times New Roman"/>
          <w:sz w:val="24"/>
          <w:szCs w:val="24"/>
          <w:lang w:eastAsia="ar-SA"/>
        </w:rPr>
        <w:t xml:space="preserve">міська  рада </w:t>
      </w:r>
    </w:p>
    <w:p w:rsidR="006E2F5F" w:rsidRPr="0034696A" w:rsidRDefault="006E2F5F" w:rsidP="006E2F5F">
      <w:pPr>
        <w:spacing w:after="0" w:line="240" w:lineRule="auto"/>
        <w:ind w:firstLine="284"/>
        <w:jc w:val="center"/>
        <w:rPr>
          <w:rFonts w:ascii="Times New Roman" w:hAnsi="Times New Roman" w:cs="Times New Roman"/>
          <w:b/>
          <w:sz w:val="28"/>
          <w:szCs w:val="28"/>
        </w:rPr>
      </w:pPr>
      <w:r w:rsidRPr="0034696A">
        <w:rPr>
          <w:rFonts w:ascii="Times New Roman" w:hAnsi="Times New Roman" w:cs="Times New Roman"/>
          <w:b/>
          <w:sz w:val="28"/>
          <w:szCs w:val="28"/>
        </w:rPr>
        <w:t>ВИРІШИЛА:</w:t>
      </w:r>
    </w:p>
    <w:p w:rsidR="00984960" w:rsidRPr="0034696A" w:rsidRDefault="00984960" w:rsidP="00984960">
      <w:pPr>
        <w:pStyle w:val="ae"/>
        <w:spacing w:after="0"/>
        <w:ind w:firstLine="708"/>
        <w:jc w:val="both"/>
        <w:rPr>
          <w:rFonts w:ascii="Times New Roman" w:hAnsi="Times New Roman"/>
          <w:szCs w:val="24"/>
          <w:lang w:val="uk-UA"/>
        </w:rPr>
      </w:pPr>
      <w:r w:rsidRPr="0034696A">
        <w:rPr>
          <w:rFonts w:ascii="Times New Roman" w:hAnsi="Times New Roman"/>
          <w:szCs w:val="24"/>
          <w:lang w:val="uk-UA" w:eastAsia="ar-SA"/>
        </w:rPr>
        <w:t xml:space="preserve">1.Встановити  на території </w:t>
      </w:r>
      <w:proofErr w:type="spellStart"/>
      <w:r w:rsidRPr="0034696A">
        <w:rPr>
          <w:rFonts w:ascii="Times New Roman" w:hAnsi="Times New Roman"/>
          <w:szCs w:val="24"/>
          <w:lang w:val="uk-UA" w:eastAsia="ar-SA"/>
        </w:rPr>
        <w:t>Дунаєвецької</w:t>
      </w:r>
      <w:proofErr w:type="spellEnd"/>
      <w:r w:rsidRPr="0034696A">
        <w:rPr>
          <w:rFonts w:ascii="Times New Roman" w:hAnsi="Times New Roman"/>
          <w:szCs w:val="24"/>
          <w:lang w:val="uk-UA" w:eastAsia="ar-SA"/>
        </w:rPr>
        <w:t xml:space="preserve"> міської ради п</w:t>
      </w:r>
      <w:r w:rsidRPr="0034696A">
        <w:rPr>
          <w:rFonts w:ascii="Times New Roman" w:hAnsi="Times New Roman"/>
          <w:szCs w:val="24"/>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984960" w:rsidRPr="0034696A" w:rsidRDefault="00984960" w:rsidP="00984960">
      <w:pPr>
        <w:pStyle w:val="ae"/>
        <w:spacing w:before="0" w:after="0"/>
        <w:ind w:firstLine="708"/>
        <w:jc w:val="both"/>
        <w:rPr>
          <w:rFonts w:ascii="Times New Roman" w:hAnsi="Times New Roman"/>
          <w:szCs w:val="24"/>
          <w:lang w:val="uk-UA"/>
        </w:rPr>
      </w:pPr>
      <w:r w:rsidRPr="0034696A">
        <w:rPr>
          <w:rFonts w:ascii="Times New Roman" w:hAnsi="Times New Roman"/>
          <w:szCs w:val="24"/>
          <w:lang w:val="uk-UA"/>
        </w:rPr>
        <w:t>1.1. Затвердити  Положення про порядок обчислення та сплати податку на нерухоме майно, в</w:t>
      </w:r>
      <w:r w:rsidR="00234D8A">
        <w:rPr>
          <w:rFonts w:ascii="Times New Roman" w:hAnsi="Times New Roman"/>
          <w:szCs w:val="24"/>
          <w:lang w:val="uk-UA"/>
        </w:rPr>
        <w:t>ідмінне від земельної ділянки (д</w:t>
      </w:r>
      <w:r w:rsidRPr="0034696A">
        <w:rPr>
          <w:rFonts w:ascii="Times New Roman" w:hAnsi="Times New Roman"/>
          <w:szCs w:val="24"/>
          <w:lang w:val="uk-UA"/>
        </w:rPr>
        <w:t>одаток 1).</w:t>
      </w:r>
    </w:p>
    <w:p w:rsidR="00984960" w:rsidRPr="0034696A" w:rsidRDefault="00984960" w:rsidP="004B4E17">
      <w:pPr>
        <w:pStyle w:val="ae"/>
        <w:spacing w:before="0" w:after="0"/>
        <w:ind w:firstLine="708"/>
        <w:jc w:val="both"/>
        <w:rPr>
          <w:rFonts w:ascii="Times New Roman" w:hAnsi="Times New Roman"/>
          <w:szCs w:val="24"/>
          <w:lang w:val="uk-UA"/>
        </w:rPr>
      </w:pPr>
      <w:r w:rsidRPr="0034696A">
        <w:rPr>
          <w:rFonts w:ascii="Times New Roman" w:hAnsi="Times New Roman"/>
          <w:szCs w:val="24"/>
          <w:lang w:val="uk-UA"/>
        </w:rPr>
        <w:t>1.1.1.Встановити   розмір ставок   податку  на нерухоме  майно, відмінне  від  земельного податку,  для об</w:t>
      </w:r>
      <w:r w:rsidR="00234D8A">
        <w:rPr>
          <w:rFonts w:ascii="Times New Roman" w:hAnsi="Times New Roman"/>
          <w:szCs w:val="24"/>
          <w:lang w:val="uk-UA"/>
        </w:rPr>
        <w:t>’єктів  житлової  нерухомості (д</w:t>
      </w:r>
      <w:r w:rsidRPr="0034696A">
        <w:rPr>
          <w:rFonts w:ascii="Times New Roman" w:hAnsi="Times New Roman"/>
          <w:szCs w:val="24"/>
          <w:lang w:val="uk-UA"/>
        </w:rPr>
        <w:t>одаток 2)</w:t>
      </w:r>
    </w:p>
    <w:p w:rsidR="00984960" w:rsidRPr="0034696A" w:rsidRDefault="00984960" w:rsidP="004B4E17">
      <w:pPr>
        <w:pStyle w:val="ae"/>
        <w:spacing w:before="0" w:after="0"/>
        <w:ind w:firstLine="708"/>
        <w:jc w:val="both"/>
        <w:rPr>
          <w:rFonts w:ascii="Times New Roman" w:hAnsi="Times New Roman"/>
          <w:szCs w:val="24"/>
          <w:lang w:val="uk-UA"/>
        </w:rPr>
      </w:pPr>
      <w:r w:rsidRPr="0034696A">
        <w:rPr>
          <w:rFonts w:ascii="Times New Roman" w:hAnsi="Times New Roman"/>
          <w:szCs w:val="24"/>
          <w:lang w:val="uk-UA"/>
        </w:rPr>
        <w:t>1.1.2.Встановити   розмір ставок   податку  на нерухоме  майно, відмінне  від  земельного податку,  для об’</w:t>
      </w:r>
      <w:r w:rsidR="00BC0E98" w:rsidRPr="0034696A">
        <w:rPr>
          <w:rFonts w:ascii="Times New Roman" w:hAnsi="Times New Roman"/>
          <w:szCs w:val="24"/>
          <w:lang w:val="uk-UA"/>
        </w:rPr>
        <w:t>єктів нежитлової  нерухомості (</w:t>
      </w:r>
      <w:r w:rsidR="00234D8A">
        <w:rPr>
          <w:rFonts w:ascii="Times New Roman" w:hAnsi="Times New Roman"/>
          <w:szCs w:val="24"/>
          <w:lang w:val="uk-UA"/>
        </w:rPr>
        <w:t>д</w:t>
      </w:r>
      <w:r w:rsidRPr="0034696A">
        <w:rPr>
          <w:rFonts w:ascii="Times New Roman" w:hAnsi="Times New Roman"/>
          <w:szCs w:val="24"/>
          <w:lang w:val="uk-UA"/>
        </w:rPr>
        <w:t>одаток 3)</w:t>
      </w:r>
    </w:p>
    <w:p w:rsidR="00984960" w:rsidRPr="0034696A" w:rsidRDefault="00984960" w:rsidP="004B4E17">
      <w:pPr>
        <w:pStyle w:val="ae"/>
        <w:spacing w:before="0" w:after="0"/>
        <w:ind w:firstLine="708"/>
        <w:jc w:val="both"/>
        <w:rPr>
          <w:rFonts w:ascii="Times New Roman" w:hAnsi="Times New Roman"/>
          <w:szCs w:val="24"/>
          <w:lang w:val="uk-UA"/>
        </w:rPr>
      </w:pPr>
      <w:r w:rsidRPr="0034696A">
        <w:rPr>
          <w:rFonts w:ascii="Times New Roman" w:hAnsi="Times New Roman"/>
          <w:szCs w:val="24"/>
          <w:lang w:val="uk-UA"/>
        </w:rPr>
        <w:t>1.2. Затвердити Положення про порядок обчислення та</w:t>
      </w:r>
      <w:r w:rsidR="00234D8A">
        <w:rPr>
          <w:rFonts w:ascii="Times New Roman" w:hAnsi="Times New Roman"/>
          <w:szCs w:val="24"/>
          <w:lang w:val="uk-UA"/>
        </w:rPr>
        <w:t xml:space="preserve"> сплати транспортного податку (д</w:t>
      </w:r>
      <w:r w:rsidRPr="0034696A">
        <w:rPr>
          <w:rFonts w:ascii="Times New Roman" w:hAnsi="Times New Roman"/>
          <w:szCs w:val="24"/>
          <w:lang w:val="uk-UA"/>
        </w:rPr>
        <w:t>одаток 4).</w:t>
      </w:r>
    </w:p>
    <w:p w:rsidR="00984960" w:rsidRPr="00400115" w:rsidRDefault="004B4E17" w:rsidP="004B4E17">
      <w:pPr>
        <w:pStyle w:val="ae"/>
        <w:spacing w:before="0" w:after="0"/>
        <w:ind w:firstLine="708"/>
        <w:jc w:val="both"/>
        <w:rPr>
          <w:rFonts w:ascii="Times New Roman" w:hAnsi="Times New Roman"/>
          <w:szCs w:val="24"/>
        </w:rPr>
      </w:pPr>
      <w:r w:rsidRPr="0034696A">
        <w:rPr>
          <w:rFonts w:ascii="Times New Roman" w:hAnsi="Times New Roman"/>
          <w:szCs w:val="24"/>
          <w:lang w:val="uk-UA"/>
        </w:rPr>
        <w:t>2.</w:t>
      </w:r>
      <w:r w:rsidRPr="0034696A">
        <w:rPr>
          <w:rFonts w:ascii="Times New Roman" w:hAnsi="Times New Roman"/>
          <w:szCs w:val="24"/>
        </w:rPr>
        <w:t xml:space="preserve"> </w:t>
      </w:r>
      <w:proofErr w:type="spellStart"/>
      <w:r w:rsidR="00E31950" w:rsidRPr="0034696A">
        <w:rPr>
          <w:rFonts w:ascii="Times New Roman" w:eastAsia="Times New Roman" w:hAnsi="Times New Roman"/>
          <w:szCs w:val="24"/>
        </w:rPr>
        <w:t>В</w:t>
      </w:r>
      <w:r w:rsidRPr="0034696A">
        <w:rPr>
          <w:rFonts w:ascii="Times New Roman" w:eastAsia="Times New Roman" w:hAnsi="Times New Roman"/>
          <w:szCs w:val="24"/>
        </w:rPr>
        <w:t>становити</w:t>
      </w:r>
      <w:proofErr w:type="spellEnd"/>
      <w:r w:rsidRPr="0034696A">
        <w:rPr>
          <w:rFonts w:ascii="Times New Roman" w:eastAsia="Times New Roman" w:hAnsi="Times New Roman"/>
          <w:szCs w:val="24"/>
        </w:rPr>
        <w:t xml:space="preserve"> на </w:t>
      </w:r>
      <w:proofErr w:type="spellStart"/>
      <w:r w:rsidRPr="0034696A">
        <w:rPr>
          <w:rFonts w:ascii="Times New Roman" w:eastAsia="Times New Roman" w:hAnsi="Times New Roman"/>
          <w:szCs w:val="24"/>
        </w:rPr>
        <w:t>території</w:t>
      </w:r>
      <w:proofErr w:type="spellEnd"/>
      <w:r w:rsidRPr="0034696A">
        <w:rPr>
          <w:rFonts w:ascii="Times New Roman" w:eastAsia="Times New Roman" w:hAnsi="Times New Roman"/>
          <w:szCs w:val="24"/>
        </w:rPr>
        <w:t xml:space="preserve"> </w:t>
      </w:r>
      <w:proofErr w:type="spellStart"/>
      <w:r w:rsidR="00E31950" w:rsidRPr="0034696A">
        <w:rPr>
          <w:rFonts w:ascii="Times New Roman" w:eastAsia="Times New Roman" w:hAnsi="Times New Roman"/>
          <w:szCs w:val="24"/>
        </w:rPr>
        <w:t>Дун</w:t>
      </w:r>
      <w:r w:rsidRPr="0034696A">
        <w:rPr>
          <w:rFonts w:ascii="Times New Roman" w:eastAsia="Times New Roman" w:hAnsi="Times New Roman"/>
          <w:szCs w:val="24"/>
        </w:rPr>
        <w:t>аєвецької</w:t>
      </w:r>
      <w:proofErr w:type="spellEnd"/>
      <w:r w:rsidRPr="0034696A">
        <w:rPr>
          <w:rFonts w:ascii="Times New Roman" w:eastAsia="Times New Roman" w:hAnsi="Times New Roman"/>
          <w:szCs w:val="24"/>
        </w:rPr>
        <w:t xml:space="preserve"> </w:t>
      </w:r>
      <w:proofErr w:type="spellStart"/>
      <w:r w:rsidR="00E31950" w:rsidRPr="0034696A">
        <w:rPr>
          <w:rFonts w:ascii="Times New Roman" w:eastAsia="Times New Roman" w:hAnsi="Times New Roman"/>
          <w:szCs w:val="24"/>
        </w:rPr>
        <w:t>міської</w:t>
      </w:r>
      <w:proofErr w:type="spellEnd"/>
      <w:r w:rsidR="00E31950" w:rsidRPr="0034696A">
        <w:rPr>
          <w:rFonts w:ascii="Times New Roman" w:eastAsia="Times New Roman" w:hAnsi="Times New Roman"/>
          <w:szCs w:val="24"/>
        </w:rPr>
        <w:t xml:space="preserve"> ради ставки плати за землю в </w:t>
      </w:r>
      <w:proofErr w:type="spellStart"/>
      <w:r w:rsidR="00E31950" w:rsidRPr="0034696A">
        <w:rPr>
          <w:rFonts w:ascii="Times New Roman" w:eastAsia="Times New Roman" w:hAnsi="Times New Roman"/>
          <w:szCs w:val="24"/>
        </w:rPr>
        <w:t>частині</w:t>
      </w:r>
      <w:proofErr w:type="spellEnd"/>
      <w:r w:rsidR="00E31950" w:rsidRPr="0034696A">
        <w:rPr>
          <w:rFonts w:ascii="Times New Roman" w:eastAsia="Times New Roman" w:hAnsi="Times New Roman"/>
          <w:szCs w:val="24"/>
        </w:rPr>
        <w:t xml:space="preserve"> </w:t>
      </w:r>
      <w:proofErr w:type="gramStart"/>
      <w:r w:rsidR="00E31950" w:rsidRPr="0034696A">
        <w:rPr>
          <w:rFonts w:ascii="Times New Roman" w:eastAsia="Times New Roman" w:hAnsi="Times New Roman"/>
          <w:szCs w:val="24"/>
        </w:rPr>
        <w:t>з</w:t>
      </w:r>
      <w:r w:rsidR="009D7B85">
        <w:rPr>
          <w:rFonts w:ascii="Times New Roman" w:eastAsia="Times New Roman" w:hAnsi="Times New Roman"/>
          <w:szCs w:val="24"/>
        </w:rPr>
        <w:t>емельного</w:t>
      </w:r>
      <w:proofErr w:type="gramEnd"/>
      <w:r w:rsidR="009D7B85">
        <w:rPr>
          <w:rFonts w:ascii="Times New Roman" w:eastAsia="Times New Roman" w:hAnsi="Times New Roman"/>
          <w:szCs w:val="24"/>
        </w:rPr>
        <w:t xml:space="preserve"> </w:t>
      </w:r>
      <w:proofErr w:type="spellStart"/>
      <w:r w:rsidR="009D7B85">
        <w:rPr>
          <w:rFonts w:ascii="Times New Roman" w:eastAsia="Times New Roman" w:hAnsi="Times New Roman"/>
          <w:szCs w:val="24"/>
        </w:rPr>
        <w:t>податку</w:t>
      </w:r>
      <w:proofErr w:type="spellEnd"/>
      <w:r w:rsidR="009D7B85">
        <w:rPr>
          <w:rFonts w:ascii="Times New Roman" w:eastAsia="Times New Roman" w:hAnsi="Times New Roman"/>
          <w:szCs w:val="24"/>
        </w:rPr>
        <w:t xml:space="preserve"> </w:t>
      </w:r>
      <w:r w:rsidR="009D7B85">
        <w:rPr>
          <w:rFonts w:ascii="Times New Roman" w:eastAsia="Times New Roman" w:hAnsi="Times New Roman"/>
          <w:szCs w:val="24"/>
          <w:lang w:val="uk-UA"/>
        </w:rPr>
        <w:t>з 01.01.</w:t>
      </w:r>
      <w:r w:rsidR="009D7B85">
        <w:rPr>
          <w:rFonts w:ascii="Times New Roman" w:eastAsia="Times New Roman" w:hAnsi="Times New Roman"/>
          <w:szCs w:val="24"/>
        </w:rPr>
        <w:t>2016 р</w:t>
      </w:r>
      <w:r w:rsidR="009D7B85">
        <w:rPr>
          <w:rFonts w:ascii="Times New Roman" w:eastAsia="Times New Roman" w:hAnsi="Times New Roman"/>
          <w:szCs w:val="24"/>
          <w:lang w:val="uk-UA"/>
        </w:rPr>
        <w:t>о</w:t>
      </w:r>
      <w:r w:rsidR="00E31950" w:rsidRPr="0034696A">
        <w:rPr>
          <w:rFonts w:ascii="Times New Roman" w:eastAsia="Times New Roman" w:hAnsi="Times New Roman"/>
          <w:szCs w:val="24"/>
        </w:rPr>
        <w:t>к</w:t>
      </w:r>
      <w:r w:rsidR="009D7B85">
        <w:rPr>
          <w:rFonts w:ascii="Times New Roman" w:eastAsia="Times New Roman" w:hAnsi="Times New Roman"/>
          <w:szCs w:val="24"/>
          <w:lang w:val="uk-UA"/>
        </w:rPr>
        <w:t>у</w:t>
      </w:r>
      <w:r w:rsidR="00E31950" w:rsidRPr="0034696A">
        <w:rPr>
          <w:rFonts w:ascii="Times New Roman" w:eastAsia="Times New Roman" w:hAnsi="Times New Roman"/>
          <w:szCs w:val="24"/>
          <w:lang w:val="uk-UA"/>
        </w:rPr>
        <w:t xml:space="preserve"> </w:t>
      </w:r>
      <w:r w:rsidR="00BC0E98" w:rsidRPr="0034696A">
        <w:rPr>
          <w:rFonts w:ascii="Times New Roman" w:hAnsi="Times New Roman"/>
          <w:szCs w:val="24"/>
          <w:lang w:val="uk-UA"/>
        </w:rPr>
        <w:t>(</w:t>
      </w:r>
      <w:r w:rsidR="00234D8A">
        <w:rPr>
          <w:rFonts w:ascii="Times New Roman" w:hAnsi="Times New Roman"/>
          <w:szCs w:val="24"/>
          <w:lang w:val="uk-UA"/>
        </w:rPr>
        <w:t>д</w:t>
      </w:r>
      <w:r w:rsidR="00E31950" w:rsidRPr="0034696A">
        <w:rPr>
          <w:rFonts w:ascii="Times New Roman" w:hAnsi="Times New Roman"/>
          <w:szCs w:val="24"/>
          <w:lang w:val="uk-UA"/>
        </w:rPr>
        <w:t xml:space="preserve">одаток </w:t>
      </w:r>
      <w:r w:rsidR="00BC0E98" w:rsidRPr="0034696A">
        <w:rPr>
          <w:rFonts w:ascii="Times New Roman" w:hAnsi="Times New Roman"/>
          <w:szCs w:val="24"/>
          <w:lang w:val="uk-UA"/>
        </w:rPr>
        <w:t>5</w:t>
      </w:r>
      <w:r w:rsidR="00E31950" w:rsidRPr="0034696A">
        <w:rPr>
          <w:rFonts w:ascii="Times New Roman" w:hAnsi="Times New Roman"/>
          <w:szCs w:val="24"/>
          <w:lang w:val="uk-UA"/>
        </w:rPr>
        <w:t>).</w:t>
      </w:r>
    </w:p>
    <w:p w:rsidR="00C23517" w:rsidRPr="00C23517" w:rsidRDefault="00C23517" w:rsidP="004B4E17">
      <w:pPr>
        <w:pStyle w:val="ae"/>
        <w:spacing w:before="0" w:after="0"/>
        <w:ind w:firstLine="708"/>
        <w:jc w:val="both"/>
        <w:rPr>
          <w:rFonts w:ascii="Times New Roman" w:hAnsi="Times New Roman"/>
          <w:szCs w:val="24"/>
          <w:lang w:val="uk-UA"/>
        </w:rPr>
      </w:pPr>
      <w:r w:rsidRPr="00C23517">
        <w:rPr>
          <w:rFonts w:ascii="Times New Roman" w:hAnsi="Times New Roman"/>
          <w:szCs w:val="24"/>
        </w:rPr>
        <w:t>3</w:t>
      </w:r>
      <w:r>
        <w:rPr>
          <w:rFonts w:ascii="Times New Roman" w:hAnsi="Times New Roman"/>
          <w:szCs w:val="24"/>
          <w:lang w:val="uk-UA"/>
        </w:rPr>
        <w:t>. Затвердити Положення про збір за місця для паркування транспортних засобі</w:t>
      </w:r>
      <w:r w:rsidR="00234D8A">
        <w:rPr>
          <w:rFonts w:ascii="Times New Roman" w:hAnsi="Times New Roman"/>
          <w:szCs w:val="24"/>
          <w:lang w:val="uk-UA"/>
        </w:rPr>
        <w:t xml:space="preserve">в в </w:t>
      </w:r>
      <w:proofErr w:type="spellStart"/>
      <w:r w:rsidR="00234D8A">
        <w:rPr>
          <w:rFonts w:ascii="Times New Roman" w:hAnsi="Times New Roman"/>
          <w:szCs w:val="24"/>
          <w:lang w:val="uk-UA"/>
        </w:rPr>
        <w:t>Дунаєвецькій</w:t>
      </w:r>
      <w:proofErr w:type="spellEnd"/>
      <w:r w:rsidR="00234D8A">
        <w:rPr>
          <w:rFonts w:ascii="Times New Roman" w:hAnsi="Times New Roman"/>
          <w:szCs w:val="24"/>
          <w:lang w:val="uk-UA"/>
        </w:rPr>
        <w:t xml:space="preserve"> міській раді (д</w:t>
      </w:r>
      <w:r>
        <w:rPr>
          <w:rFonts w:ascii="Times New Roman" w:hAnsi="Times New Roman"/>
          <w:szCs w:val="24"/>
          <w:lang w:val="uk-UA"/>
        </w:rPr>
        <w:t>одаток 6.)</w:t>
      </w:r>
    </w:p>
    <w:p w:rsidR="00984960" w:rsidRPr="0034696A" w:rsidRDefault="00C23517" w:rsidP="004B4E17">
      <w:pPr>
        <w:pStyle w:val="3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4</w:t>
      </w:r>
      <w:r w:rsidR="00984960" w:rsidRPr="0034696A">
        <w:rPr>
          <w:rFonts w:ascii="Times New Roman" w:eastAsia="Times New Roman" w:hAnsi="Times New Roman" w:cs="Times New Roman"/>
          <w:sz w:val="24"/>
          <w:szCs w:val="24"/>
          <w:lang w:eastAsia="ar-SA"/>
        </w:rPr>
        <w:t xml:space="preserve">. Рішення </w:t>
      </w:r>
      <w:r w:rsidR="00984960" w:rsidRPr="0034696A">
        <w:rPr>
          <w:rFonts w:ascii="Times New Roman" w:hAnsi="Times New Roman" w:cs="Times New Roman"/>
          <w:sz w:val="24"/>
          <w:szCs w:val="24"/>
          <w:lang w:eastAsia="ar-SA"/>
        </w:rPr>
        <w:t>сорок четвертої</w:t>
      </w:r>
      <w:r w:rsidR="00984960" w:rsidRPr="0034696A">
        <w:rPr>
          <w:rFonts w:ascii="Times New Roman" w:eastAsia="Times New Roman" w:hAnsi="Times New Roman" w:cs="Times New Roman"/>
          <w:sz w:val="24"/>
          <w:szCs w:val="24"/>
          <w:lang w:eastAsia="ar-SA"/>
        </w:rPr>
        <w:t xml:space="preserve"> сесії </w:t>
      </w:r>
      <w:proofErr w:type="spellStart"/>
      <w:r w:rsidR="00984960" w:rsidRPr="0034696A">
        <w:rPr>
          <w:rFonts w:ascii="Times New Roman" w:eastAsia="Times New Roman" w:hAnsi="Times New Roman" w:cs="Times New Roman"/>
          <w:sz w:val="24"/>
          <w:szCs w:val="24"/>
          <w:lang w:eastAsia="ar-SA"/>
        </w:rPr>
        <w:t>Дунаєвецької</w:t>
      </w:r>
      <w:proofErr w:type="spellEnd"/>
      <w:r w:rsidR="00984960" w:rsidRPr="0034696A">
        <w:rPr>
          <w:rFonts w:ascii="Times New Roman" w:eastAsia="Times New Roman" w:hAnsi="Times New Roman" w:cs="Times New Roman"/>
          <w:sz w:val="24"/>
          <w:szCs w:val="24"/>
          <w:lang w:eastAsia="ar-SA"/>
        </w:rPr>
        <w:t xml:space="preserve"> міської ради VI</w:t>
      </w:r>
      <w:r w:rsidR="00984960" w:rsidRPr="0034696A">
        <w:rPr>
          <w:rFonts w:ascii="Times New Roman" w:hAnsi="Times New Roman" w:cs="Times New Roman"/>
          <w:sz w:val="24"/>
          <w:szCs w:val="24"/>
          <w:lang w:eastAsia="ar-SA"/>
        </w:rPr>
        <w:t xml:space="preserve"> скликання від 29.01.2015</w:t>
      </w:r>
      <w:r w:rsidR="00984960" w:rsidRPr="0034696A">
        <w:rPr>
          <w:rFonts w:ascii="Times New Roman" w:eastAsia="Times New Roman" w:hAnsi="Times New Roman" w:cs="Times New Roman"/>
          <w:sz w:val="24"/>
          <w:szCs w:val="24"/>
          <w:lang w:eastAsia="ar-SA"/>
        </w:rPr>
        <w:t xml:space="preserve">року </w:t>
      </w:r>
      <w:r w:rsidR="00160F81">
        <w:rPr>
          <w:rFonts w:ascii="Times New Roman" w:eastAsia="Times New Roman" w:hAnsi="Times New Roman" w:cs="Times New Roman"/>
          <w:sz w:val="24"/>
          <w:szCs w:val="24"/>
        </w:rPr>
        <w:t>№</w:t>
      </w:r>
      <w:r w:rsidR="00984960" w:rsidRPr="0034696A">
        <w:rPr>
          <w:rFonts w:ascii="Times New Roman" w:eastAsia="Times New Roman" w:hAnsi="Times New Roman" w:cs="Times New Roman"/>
          <w:sz w:val="24"/>
          <w:szCs w:val="24"/>
        </w:rPr>
        <w:t>7</w:t>
      </w:r>
      <w:r w:rsidR="00160F81">
        <w:rPr>
          <w:rFonts w:ascii="Times New Roman" w:eastAsia="Times New Roman" w:hAnsi="Times New Roman" w:cs="Times New Roman"/>
          <w:sz w:val="24"/>
          <w:szCs w:val="24"/>
        </w:rPr>
        <w:t>-</w:t>
      </w:r>
      <w:r w:rsidR="00984960" w:rsidRPr="0034696A">
        <w:rPr>
          <w:rFonts w:ascii="Times New Roman" w:eastAsia="Times New Roman" w:hAnsi="Times New Roman" w:cs="Times New Roman"/>
          <w:sz w:val="24"/>
          <w:szCs w:val="24"/>
        </w:rPr>
        <w:t>44/2015р</w:t>
      </w:r>
      <w:r w:rsidR="00984960" w:rsidRPr="0034696A">
        <w:rPr>
          <w:rFonts w:ascii="Times New Roman" w:hAnsi="Times New Roman" w:cs="Times New Roman"/>
          <w:sz w:val="24"/>
          <w:szCs w:val="24"/>
        </w:rPr>
        <w:t xml:space="preserve"> </w:t>
      </w:r>
      <w:r w:rsidR="00984960" w:rsidRPr="0034696A">
        <w:rPr>
          <w:rFonts w:ascii="Times New Roman" w:eastAsia="Times New Roman" w:hAnsi="Times New Roman" w:cs="Times New Roman"/>
          <w:sz w:val="24"/>
          <w:szCs w:val="24"/>
          <w:lang w:eastAsia="ar-SA"/>
        </w:rPr>
        <w:t xml:space="preserve"> </w:t>
      </w:r>
      <w:r w:rsidR="00984960" w:rsidRPr="0034696A">
        <w:rPr>
          <w:rFonts w:ascii="Times New Roman" w:hAnsi="Times New Roman" w:cs="Times New Roman"/>
          <w:sz w:val="24"/>
          <w:szCs w:val="24"/>
          <w:lang w:eastAsia="ar-SA"/>
        </w:rPr>
        <w:t>«</w:t>
      </w:r>
      <w:r w:rsidR="00984960" w:rsidRPr="0034696A">
        <w:rPr>
          <w:rFonts w:ascii="Times New Roman" w:eastAsia="Times New Roman" w:hAnsi="Times New Roman" w:cs="Times New Roman"/>
          <w:sz w:val="24"/>
          <w:szCs w:val="24"/>
        </w:rPr>
        <w:t xml:space="preserve">Про  встановлення  на території </w:t>
      </w:r>
      <w:proofErr w:type="spellStart"/>
      <w:r w:rsidR="00984960" w:rsidRPr="0034696A">
        <w:rPr>
          <w:rFonts w:ascii="Times New Roman" w:eastAsia="Times New Roman" w:hAnsi="Times New Roman" w:cs="Times New Roman"/>
          <w:sz w:val="24"/>
          <w:szCs w:val="24"/>
        </w:rPr>
        <w:t>Дунаєвецької</w:t>
      </w:r>
      <w:proofErr w:type="spellEnd"/>
      <w:r w:rsidR="00984960" w:rsidRPr="0034696A">
        <w:rPr>
          <w:rFonts w:ascii="Times New Roman" w:eastAsia="Times New Roman" w:hAnsi="Times New Roman" w:cs="Times New Roman"/>
          <w:sz w:val="24"/>
          <w:szCs w:val="24"/>
        </w:rPr>
        <w:t xml:space="preserve">  міської ради податків та зборів та втрату чинності рішень міської ради</w:t>
      </w:r>
      <w:r w:rsidR="00984960" w:rsidRPr="0034696A">
        <w:rPr>
          <w:rFonts w:ascii="Times New Roman" w:eastAsia="Times New Roman" w:hAnsi="Times New Roman" w:cs="Times New Roman"/>
          <w:sz w:val="24"/>
          <w:szCs w:val="24"/>
          <w:lang w:eastAsia="ar-SA"/>
        </w:rPr>
        <w:t>» із змінами від 2</w:t>
      </w:r>
      <w:r w:rsidR="00984960" w:rsidRPr="0034696A">
        <w:rPr>
          <w:rFonts w:ascii="Times New Roman" w:hAnsi="Times New Roman" w:cs="Times New Roman"/>
          <w:sz w:val="24"/>
          <w:szCs w:val="24"/>
          <w:lang w:eastAsia="ar-SA"/>
        </w:rPr>
        <w:t>4.04.2015 року   №6-45/2015р,  від 03.07</w:t>
      </w:r>
      <w:r w:rsidR="00984960" w:rsidRPr="0034696A">
        <w:rPr>
          <w:rFonts w:ascii="Times New Roman" w:eastAsia="Times New Roman" w:hAnsi="Times New Roman" w:cs="Times New Roman"/>
          <w:sz w:val="24"/>
          <w:szCs w:val="24"/>
          <w:lang w:eastAsia="ar-SA"/>
        </w:rPr>
        <w:t>.201</w:t>
      </w:r>
      <w:r w:rsidR="004B4E17" w:rsidRPr="0034696A">
        <w:rPr>
          <w:rFonts w:ascii="Times New Roman" w:hAnsi="Times New Roman" w:cs="Times New Roman"/>
          <w:sz w:val="24"/>
          <w:szCs w:val="24"/>
          <w:lang w:eastAsia="ar-SA"/>
        </w:rPr>
        <w:t>5р</w:t>
      </w:r>
      <w:r w:rsidR="00984960" w:rsidRPr="0034696A">
        <w:rPr>
          <w:rFonts w:ascii="Times New Roman" w:hAnsi="Times New Roman" w:cs="Times New Roman"/>
          <w:sz w:val="24"/>
          <w:szCs w:val="24"/>
          <w:lang w:eastAsia="ar-SA"/>
        </w:rPr>
        <w:t>№5-47</w:t>
      </w:r>
      <w:r w:rsidR="00984960" w:rsidRPr="0034696A">
        <w:rPr>
          <w:rFonts w:ascii="Times New Roman" w:eastAsia="Times New Roman" w:hAnsi="Times New Roman" w:cs="Times New Roman"/>
          <w:sz w:val="24"/>
          <w:szCs w:val="24"/>
          <w:lang w:eastAsia="ar-SA"/>
        </w:rPr>
        <w:t>/201</w:t>
      </w:r>
      <w:r w:rsidR="00984960" w:rsidRPr="0034696A">
        <w:rPr>
          <w:rFonts w:ascii="Times New Roman" w:hAnsi="Times New Roman" w:cs="Times New Roman"/>
          <w:sz w:val="24"/>
          <w:szCs w:val="24"/>
          <w:lang w:eastAsia="ar-SA"/>
        </w:rPr>
        <w:t>5</w:t>
      </w:r>
      <w:r w:rsidR="00984960" w:rsidRPr="0034696A">
        <w:rPr>
          <w:rFonts w:ascii="Times New Roman" w:eastAsia="Times New Roman" w:hAnsi="Times New Roman" w:cs="Times New Roman"/>
          <w:sz w:val="24"/>
          <w:szCs w:val="24"/>
          <w:lang w:eastAsia="ar-SA"/>
        </w:rPr>
        <w:t>р.,</w:t>
      </w:r>
      <w:r w:rsidR="00984960" w:rsidRPr="0034696A">
        <w:rPr>
          <w:rFonts w:ascii="Times New Roman" w:hAnsi="Times New Roman" w:cs="Times New Roman"/>
          <w:sz w:val="24"/>
          <w:szCs w:val="24"/>
          <w:lang w:eastAsia="ar-SA"/>
        </w:rPr>
        <w:t xml:space="preserve"> та рішення місцевих рад</w:t>
      </w:r>
      <w:r w:rsidR="00AF4E7A" w:rsidRPr="0034696A">
        <w:rPr>
          <w:rFonts w:ascii="Times New Roman" w:hAnsi="Times New Roman" w:cs="Times New Roman"/>
          <w:sz w:val="24"/>
          <w:szCs w:val="24"/>
          <w:lang w:eastAsia="ar-SA"/>
        </w:rPr>
        <w:t xml:space="preserve">, що </w:t>
      </w:r>
      <w:r w:rsidR="00830915" w:rsidRPr="0034696A">
        <w:rPr>
          <w:rFonts w:ascii="Times New Roman" w:hAnsi="Times New Roman" w:cs="Times New Roman"/>
          <w:sz w:val="24"/>
          <w:szCs w:val="24"/>
          <w:lang w:eastAsia="ar-SA"/>
        </w:rPr>
        <w:t>увійшли</w:t>
      </w:r>
      <w:r w:rsidR="00AF4E7A" w:rsidRPr="0034696A">
        <w:rPr>
          <w:rFonts w:ascii="Times New Roman" w:hAnsi="Times New Roman" w:cs="Times New Roman"/>
          <w:sz w:val="24"/>
          <w:szCs w:val="24"/>
          <w:lang w:eastAsia="ar-SA"/>
        </w:rPr>
        <w:t xml:space="preserve"> до складу </w:t>
      </w:r>
      <w:proofErr w:type="spellStart"/>
      <w:r w:rsidR="00830915" w:rsidRPr="0034696A">
        <w:rPr>
          <w:rFonts w:ascii="Times New Roman" w:hAnsi="Times New Roman" w:cs="Times New Roman"/>
          <w:sz w:val="24"/>
          <w:szCs w:val="24"/>
        </w:rPr>
        <w:t>Дунаєвецької</w:t>
      </w:r>
      <w:proofErr w:type="spellEnd"/>
      <w:r w:rsidR="00830915" w:rsidRPr="0034696A">
        <w:rPr>
          <w:rFonts w:ascii="Times New Roman" w:hAnsi="Times New Roman" w:cs="Times New Roman"/>
          <w:sz w:val="24"/>
          <w:szCs w:val="24"/>
        </w:rPr>
        <w:t xml:space="preserve"> міської ради</w:t>
      </w:r>
      <w:r w:rsidR="00984960" w:rsidRPr="0034696A">
        <w:rPr>
          <w:rFonts w:ascii="Times New Roman" w:hAnsi="Times New Roman" w:cs="Times New Roman"/>
          <w:sz w:val="24"/>
          <w:szCs w:val="24"/>
          <w:lang w:eastAsia="ar-SA"/>
        </w:rPr>
        <w:t>:</w:t>
      </w:r>
      <w:r w:rsidR="004B4E17" w:rsidRPr="0034696A">
        <w:rPr>
          <w:rFonts w:ascii="Times New Roman" w:eastAsia="Times New Roman" w:hAnsi="Times New Roman" w:cs="Times New Roman"/>
          <w:sz w:val="24"/>
          <w:szCs w:val="24"/>
          <w:lang w:eastAsia="ar-SA"/>
        </w:rPr>
        <w:t xml:space="preserve"> </w:t>
      </w:r>
      <w:r w:rsidR="00984960" w:rsidRPr="0034696A">
        <w:rPr>
          <w:rFonts w:ascii="Times New Roman" w:eastAsia="Times New Roman" w:hAnsi="Times New Roman" w:cs="Times New Roman"/>
          <w:sz w:val="24"/>
          <w:szCs w:val="24"/>
          <w:lang w:eastAsia="ar-SA"/>
        </w:rPr>
        <w:t>визнати такими, що втратили чинність.</w:t>
      </w:r>
    </w:p>
    <w:p w:rsidR="006E2F5F" w:rsidRPr="0034696A" w:rsidRDefault="00C23517" w:rsidP="00AF4E7A">
      <w:pPr>
        <w:pStyle w:val="a7"/>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rPr>
        <w:t>5</w:t>
      </w:r>
      <w:r w:rsidR="00984960" w:rsidRPr="0034696A">
        <w:rPr>
          <w:rFonts w:ascii="Times New Roman" w:eastAsia="Times New Roman" w:hAnsi="Times New Roman" w:cs="Times New Roman"/>
          <w:sz w:val="24"/>
          <w:szCs w:val="24"/>
        </w:rPr>
        <w:t xml:space="preserve">. Контроль за виконанням цього  рішення покласти на постійну комісію </w:t>
      </w:r>
      <w:proofErr w:type="spellStart"/>
      <w:r w:rsidR="00984960" w:rsidRPr="0034696A">
        <w:rPr>
          <w:rFonts w:ascii="Times New Roman" w:eastAsia="Times New Roman" w:hAnsi="Times New Roman" w:cs="Times New Roman"/>
          <w:sz w:val="24"/>
          <w:szCs w:val="24"/>
        </w:rPr>
        <w:t>Дунаєвецької</w:t>
      </w:r>
      <w:proofErr w:type="spellEnd"/>
      <w:r w:rsidR="00984960" w:rsidRPr="0034696A">
        <w:rPr>
          <w:rFonts w:ascii="Times New Roman" w:eastAsia="Times New Roman" w:hAnsi="Times New Roman" w:cs="Times New Roman"/>
          <w:sz w:val="24"/>
          <w:szCs w:val="24"/>
        </w:rPr>
        <w:t xml:space="preserve"> міської  ради з питань </w:t>
      </w:r>
      <w:r w:rsidR="00AF4E7A" w:rsidRPr="0034696A">
        <w:rPr>
          <w:rFonts w:ascii="Times New Roman" w:hAnsi="Times New Roman" w:cs="Times New Roman"/>
          <w:sz w:val="24"/>
          <w:szCs w:val="28"/>
        </w:rPr>
        <w:t>планування, фінансів, бюджету та соціально-економічного розвитку.</w:t>
      </w:r>
    </w:p>
    <w:p w:rsidR="00234D8A" w:rsidRDefault="00234D8A" w:rsidP="006E2F5F">
      <w:pPr>
        <w:spacing w:after="0" w:line="240" w:lineRule="auto"/>
        <w:rPr>
          <w:rFonts w:ascii="Times New Roman" w:hAnsi="Times New Roman" w:cs="Times New Roman"/>
          <w:sz w:val="24"/>
          <w:szCs w:val="24"/>
        </w:rPr>
      </w:pPr>
    </w:p>
    <w:p w:rsidR="001E1C37" w:rsidRPr="00234D8A" w:rsidRDefault="006E2F5F" w:rsidP="00234D8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Міський голова                   </w:t>
      </w:r>
      <w:r w:rsidR="002A6D1E"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Pr="0034696A">
        <w:rPr>
          <w:rFonts w:ascii="Times New Roman" w:hAnsi="Times New Roman" w:cs="Times New Roman"/>
          <w:sz w:val="24"/>
          <w:szCs w:val="24"/>
          <w:lang w:val="ru-RU"/>
        </w:rPr>
        <w:tab/>
      </w:r>
      <w:r w:rsidR="00441A93" w:rsidRPr="0034696A">
        <w:rPr>
          <w:rFonts w:ascii="Times New Roman" w:hAnsi="Times New Roman" w:cs="Times New Roman"/>
          <w:sz w:val="24"/>
          <w:szCs w:val="24"/>
          <w:lang w:val="ru-RU"/>
        </w:rPr>
        <w:t xml:space="preserve">           </w:t>
      </w:r>
      <w:r w:rsidR="00535D8E" w:rsidRPr="0034696A">
        <w:rPr>
          <w:rFonts w:ascii="Times New Roman" w:hAnsi="Times New Roman" w:cs="Times New Roman"/>
          <w:sz w:val="24"/>
          <w:szCs w:val="24"/>
          <w:lang w:val="ru-RU"/>
        </w:rPr>
        <w:tab/>
      </w:r>
      <w:r w:rsidR="00441A93"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 xml:space="preserve">   В. Заяць</w:t>
      </w:r>
      <w:r w:rsidRPr="0034696A">
        <w:rPr>
          <w:rFonts w:ascii="Times New Roman" w:hAnsi="Times New Roman" w:cs="Times New Roman"/>
          <w:sz w:val="28"/>
          <w:szCs w:val="28"/>
          <w:lang w:val="ru-RU"/>
        </w:rPr>
        <w:br w:type="page"/>
      </w:r>
      <w:r w:rsidR="001E1C37" w:rsidRPr="0034696A">
        <w:rPr>
          <w:rFonts w:ascii="Times New Roman" w:hAnsi="Times New Roman" w:cs="Times New Roman"/>
          <w:sz w:val="28"/>
          <w:szCs w:val="28"/>
        </w:rPr>
        <w:lastRenderedPageBreak/>
        <w:t xml:space="preserve">                                                                        </w:t>
      </w:r>
      <w:r w:rsidR="00234D8A">
        <w:rPr>
          <w:rFonts w:ascii="Times New Roman" w:hAnsi="Times New Roman" w:cs="Times New Roman"/>
          <w:sz w:val="28"/>
          <w:szCs w:val="28"/>
        </w:rPr>
        <w:t xml:space="preserve">                         </w:t>
      </w:r>
      <w:r w:rsidR="001E1C37" w:rsidRPr="0034696A">
        <w:rPr>
          <w:rFonts w:ascii="Times New Roman" w:eastAsia="Times New Roman" w:hAnsi="Times New Roman" w:cs="Times New Roman"/>
          <w:sz w:val="24"/>
          <w:szCs w:val="24"/>
        </w:rPr>
        <w:t>Додаток 1</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міської ради </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 xml:space="preserve">від 28 </w:t>
      </w:r>
      <w:r w:rsidRPr="0034696A">
        <w:rPr>
          <w:rFonts w:ascii="Times New Roman" w:eastAsia="Times New Roman" w:hAnsi="Times New Roman" w:cs="Times New Roman"/>
          <w:sz w:val="24"/>
          <w:szCs w:val="24"/>
        </w:rPr>
        <w:t>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1E1C37" w:rsidRPr="0034696A" w:rsidRDefault="00252F88" w:rsidP="001E1C37">
      <w:pPr>
        <w:pStyle w:val="FR1"/>
        <w:spacing w:before="0" w:line="240" w:lineRule="auto"/>
        <w:ind w:left="6804"/>
        <w:jc w:val="left"/>
        <w:rPr>
          <w:rFonts w:ascii="Times New Roman" w:hAnsi="Times New Roman"/>
          <w:sz w:val="24"/>
          <w:szCs w:val="24"/>
        </w:rPr>
      </w:pPr>
      <w:r>
        <w:rPr>
          <w:rFonts w:ascii="Times New Roman" w:hAnsi="Times New Roman"/>
          <w:sz w:val="24"/>
          <w:szCs w:val="24"/>
        </w:rPr>
        <w:t>№ 4</w:t>
      </w:r>
      <w:r w:rsidR="001E1C37" w:rsidRPr="0034696A">
        <w:rPr>
          <w:rFonts w:ascii="Times New Roman" w:hAnsi="Times New Roman"/>
          <w:sz w:val="24"/>
          <w:szCs w:val="24"/>
        </w:rPr>
        <w:t>-4/2016р</w:t>
      </w:r>
    </w:p>
    <w:p w:rsidR="001E1C37" w:rsidRPr="0034696A" w:rsidRDefault="001E1C37" w:rsidP="001E1C37">
      <w:pPr>
        <w:spacing w:after="0" w:line="240" w:lineRule="auto"/>
        <w:ind w:left="5670" w:firstLine="7088"/>
        <w:rPr>
          <w:rFonts w:ascii="Times New Roman" w:eastAsia="Times New Roman" w:hAnsi="Times New Roman" w:cs="Times New Roman"/>
          <w:sz w:val="24"/>
          <w:szCs w:val="24"/>
          <w:lang w:eastAsia="ar-SA"/>
        </w:rPr>
      </w:pPr>
    </w:p>
    <w:p w:rsidR="001E1C37" w:rsidRPr="0034696A" w:rsidRDefault="001E1C37" w:rsidP="001E1C37">
      <w:pPr>
        <w:spacing w:after="0" w:line="240" w:lineRule="auto"/>
        <w:ind w:left="6237"/>
        <w:jc w:val="center"/>
        <w:rPr>
          <w:rFonts w:ascii="Times New Roman" w:eastAsia="Times New Roman" w:hAnsi="Times New Roman" w:cs="Times New Roman"/>
          <w:lang w:eastAsia="ar-SA"/>
        </w:rPr>
      </w:pPr>
    </w:p>
    <w:p w:rsidR="001E1C37" w:rsidRPr="0034696A" w:rsidRDefault="001E1C37" w:rsidP="001E1C37">
      <w:pPr>
        <w:pStyle w:val="310"/>
        <w:rPr>
          <w:sz w:val="24"/>
          <w:szCs w:val="24"/>
        </w:rPr>
      </w:pPr>
      <w:r w:rsidRPr="0034696A">
        <w:rPr>
          <w:sz w:val="24"/>
          <w:szCs w:val="24"/>
        </w:rPr>
        <w:t>Положення</w:t>
      </w:r>
    </w:p>
    <w:p w:rsidR="001E1C37" w:rsidRPr="0034696A" w:rsidRDefault="001E1C37" w:rsidP="001E1C37">
      <w:pPr>
        <w:pStyle w:val="310"/>
        <w:rPr>
          <w:sz w:val="24"/>
          <w:szCs w:val="24"/>
        </w:rPr>
      </w:pPr>
      <w:r w:rsidRPr="0034696A">
        <w:rPr>
          <w:sz w:val="24"/>
          <w:szCs w:val="24"/>
        </w:rPr>
        <w:t>про порядок обчислення та сплати податку на нерухоме майно, відмінне від земельної ділянки</w:t>
      </w:r>
    </w:p>
    <w:p w:rsidR="001E1C37" w:rsidRPr="0034696A" w:rsidRDefault="001E1C37" w:rsidP="001E1C37">
      <w:pPr>
        <w:pStyle w:val="StyleZakonu"/>
        <w:spacing w:after="120" w:line="240" w:lineRule="auto"/>
        <w:ind w:firstLine="720"/>
        <w:jc w:val="center"/>
        <w:rPr>
          <w:b/>
          <w:bCs/>
          <w:sz w:val="24"/>
          <w:szCs w:val="24"/>
        </w:rPr>
      </w:pPr>
      <w:r w:rsidRPr="0034696A">
        <w:rPr>
          <w:b/>
          <w:bCs/>
          <w:sz w:val="24"/>
          <w:szCs w:val="24"/>
        </w:rPr>
        <w:t>1. Платники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2. Об'єкт оподаткування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2.1. Об'єктом оподаткування є об'єкт житлової та нежитлової нерухомості, в тому числі його частка.</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2.2. Не є об'єктом оподаткування: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б) будівлі дитячих будинків сімейного типу;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в) гуртожитки;</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ґ) житлова нерухомість непридатна для проживання, в тому числі у зв'язку з аварійним станом, визнана такою згідно з рішенням   міської ради;</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ґ)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д)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е) будівлі промисловості, зокрема виробничі корпуси, цехи, складські приміщення промислових підприємств;</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 xml:space="preserve">є) будівлі, споруди сільськогосподарських товаровиробників, призначені для використання безпосередньо у сільськогосподарській діяльності; </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lastRenderedPageBreak/>
        <w:t>ж) об'єкти житлової та нежитлової нерухомості, які перебувають у власності громадських організацій інвалідів та їх підприємств.</w:t>
      </w:r>
    </w:p>
    <w:p w:rsidR="001E1C37" w:rsidRDefault="001E1C37" w:rsidP="001E1C37">
      <w:pPr>
        <w:pStyle w:val="ae"/>
        <w:jc w:val="both"/>
        <w:rPr>
          <w:rFonts w:ascii="Times New Roman" w:hAnsi="Times New Roman"/>
          <w:lang w:val="uk-UA"/>
        </w:rPr>
      </w:pPr>
      <w:r w:rsidRPr="0034696A">
        <w:rPr>
          <w:rFonts w:ascii="Times New Roman" w:hAnsi="Times New Roman"/>
          <w:lang w:val="uk-UA"/>
        </w:rPr>
        <w:t xml:space="preserve">з) об’єкти житлової та нежитлової нерухомості комунальних підприємств, установ, організацій, засновником яких є </w:t>
      </w:r>
      <w:proofErr w:type="spellStart"/>
      <w:r w:rsidRPr="0034696A">
        <w:rPr>
          <w:rFonts w:ascii="Times New Roman" w:hAnsi="Times New Roman"/>
          <w:lang w:val="uk-UA"/>
        </w:rPr>
        <w:t>Дунаєвецька</w:t>
      </w:r>
      <w:proofErr w:type="spellEnd"/>
      <w:r w:rsidRPr="0034696A">
        <w:rPr>
          <w:rFonts w:ascii="Times New Roman" w:hAnsi="Times New Roman"/>
          <w:lang w:val="uk-UA"/>
        </w:rPr>
        <w:t xml:space="preserve"> міська рада</w:t>
      </w:r>
      <w:r w:rsidR="00400115">
        <w:rPr>
          <w:rFonts w:ascii="Times New Roman" w:hAnsi="Times New Roman"/>
          <w:lang w:val="uk-UA"/>
        </w:rPr>
        <w:t>;</w:t>
      </w:r>
    </w:p>
    <w:p w:rsidR="00400115" w:rsidRPr="00400115" w:rsidRDefault="00400115" w:rsidP="00400115">
      <w:pPr>
        <w:pStyle w:val="ae"/>
        <w:jc w:val="both"/>
        <w:rPr>
          <w:rFonts w:ascii="Times New Roman" w:hAnsi="Times New Roman"/>
          <w:szCs w:val="24"/>
          <w:lang w:val="uk-UA"/>
        </w:rPr>
      </w:pPr>
      <w:r w:rsidRPr="00400115">
        <w:rPr>
          <w:rFonts w:ascii="Times New Roman" w:hAnsi="Times New Roman"/>
          <w:szCs w:val="24"/>
          <w:lang w:val="uk-UA"/>
        </w:rPr>
        <w:t>і) будівлі дошкільних та загальноосвітніх навчальних заклади незалежних форм власності та джерел фінансування, що використовуються для надання освітніх послуг;</w:t>
      </w:r>
    </w:p>
    <w:p w:rsidR="00400115" w:rsidRPr="00400115" w:rsidRDefault="00400115" w:rsidP="00400115">
      <w:pPr>
        <w:pStyle w:val="ae"/>
        <w:jc w:val="both"/>
        <w:rPr>
          <w:rFonts w:ascii="Times New Roman" w:hAnsi="Times New Roman"/>
          <w:szCs w:val="24"/>
          <w:lang w:val="uk-UA"/>
        </w:rPr>
      </w:pPr>
      <w:r w:rsidRPr="00400115">
        <w:rPr>
          <w:rFonts w:ascii="Times New Roman" w:hAnsi="Times New Roman"/>
          <w:szCs w:val="24"/>
          <w:lang w:val="uk-UA"/>
        </w:rPr>
        <w:t xml:space="preserve">и) об’єкти нежитлової нерухомості, що перебувають 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включаючи ті, в яких здійснюють діяльність заснованими такими релігійними організаціями добродійні заклади (притулки, інтернати, лікарні, тощо), крім об’єктів нерухомості в яких здійснюється виробнича або господарська діяльність. </w:t>
      </w:r>
    </w:p>
    <w:p w:rsidR="00400115" w:rsidRPr="0034696A" w:rsidRDefault="00400115" w:rsidP="001E1C37">
      <w:pPr>
        <w:pStyle w:val="ae"/>
        <w:jc w:val="both"/>
        <w:rPr>
          <w:rFonts w:ascii="Times New Roman" w:hAnsi="Times New Roman"/>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3. База оподаткування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3.1. Базою оподаткування є загальна площа об'єкта житлової та нежитлової нерухомості, в тому числі його часток.</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252F88" w:rsidRDefault="00252F88" w:rsidP="001E1C37">
      <w:pPr>
        <w:pStyle w:val="ae"/>
        <w:jc w:val="center"/>
        <w:rPr>
          <w:rFonts w:ascii="Times New Roman" w:hAnsi="Times New Roman"/>
          <w:b/>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4. Пільги із сплати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4.1. 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а) для квартири/квартир незалежно від їх кількості - на 60 кв. метрів;</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 xml:space="preserve">б) для житлового будинку/будинків незалежно від їх кількості - на </w:t>
      </w:r>
      <w:r w:rsidRPr="0034696A">
        <w:rPr>
          <w:rFonts w:ascii="Times New Roman" w:hAnsi="Times New Roman"/>
          <w:bCs/>
          <w:iCs/>
          <w:lang w:val="uk-UA"/>
        </w:rPr>
        <w:t>120</w:t>
      </w:r>
      <w:r w:rsidRPr="0034696A">
        <w:rPr>
          <w:rFonts w:ascii="Times New Roman" w:hAnsi="Times New Roman"/>
          <w:b/>
          <w:i/>
          <w:lang w:val="uk-UA"/>
        </w:rPr>
        <w:t xml:space="preserve"> </w:t>
      </w:r>
      <w:r w:rsidRPr="0034696A">
        <w:rPr>
          <w:rFonts w:ascii="Times New Roman" w:hAnsi="Times New Roman"/>
          <w:lang w:val="uk-UA"/>
        </w:rPr>
        <w:t xml:space="preserve"> кв. метрів;</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34696A">
        <w:rPr>
          <w:rFonts w:ascii="Times New Roman" w:hAnsi="Times New Roman"/>
          <w:bCs/>
          <w:iCs/>
          <w:lang w:val="uk-UA"/>
        </w:rPr>
        <w:t>180</w:t>
      </w:r>
      <w:r w:rsidRPr="0034696A">
        <w:rPr>
          <w:rFonts w:ascii="Times New Roman" w:hAnsi="Times New Roman"/>
          <w:lang w:val="uk-UA"/>
        </w:rPr>
        <w:t xml:space="preserve"> кв. метрів.</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 xml:space="preserve">4.2. Рада може встановити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 малозабезпечених категорій громадян, відповідно до  Закону України “Про державну соціальну допомогу малозабезпеченим сім’ям», виключно за умови надання відповідних довідок, виданих уповноваженими установами, враховуючи рекомендації </w:t>
      </w:r>
      <w:proofErr w:type="spellStart"/>
      <w:r w:rsidRPr="0034696A">
        <w:rPr>
          <w:rFonts w:ascii="Times New Roman" w:hAnsi="Times New Roman"/>
          <w:lang w:val="uk-UA"/>
        </w:rPr>
        <w:t>постійнодіючої</w:t>
      </w:r>
      <w:proofErr w:type="spellEnd"/>
      <w:r w:rsidRPr="0034696A">
        <w:rPr>
          <w:rFonts w:ascii="Times New Roman" w:hAnsi="Times New Roman"/>
          <w:lang w:val="uk-UA"/>
        </w:rPr>
        <w:t xml:space="preserve"> профільної комісії.</w:t>
      </w:r>
    </w:p>
    <w:p w:rsidR="001E1C37" w:rsidRPr="0034696A" w:rsidRDefault="001E1C37" w:rsidP="001E1C37">
      <w:pPr>
        <w:spacing w:after="0" w:line="240" w:lineRule="auto"/>
        <w:ind w:firstLine="708"/>
        <w:jc w:val="both"/>
        <w:rPr>
          <w:rFonts w:ascii="Times New Roman" w:hAnsi="Times New Roman" w:cs="Times New Roman"/>
        </w:rPr>
      </w:pPr>
      <w:r w:rsidRPr="0034696A">
        <w:rPr>
          <w:rFonts w:ascii="Times New Roman" w:hAnsi="Times New Roman" w:cs="Times New Roman"/>
        </w:rPr>
        <w:t xml:space="preserve">Встановлюються пільги з податку, що сплачується на території громади: з об’єктів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w:t>
      </w:r>
      <w:r w:rsidRPr="0034696A">
        <w:rPr>
          <w:rFonts w:ascii="Times New Roman" w:hAnsi="Times New Roman"/>
        </w:rPr>
        <w:t xml:space="preserve">діяльність, яких не передбачає  </w:t>
      </w:r>
      <w:r w:rsidRPr="0034696A">
        <w:rPr>
          <w:rFonts w:ascii="Times New Roman" w:hAnsi="Times New Roman"/>
        </w:rPr>
        <w:lastRenderedPageBreak/>
        <w:t>одержання прибутків</w:t>
      </w:r>
      <w:r w:rsidRPr="0034696A">
        <w:rPr>
          <w:rFonts w:ascii="Times New Roman" w:hAnsi="Times New Roman" w:cs="Times New Roman"/>
        </w:rPr>
        <w:t>, а також для установ комунальної форми власності об’єднаної територіальної громади.</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Пільги з податку, що сплачується на відповідній території з об'єктів житлової нерухомості, для фізичних осіб не надаються на:</w:t>
      </w:r>
    </w:p>
    <w:p w:rsidR="001E1C37" w:rsidRPr="0034696A" w:rsidRDefault="001E1C37" w:rsidP="00703F8C">
      <w:pPr>
        <w:pStyle w:val="ae"/>
        <w:numPr>
          <w:ilvl w:val="0"/>
          <w:numId w:val="13"/>
        </w:numPr>
        <w:jc w:val="both"/>
        <w:rPr>
          <w:rFonts w:ascii="Times New Roman" w:hAnsi="Times New Roman"/>
          <w:lang w:val="uk-UA"/>
        </w:rPr>
      </w:pPr>
      <w:r w:rsidRPr="0034696A">
        <w:rPr>
          <w:rFonts w:ascii="Times New Roman" w:hAnsi="Times New Roman"/>
          <w:lang w:val="uk-UA"/>
        </w:rPr>
        <w:t>об'єкт/об'єкти оподаткування, якщо площа такого/таких об'єкта/об'єктів перевищує п'ятикратний розмір неоподатковуваної площі, затвердженої радою;</w:t>
      </w:r>
    </w:p>
    <w:p w:rsidR="001E1C37" w:rsidRPr="0034696A" w:rsidRDefault="001E1C37" w:rsidP="00703F8C">
      <w:pPr>
        <w:pStyle w:val="ae"/>
        <w:numPr>
          <w:ilvl w:val="0"/>
          <w:numId w:val="13"/>
        </w:numPr>
        <w:jc w:val="both"/>
        <w:rPr>
          <w:rFonts w:ascii="Times New Roman" w:hAnsi="Times New Roman"/>
          <w:lang w:val="uk-UA"/>
        </w:rPr>
      </w:pPr>
      <w:r w:rsidRPr="0034696A">
        <w:rPr>
          <w:rFonts w:ascii="Times New Roman" w:hAnsi="Times New Roman"/>
          <w:lang w:val="uk-UA"/>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Міська рада до 1 лютого поточного року подає до відповідного контролюючого органу відомості стосовно пільг, наданих нею відповідно до абзацу першого та другого цього підпункту.</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5. Ставка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5.1. Ставки податку для об'єктів житлової та/або нежитлової нерухомості, що перебувають у власності фізичних та юридичних осіб, встановлюються у розмірі від мінімальної заробітної плати, встановленої законом на 1 січня звітного (податкового) року, за 1 кв. метр бази оподаткування визначених в додатках 2,3.</w:t>
      </w:r>
    </w:p>
    <w:p w:rsidR="00252F88" w:rsidRDefault="00252F88" w:rsidP="001E1C37">
      <w:pPr>
        <w:pStyle w:val="ae"/>
        <w:jc w:val="center"/>
        <w:rPr>
          <w:rFonts w:ascii="Times New Roman" w:hAnsi="Times New Roman"/>
          <w:b/>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6. Податковий період</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6.1. Базовий податковий (звітний) період дорівнює календарному року.</w:t>
      </w:r>
    </w:p>
    <w:p w:rsidR="00252F88" w:rsidRDefault="00252F88" w:rsidP="001E1C37">
      <w:pPr>
        <w:pStyle w:val="ae"/>
        <w:jc w:val="center"/>
        <w:rPr>
          <w:rFonts w:ascii="Times New Roman" w:hAnsi="Times New Roman"/>
          <w:b/>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7. Порядок обчислення суми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7.1. Обчислення суми податку з об'єкта/об'єктів житлової та нежитлової нерухомості, які перебувають у власності юридичних та  фізичних осіб, здійснюється контролюючим органом за місцем податкової адреси (місцем реєстрації) власника такої нерухомості у порядку встановленому п.266.7 та 266.8 Податкового Кодексу України.</w:t>
      </w:r>
    </w:p>
    <w:p w:rsidR="00252F88" w:rsidRDefault="00252F88" w:rsidP="001E1C37">
      <w:pPr>
        <w:pStyle w:val="ae"/>
        <w:jc w:val="center"/>
        <w:rPr>
          <w:rFonts w:ascii="Times New Roman" w:hAnsi="Times New Roman"/>
          <w:b/>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8. Порядок обчислення сум податку в разі зміни власника об'єкта оподаткування податком</w:t>
      </w:r>
    </w:p>
    <w:p w:rsidR="001E1C37" w:rsidRPr="0034696A" w:rsidRDefault="001E1C37" w:rsidP="001E1C37">
      <w:pPr>
        <w:pStyle w:val="ae"/>
        <w:spacing w:after="0"/>
        <w:jc w:val="both"/>
        <w:rPr>
          <w:rFonts w:ascii="Times New Roman" w:hAnsi="Times New Roman"/>
          <w:lang w:val="uk-UA"/>
        </w:rPr>
      </w:pPr>
      <w:r w:rsidRPr="0034696A">
        <w:rPr>
          <w:rFonts w:ascii="Times New Roman" w:hAnsi="Times New Roman"/>
          <w:lang w:val="uk-UA"/>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8.2. Контролюючий орган надсилає податкове повідомлення-рішення новому власнику після отримання інформації про перехід права власності.</w:t>
      </w:r>
    </w:p>
    <w:p w:rsidR="00252F88" w:rsidRDefault="00252F88" w:rsidP="001E1C37">
      <w:pPr>
        <w:pStyle w:val="ae"/>
        <w:jc w:val="center"/>
        <w:rPr>
          <w:rFonts w:ascii="Times New Roman" w:hAnsi="Times New Roman"/>
          <w:b/>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9. Порядок сплати податку</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Фізичні особи можуть сплачувати податок через касу  міської ради за квитанцією про прийняття податків.</w:t>
      </w:r>
    </w:p>
    <w:p w:rsidR="00252F88" w:rsidRDefault="00252F88" w:rsidP="001E1C37">
      <w:pPr>
        <w:pStyle w:val="ae"/>
        <w:jc w:val="center"/>
        <w:rPr>
          <w:rFonts w:ascii="Times New Roman" w:hAnsi="Times New Roman"/>
          <w:b/>
          <w:lang w:val="uk-UA"/>
        </w:rPr>
      </w:pP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10. Строки сплати податку</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10.1. Податкове зобов'язання за звітний рік з податку сплачується:</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а) фізичними особами - протягом 60 днів з дня вручення податкового повідомлення-рішення;</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E1C37" w:rsidRPr="0034696A" w:rsidRDefault="001E1C37" w:rsidP="001E1C37">
      <w:pPr>
        <w:pStyle w:val="ae"/>
        <w:spacing w:before="0" w:after="0"/>
        <w:jc w:val="both"/>
        <w:rPr>
          <w:rFonts w:ascii="Times New Roman" w:hAnsi="Times New Roman"/>
          <w:lang w:val="uk-UA"/>
        </w:rPr>
      </w:pPr>
    </w:p>
    <w:p w:rsidR="00252F88" w:rsidRDefault="00252F88" w:rsidP="001E1C37">
      <w:pPr>
        <w:pStyle w:val="ae"/>
        <w:spacing w:before="0" w:after="0"/>
        <w:jc w:val="center"/>
        <w:rPr>
          <w:rFonts w:ascii="Times New Roman" w:hAnsi="Times New Roman"/>
          <w:b/>
          <w:lang w:val="uk-UA"/>
        </w:rPr>
      </w:pPr>
    </w:p>
    <w:p w:rsidR="001E1C37" w:rsidRPr="0034696A" w:rsidRDefault="001E1C37" w:rsidP="001E1C37">
      <w:pPr>
        <w:pStyle w:val="ae"/>
        <w:spacing w:before="0" w:after="0"/>
        <w:jc w:val="center"/>
        <w:rPr>
          <w:rFonts w:ascii="Times New Roman" w:hAnsi="Times New Roman"/>
          <w:b/>
          <w:lang w:val="uk-UA"/>
        </w:rPr>
      </w:pPr>
      <w:r w:rsidRPr="0034696A">
        <w:rPr>
          <w:rFonts w:ascii="Times New Roman" w:hAnsi="Times New Roman"/>
          <w:b/>
          <w:lang w:val="uk-UA"/>
        </w:rPr>
        <w:t>11. Відповідальність</w:t>
      </w:r>
    </w:p>
    <w:p w:rsidR="001E1C37" w:rsidRPr="0034696A" w:rsidRDefault="001E1C37" w:rsidP="001E1C37">
      <w:pPr>
        <w:pStyle w:val="ae"/>
        <w:spacing w:before="0" w:after="0"/>
        <w:jc w:val="center"/>
        <w:rPr>
          <w:rFonts w:ascii="Times New Roman" w:hAnsi="Times New Roman"/>
          <w:b/>
          <w:sz w:val="10"/>
          <w:szCs w:val="10"/>
          <w:lang w:val="uk-UA"/>
        </w:rPr>
      </w:pPr>
    </w:p>
    <w:p w:rsidR="001E1C37" w:rsidRPr="0034696A" w:rsidRDefault="001E1C37" w:rsidP="001E1C37">
      <w:pPr>
        <w:rPr>
          <w:rFonts w:ascii="Times New Roman" w:hAnsi="Times New Roman" w:cs="Times New Roman"/>
          <w:sz w:val="24"/>
          <w:szCs w:val="24"/>
        </w:rPr>
      </w:pPr>
      <w:r w:rsidRPr="0034696A">
        <w:rPr>
          <w:rFonts w:ascii="Times New Roman" w:hAnsi="Times New Roman" w:cs="Times New Roman"/>
          <w:sz w:val="24"/>
          <w:szCs w:val="24"/>
        </w:rPr>
        <w:t>11.1. За несплату або ухилення від сплати податку настає відповідальність згідно чинного законодавства.</w:t>
      </w:r>
    </w:p>
    <w:p w:rsidR="001E1C37" w:rsidRPr="0034696A" w:rsidRDefault="001E1C37" w:rsidP="001E1C37">
      <w:pPr>
        <w:ind w:firstLine="426"/>
        <w:rPr>
          <w:rFonts w:ascii="Times New Roman" w:hAnsi="Times New Roman" w:cs="Times New Roman"/>
          <w:sz w:val="24"/>
          <w:szCs w:val="24"/>
        </w:rPr>
      </w:pPr>
    </w:p>
    <w:p w:rsidR="001E1C37" w:rsidRPr="0034696A" w:rsidRDefault="001E1C37" w:rsidP="001E1C37">
      <w:pPr>
        <w:rPr>
          <w:rFonts w:ascii="Times New Roman" w:hAnsi="Times New Roman" w:cs="Times New Roman"/>
          <w:sz w:val="24"/>
          <w:szCs w:val="24"/>
        </w:rPr>
      </w:pPr>
      <w:r w:rsidRPr="0034696A">
        <w:rPr>
          <w:rFonts w:ascii="Times New Roman" w:hAnsi="Times New Roman" w:cs="Times New Roman"/>
          <w:sz w:val="24"/>
          <w:szCs w:val="24"/>
        </w:rPr>
        <w:t xml:space="preserve">Секретар міської ради                                                                                           М.Островський </w:t>
      </w:r>
    </w:p>
    <w:p w:rsidR="001E1C37" w:rsidRPr="0034696A" w:rsidRDefault="001E1C37" w:rsidP="001E1C37">
      <w:pPr>
        <w:rPr>
          <w:rFonts w:ascii="Times New Roman" w:hAnsi="Times New Roman" w:cs="Times New Roman"/>
          <w:sz w:val="24"/>
          <w:szCs w:val="24"/>
        </w:rPr>
      </w:pPr>
      <w:r w:rsidRPr="0034696A">
        <w:rPr>
          <w:rFonts w:ascii="Times New Roman" w:hAnsi="Times New Roman" w:cs="Times New Roman"/>
          <w:sz w:val="24"/>
          <w:szCs w:val="24"/>
        </w:rPr>
        <w:br w:type="page"/>
      </w:r>
    </w:p>
    <w:p w:rsidR="001E1C37" w:rsidRPr="0034696A" w:rsidRDefault="001E1C37" w:rsidP="00F86222">
      <w:pPr>
        <w:spacing w:after="0" w:line="240" w:lineRule="auto"/>
        <w:ind w:left="6804"/>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lastRenderedPageBreak/>
        <w:t xml:space="preserve">Додаток </w:t>
      </w:r>
      <w:r w:rsidRPr="0034696A">
        <w:rPr>
          <w:rFonts w:ascii="Times New Roman" w:hAnsi="Times New Roman" w:cs="Times New Roman"/>
          <w:sz w:val="24"/>
          <w:szCs w:val="24"/>
        </w:rPr>
        <w:t>2</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міської ради </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 xml:space="preserve">від 28 </w:t>
      </w:r>
      <w:r w:rsidRPr="0034696A">
        <w:rPr>
          <w:rFonts w:ascii="Times New Roman" w:eastAsia="Times New Roman" w:hAnsi="Times New Roman" w:cs="Times New Roman"/>
          <w:sz w:val="24"/>
          <w:szCs w:val="24"/>
        </w:rPr>
        <w:t>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1E1C37" w:rsidRPr="0034696A" w:rsidRDefault="001E1C37" w:rsidP="001E1C37">
      <w:pPr>
        <w:pStyle w:val="FR1"/>
        <w:spacing w:before="0" w:line="240" w:lineRule="auto"/>
        <w:ind w:left="6804"/>
        <w:jc w:val="left"/>
        <w:rPr>
          <w:rFonts w:ascii="Times New Roman" w:hAnsi="Times New Roman"/>
          <w:sz w:val="24"/>
          <w:szCs w:val="24"/>
        </w:rPr>
      </w:pPr>
      <w:r w:rsidRPr="0034696A">
        <w:rPr>
          <w:rFonts w:ascii="Times New Roman" w:hAnsi="Times New Roman"/>
          <w:sz w:val="24"/>
          <w:szCs w:val="24"/>
        </w:rPr>
        <w:t>№</w:t>
      </w:r>
      <w:r w:rsidR="00F86222">
        <w:rPr>
          <w:rFonts w:ascii="Times New Roman" w:hAnsi="Times New Roman"/>
          <w:sz w:val="24"/>
          <w:szCs w:val="24"/>
        </w:rPr>
        <w:t>4</w:t>
      </w:r>
      <w:r w:rsidRPr="0034696A">
        <w:rPr>
          <w:rFonts w:ascii="Times New Roman" w:hAnsi="Times New Roman"/>
          <w:sz w:val="24"/>
          <w:szCs w:val="24"/>
        </w:rPr>
        <w:t>-4/2016р</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4696A">
        <w:rPr>
          <w:rFonts w:ascii="Times New Roman" w:eastAsia="Times New Roman" w:hAnsi="Times New Roman" w:cs="Times New Roman"/>
          <w:b/>
          <w:sz w:val="24"/>
          <w:szCs w:val="24"/>
        </w:rPr>
        <w:t xml:space="preserve">Розміри ставок   податку </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4696A">
        <w:rPr>
          <w:rFonts w:ascii="Times New Roman" w:eastAsia="Times New Roman" w:hAnsi="Times New Roman" w:cs="Times New Roman"/>
          <w:b/>
          <w:sz w:val="24"/>
          <w:szCs w:val="24"/>
        </w:rPr>
        <w:t xml:space="preserve"> на нерухоме  майно, відмінне  від  земельного податку,  для об’єктів  житлової  нерухомості що знаходяться на території </w:t>
      </w:r>
      <w:proofErr w:type="spellStart"/>
      <w:r w:rsidRPr="0034696A">
        <w:rPr>
          <w:rFonts w:ascii="Times New Roman" w:eastAsia="Times New Roman" w:hAnsi="Times New Roman" w:cs="Times New Roman"/>
          <w:b/>
          <w:sz w:val="24"/>
          <w:szCs w:val="24"/>
        </w:rPr>
        <w:t>Дунаєвець</w:t>
      </w:r>
      <w:r w:rsidR="00960BB9">
        <w:rPr>
          <w:rFonts w:ascii="Times New Roman" w:eastAsia="Times New Roman" w:hAnsi="Times New Roman" w:cs="Times New Roman"/>
          <w:b/>
          <w:sz w:val="24"/>
          <w:szCs w:val="24"/>
        </w:rPr>
        <w:t>кої</w:t>
      </w:r>
      <w:proofErr w:type="spellEnd"/>
      <w:r w:rsidR="00960BB9">
        <w:rPr>
          <w:rFonts w:ascii="Times New Roman" w:eastAsia="Times New Roman" w:hAnsi="Times New Roman" w:cs="Times New Roman"/>
          <w:b/>
          <w:sz w:val="24"/>
          <w:szCs w:val="24"/>
        </w:rPr>
        <w:t xml:space="preserve"> міської ради</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559"/>
        <w:gridCol w:w="1559"/>
      </w:tblGrid>
      <w:tr w:rsidR="001E1C37" w:rsidRPr="0034696A" w:rsidTr="001E1C37">
        <w:trPr>
          <w:trHeight w:val="832"/>
        </w:trPr>
        <w:tc>
          <w:tcPr>
            <w:tcW w:w="817"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w:t>
            </w:r>
          </w:p>
        </w:tc>
        <w:tc>
          <w:tcPr>
            <w:tcW w:w="5954"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Типи об’єктів житлової нерухомості</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4696A">
              <w:rPr>
                <w:rFonts w:ascii="Times New Roman" w:eastAsia="Times New Roman" w:hAnsi="Times New Roman" w:cs="Times New Roman"/>
                <w:sz w:val="24"/>
                <w:szCs w:val="24"/>
              </w:rPr>
              <w:t xml:space="preserve">Ставка податку, відсотки для міста </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4696A">
              <w:rPr>
                <w:rFonts w:ascii="Times New Roman" w:eastAsia="Times New Roman" w:hAnsi="Times New Roman" w:cs="Times New Roman"/>
                <w:sz w:val="24"/>
                <w:szCs w:val="24"/>
              </w:rPr>
              <w:t>Ставка податку, відсотки для села</w:t>
            </w:r>
          </w:p>
        </w:tc>
      </w:tr>
      <w:tr w:rsidR="001E1C37" w:rsidRPr="0034696A" w:rsidTr="001E1C37">
        <w:trPr>
          <w:trHeight w:val="978"/>
        </w:trPr>
        <w:tc>
          <w:tcPr>
            <w:tcW w:w="817" w:type="dxa"/>
          </w:tcPr>
          <w:p w:rsidR="001E1C37" w:rsidRPr="0034696A" w:rsidRDefault="001E1C37" w:rsidP="001E1C37">
            <w:pPr>
              <w:pStyle w:val="HTML"/>
              <w:jc w:val="center"/>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1.</w:t>
            </w:r>
          </w:p>
        </w:tc>
        <w:tc>
          <w:tcPr>
            <w:tcW w:w="595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Ж</w:t>
            </w:r>
            <w:proofErr w:type="spellStart"/>
            <w:r w:rsidRPr="0034696A">
              <w:rPr>
                <w:rFonts w:ascii="Times New Roman" w:hAnsi="Times New Roman" w:cs="Times New Roman"/>
                <w:color w:val="auto"/>
                <w:sz w:val="24"/>
                <w:szCs w:val="24"/>
              </w:rPr>
              <w:t>итловий</w:t>
            </w:r>
            <w:proofErr w:type="spellEnd"/>
            <w:r w:rsidRPr="0034696A">
              <w:rPr>
                <w:rFonts w:ascii="Times New Roman" w:hAnsi="Times New Roman" w:cs="Times New Roman"/>
                <w:color w:val="auto"/>
                <w:sz w:val="24"/>
                <w:szCs w:val="24"/>
              </w:rPr>
              <w:t xml:space="preserve"> </w:t>
            </w:r>
            <w:proofErr w:type="spellStart"/>
            <w:r w:rsidRPr="0034696A">
              <w:rPr>
                <w:rFonts w:ascii="Times New Roman" w:hAnsi="Times New Roman" w:cs="Times New Roman"/>
                <w:color w:val="auto"/>
                <w:sz w:val="24"/>
                <w:szCs w:val="24"/>
              </w:rPr>
              <w:t>будинок</w:t>
            </w:r>
            <w:proofErr w:type="spellEnd"/>
            <w:r w:rsidRPr="0034696A">
              <w:rPr>
                <w:rFonts w:ascii="Times New Roman" w:hAnsi="Times New Roman" w:cs="Times New Roman"/>
                <w:color w:val="auto"/>
                <w:sz w:val="24"/>
                <w:szCs w:val="24"/>
              </w:rPr>
              <w:t xml:space="preserve"> </w:t>
            </w:r>
            <w:r w:rsidRPr="0034696A">
              <w:rPr>
                <w:rFonts w:ascii="Times New Roman" w:hAnsi="Times New Roman" w:cs="Times New Roman"/>
                <w:color w:val="auto"/>
                <w:sz w:val="24"/>
                <w:szCs w:val="24"/>
                <w:lang w:val="uk-UA"/>
              </w:rPr>
              <w:t xml:space="preserve"> </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 0,</w:t>
            </w:r>
            <w:r w:rsidR="0071357A">
              <w:rPr>
                <w:rFonts w:ascii="Times New Roman" w:eastAsia="Times New Roman" w:hAnsi="Times New Roman" w:cs="Times New Roman"/>
                <w:sz w:val="24"/>
                <w:szCs w:val="24"/>
              </w:rPr>
              <w:t>25</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0,1</w:t>
            </w:r>
          </w:p>
        </w:tc>
      </w:tr>
      <w:tr w:rsidR="001E1C37" w:rsidRPr="0034696A" w:rsidTr="001E1C37">
        <w:trPr>
          <w:trHeight w:val="978"/>
        </w:trPr>
        <w:tc>
          <w:tcPr>
            <w:tcW w:w="817" w:type="dxa"/>
          </w:tcPr>
          <w:p w:rsidR="001E1C37" w:rsidRPr="0034696A" w:rsidRDefault="001E1C37" w:rsidP="001E1C37">
            <w:pPr>
              <w:pStyle w:val="HTML"/>
              <w:jc w:val="center"/>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2.</w:t>
            </w:r>
          </w:p>
        </w:tc>
        <w:tc>
          <w:tcPr>
            <w:tcW w:w="595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 xml:space="preserve">Квартира  </w:t>
            </w:r>
            <w:r w:rsidRPr="0034696A">
              <w:rPr>
                <w:rFonts w:ascii="Times New Roman" w:hAnsi="Times New Roman" w:cs="Times New Roman"/>
                <w:color w:val="auto"/>
                <w:sz w:val="24"/>
                <w:szCs w:val="24"/>
              </w:rPr>
              <w:t xml:space="preserve"> </w:t>
            </w:r>
            <w:r w:rsidRPr="0034696A">
              <w:rPr>
                <w:rFonts w:ascii="Times New Roman" w:hAnsi="Times New Roman" w:cs="Times New Roman"/>
                <w:color w:val="auto"/>
                <w:sz w:val="24"/>
                <w:szCs w:val="24"/>
                <w:lang w:val="uk-UA"/>
              </w:rPr>
              <w:t xml:space="preserve"> </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0,5</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w:t>
            </w:r>
            <w:r w:rsidR="0071357A">
              <w:rPr>
                <w:rFonts w:ascii="Times New Roman" w:eastAsia="Times New Roman" w:hAnsi="Times New Roman" w:cs="Times New Roman"/>
                <w:sz w:val="24"/>
                <w:szCs w:val="24"/>
              </w:rPr>
              <w:t>25</w:t>
            </w:r>
          </w:p>
        </w:tc>
      </w:tr>
      <w:tr w:rsidR="001E1C37" w:rsidRPr="0034696A" w:rsidTr="001E1C37">
        <w:tc>
          <w:tcPr>
            <w:tcW w:w="817" w:type="dxa"/>
          </w:tcPr>
          <w:p w:rsidR="001E1C37" w:rsidRPr="0034696A" w:rsidRDefault="001E1C37" w:rsidP="001E1C37">
            <w:pPr>
              <w:pStyle w:val="HTML"/>
              <w:jc w:val="center"/>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3.</w:t>
            </w:r>
          </w:p>
        </w:tc>
        <w:tc>
          <w:tcPr>
            <w:tcW w:w="595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 xml:space="preserve">Прибудова  до  житлового будинку  </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 0,</w:t>
            </w:r>
            <w:r w:rsidR="00990409">
              <w:rPr>
                <w:rFonts w:ascii="Times New Roman" w:eastAsia="Times New Roman" w:hAnsi="Times New Roman" w:cs="Times New Roman"/>
                <w:sz w:val="24"/>
                <w:szCs w:val="24"/>
              </w:rPr>
              <w:t>25</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w:t>
            </w:r>
            <w:r w:rsidR="00990409">
              <w:rPr>
                <w:rFonts w:ascii="Times New Roman" w:eastAsia="Times New Roman" w:hAnsi="Times New Roman" w:cs="Times New Roman"/>
                <w:sz w:val="24"/>
                <w:szCs w:val="24"/>
              </w:rPr>
              <w:t>1</w:t>
            </w:r>
          </w:p>
        </w:tc>
      </w:tr>
      <w:tr w:rsidR="001E1C37" w:rsidRPr="0034696A" w:rsidTr="001E1C37">
        <w:tc>
          <w:tcPr>
            <w:tcW w:w="817" w:type="dxa"/>
          </w:tcPr>
          <w:p w:rsidR="001E1C37" w:rsidRPr="0034696A" w:rsidRDefault="001E1C37" w:rsidP="001E1C37">
            <w:pPr>
              <w:pStyle w:val="HTML"/>
              <w:jc w:val="center"/>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4.</w:t>
            </w:r>
          </w:p>
        </w:tc>
        <w:tc>
          <w:tcPr>
            <w:tcW w:w="5954" w:type="dxa"/>
          </w:tcPr>
          <w:p w:rsidR="001E1C37" w:rsidRPr="0034696A" w:rsidRDefault="001E1C37" w:rsidP="001E1C37">
            <w:pPr>
              <w:pStyle w:val="HTML"/>
              <w:jc w:val="both"/>
              <w:rPr>
                <w:rFonts w:ascii="Times New Roman" w:hAnsi="Times New Roman" w:cs="Times New Roman"/>
                <w:color w:val="auto"/>
                <w:sz w:val="24"/>
                <w:szCs w:val="24"/>
                <w:lang w:val="uk-UA"/>
              </w:rPr>
            </w:pPr>
            <w:proofErr w:type="spellStart"/>
            <w:r w:rsidRPr="0034696A">
              <w:rPr>
                <w:rFonts w:ascii="Times New Roman" w:hAnsi="Times New Roman" w:cs="Times New Roman"/>
                <w:color w:val="auto"/>
                <w:sz w:val="24"/>
                <w:szCs w:val="24"/>
              </w:rPr>
              <w:t>Садові</w:t>
            </w:r>
            <w:proofErr w:type="spellEnd"/>
            <w:r w:rsidRPr="0034696A">
              <w:rPr>
                <w:rFonts w:ascii="Times New Roman" w:hAnsi="Times New Roman" w:cs="Times New Roman"/>
                <w:color w:val="auto"/>
                <w:sz w:val="24"/>
                <w:szCs w:val="24"/>
              </w:rPr>
              <w:t xml:space="preserve">  </w:t>
            </w:r>
            <w:proofErr w:type="spellStart"/>
            <w:r w:rsidRPr="0034696A">
              <w:rPr>
                <w:rFonts w:ascii="Times New Roman" w:hAnsi="Times New Roman" w:cs="Times New Roman"/>
                <w:color w:val="auto"/>
                <w:sz w:val="24"/>
                <w:szCs w:val="24"/>
              </w:rPr>
              <w:t>будинки</w:t>
            </w:r>
            <w:proofErr w:type="spellEnd"/>
            <w:r w:rsidRPr="0034696A">
              <w:rPr>
                <w:rFonts w:ascii="Times New Roman" w:hAnsi="Times New Roman" w:cs="Times New Roman"/>
                <w:color w:val="auto"/>
                <w:sz w:val="24"/>
                <w:szCs w:val="24"/>
                <w:lang w:val="uk-UA"/>
              </w:rPr>
              <w:t xml:space="preserve">  </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w:t>
            </w:r>
            <w:r w:rsidR="00990409">
              <w:rPr>
                <w:rFonts w:ascii="Times New Roman" w:eastAsia="Times New Roman" w:hAnsi="Times New Roman" w:cs="Times New Roman"/>
                <w:sz w:val="24"/>
                <w:szCs w:val="24"/>
              </w:rPr>
              <w:t>25</w:t>
            </w:r>
          </w:p>
        </w:tc>
        <w:tc>
          <w:tcPr>
            <w:tcW w:w="155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0,1</w:t>
            </w:r>
          </w:p>
        </w:tc>
      </w:tr>
      <w:tr w:rsidR="00271DB8" w:rsidRPr="0034696A" w:rsidTr="001E1C37">
        <w:tc>
          <w:tcPr>
            <w:tcW w:w="817" w:type="dxa"/>
          </w:tcPr>
          <w:p w:rsidR="00271DB8" w:rsidRPr="0034696A" w:rsidRDefault="00271DB8" w:rsidP="001E1C37">
            <w:pPr>
              <w:pStyle w:val="HTML"/>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w:t>
            </w:r>
          </w:p>
        </w:tc>
        <w:tc>
          <w:tcPr>
            <w:tcW w:w="5954" w:type="dxa"/>
          </w:tcPr>
          <w:p w:rsidR="00271DB8" w:rsidRPr="00271DB8" w:rsidRDefault="00271DB8" w:rsidP="001E1C37">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Житлова нерухомість, що перебуває у власності </w:t>
            </w:r>
            <w:r w:rsidRPr="00271DB8">
              <w:rPr>
                <w:rFonts w:ascii="Times New Roman" w:hAnsi="Times New Roman" w:cs="Times New Roman"/>
                <w:b/>
                <w:color w:val="auto"/>
                <w:sz w:val="24"/>
                <w:szCs w:val="24"/>
                <w:lang w:val="uk-UA"/>
              </w:rPr>
              <w:t>юридичних осіб</w:t>
            </w:r>
          </w:p>
        </w:tc>
        <w:tc>
          <w:tcPr>
            <w:tcW w:w="1559" w:type="dxa"/>
            <w:vAlign w:val="center"/>
          </w:tcPr>
          <w:p w:rsidR="00271DB8" w:rsidRPr="0034696A" w:rsidRDefault="00271DB8"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59" w:type="dxa"/>
            <w:vAlign w:val="center"/>
          </w:tcPr>
          <w:p w:rsidR="00271DB8" w:rsidRPr="0034696A" w:rsidRDefault="00271DB8"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1E1C37" w:rsidRPr="0034696A" w:rsidRDefault="001E1C37" w:rsidP="001E1C37">
      <w:pPr>
        <w:rPr>
          <w:rFonts w:ascii="Times New Roman" w:hAnsi="Times New Roman" w:cs="Times New Roman"/>
          <w:sz w:val="24"/>
          <w:szCs w:val="24"/>
        </w:rPr>
      </w:pPr>
    </w:p>
    <w:p w:rsidR="001E1C37" w:rsidRPr="0034696A" w:rsidRDefault="001E1C37" w:rsidP="001E1C37">
      <w:pPr>
        <w:rPr>
          <w:rFonts w:ascii="Times New Roman" w:hAnsi="Times New Roman" w:cs="Times New Roman"/>
          <w:sz w:val="24"/>
          <w:szCs w:val="24"/>
        </w:rPr>
      </w:pPr>
    </w:p>
    <w:p w:rsidR="001E1C37" w:rsidRPr="0034696A" w:rsidRDefault="001E1C37" w:rsidP="001E1C37">
      <w:pPr>
        <w:rPr>
          <w:rFonts w:ascii="Times New Roman" w:hAnsi="Times New Roman" w:cs="Times New Roman"/>
          <w:sz w:val="24"/>
          <w:szCs w:val="24"/>
        </w:rPr>
      </w:pPr>
    </w:p>
    <w:p w:rsidR="001E1C37" w:rsidRPr="0034696A" w:rsidRDefault="001E1C37" w:rsidP="001E1C37">
      <w:pPr>
        <w:rPr>
          <w:rFonts w:ascii="Times New Roman" w:hAnsi="Times New Roman" w:cs="Times New Roman"/>
        </w:rPr>
      </w:pPr>
      <w:r w:rsidRPr="0034696A">
        <w:rPr>
          <w:rFonts w:ascii="Times New Roman" w:hAnsi="Times New Roman" w:cs="Times New Roman"/>
          <w:sz w:val="24"/>
          <w:szCs w:val="24"/>
        </w:rPr>
        <w:t xml:space="preserve">Секретар міської ради                                                                                           М.Островський </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34696A">
        <w:rPr>
          <w:rFonts w:ascii="Times New Roman" w:hAnsi="Times New Roman" w:cs="Times New Roman"/>
        </w:rPr>
        <w:br w:type="page"/>
      </w:r>
    </w:p>
    <w:p w:rsidR="001E1C37" w:rsidRPr="0034696A" w:rsidRDefault="001E1C37" w:rsidP="001E1C37">
      <w:pPr>
        <w:spacing w:after="0" w:line="240" w:lineRule="auto"/>
        <w:ind w:firstLine="6804"/>
        <w:jc w:val="both"/>
        <w:rPr>
          <w:rFonts w:ascii="Times New Roman" w:eastAsia="Times New Roman" w:hAnsi="Times New Roman" w:cs="Times New Roman"/>
          <w:sz w:val="24"/>
          <w:szCs w:val="24"/>
        </w:rPr>
      </w:pPr>
      <w:r w:rsidRPr="0034696A">
        <w:rPr>
          <w:rFonts w:ascii="Times New Roman" w:hAnsi="Times New Roman" w:cs="Times New Roman"/>
        </w:rPr>
        <w:lastRenderedPageBreak/>
        <w:t xml:space="preserve"> </w:t>
      </w:r>
      <w:r w:rsidRPr="0034696A">
        <w:rPr>
          <w:rFonts w:ascii="Times New Roman" w:eastAsia="Times New Roman" w:hAnsi="Times New Roman" w:cs="Times New Roman"/>
          <w:sz w:val="24"/>
          <w:szCs w:val="24"/>
        </w:rPr>
        <w:t xml:space="preserve">Додаток </w:t>
      </w:r>
      <w:r w:rsidRPr="0034696A">
        <w:rPr>
          <w:rFonts w:ascii="Times New Roman" w:hAnsi="Times New Roman" w:cs="Times New Roman"/>
          <w:sz w:val="24"/>
          <w:szCs w:val="24"/>
        </w:rPr>
        <w:t>3</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міської ради </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від 28</w:t>
      </w:r>
      <w:r w:rsidRPr="0034696A">
        <w:rPr>
          <w:rFonts w:ascii="Times New Roman" w:eastAsia="Times New Roman" w:hAnsi="Times New Roman" w:cs="Times New Roman"/>
          <w:sz w:val="24"/>
          <w:szCs w:val="24"/>
        </w:rPr>
        <w:t xml:space="preserve"> 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1E1C37" w:rsidRPr="0034696A" w:rsidRDefault="00FE06D3" w:rsidP="001E1C37">
      <w:pPr>
        <w:pStyle w:val="FR1"/>
        <w:spacing w:before="0" w:line="240" w:lineRule="auto"/>
        <w:ind w:left="6804"/>
        <w:jc w:val="left"/>
        <w:rPr>
          <w:rFonts w:ascii="Times New Roman" w:hAnsi="Times New Roman"/>
          <w:sz w:val="24"/>
          <w:szCs w:val="24"/>
        </w:rPr>
      </w:pPr>
      <w:r>
        <w:rPr>
          <w:rFonts w:ascii="Times New Roman" w:hAnsi="Times New Roman"/>
          <w:sz w:val="24"/>
          <w:szCs w:val="24"/>
        </w:rPr>
        <w:t>№4</w:t>
      </w:r>
      <w:r w:rsidR="001E1C37" w:rsidRPr="0034696A">
        <w:rPr>
          <w:rFonts w:ascii="Times New Roman" w:hAnsi="Times New Roman"/>
          <w:sz w:val="24"/>
          <w:szCs w:val="24"/>
        </w:rPr>
        <w:t>-4/2016р</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34696A">
        <w:rPr>
          <w:rFonts w:ascii="Times New Roman" w:eastAsia="Times New Roman" w:hAnsi="Times New Roman" w:cs="Times New Roman"/>
          <w:b/>
          <w:sz w:val="24"/>
          <w:szCs w:val="24"/>
        </w:rPr>
        <w:t xml:space="preserve">Розміри ставок </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34696A">
        <w:rPr>
          <w:rFonts w:ascii="Times New Roman" w:eastAsia="Times New Roman" w:hAnsi="Times New Roman" w:cs="Times New Roman"/>
          <w:b/>
          <w:sz w:val="24"/>
          <w:szCs w:val="24"/>
        </w:rPr>
        <w:t xml:space="preserve">  податку  на нерухоме  майно, відмінне  від  земельного податку,  для об’єктів нежитлової  нерухомості</w:t>
      </w:r>
      <w:r w:rsidRPr="0034696A">
        <w:rPr>
          <w:rFonts w:ascii="Times New Roman" w:hAnsi="Times New Roman" w:cs="Times New Roman"/>
          <w:b/>
          <w:sz w:val="24"/>
          <w:szCs w:val="24"/>
        </w:rPr>
        <w:t>, що перебувають у власності фізичних та юридичних осіб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993"/>
        <w:gridCol w:w="1275"/>
        <w:gridCol w:w="992"/>
        <w:gridCol w:w="47"/>
        <w:gridCol w:w="1229"/>
      </w:tblGrid>
      <w:tr w:rsidR="001E1C37" w:rsidRPr="0034696A" w:rsidTr="001E1C37">
        <w:trPr>
          <w:trHeight w:val="1155"/>
        </w:trPr>
        <w:tc>
          <w:tcPr>
            <w:tcW w:w="534" w:type="dxa"/>
            <w:vMerge w:val="restart"/>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w:t>
            </w:r>
          </w:p>
        </w:tc>
        <w:tc>
          <w:tcPr>
            <w:tcW w:w="4961" w:type="dxa"/>
            <w:vMerge w:val="restart"/>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sidRPr="0034696A">
              <w:rPr>
                <w:rFonts w:ascii="Times New Roman" w:eastAsia="Times New Roman" w:hAnsi="Times New Roman" w:cs="Times New Roman"/>
                <w:sz w:val="24"/>
                <w:szCs w:val="24"/>
              </w:rPr>
              <w:t>Типи об’єктів  нежитлової нерухомості</w:t>
            </w:r>
          </w:p>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tc>
        <w:tc>
          <w:tcPr>
            <w:tcW w:w="2268"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Ставка податку, відсотки для міста</w:t>
            </w:r>
          </w:p>
        </w:tc>
        <w:tc>
          <w:tcPr>
            <w:tcW w:w="2268" w:type="dxa"/>
            <w:gridSpan w:val="3"/>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Ставка податку, відсотки для села</w:t>
            </w:r>
          </w:p>
        </w:tc>
      </w:tr>
      <w:tr w:rsidR="001E1C37" w:rsidRPr="0034696A" w:rsidTr="001E1C37">
        <w:trPr>
          <w:trHeight w:val="660"/>
        </w:trPr>
        <w:tc>
          <w:tcPr>
            <w:tcW w:w="534" w:type="dxa"/>
            <w:vMerge/>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4961" w:type="dxa"/>
            <w:vMerge/>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фізичні</w:t>
            </w:r>
          </w:p>
        </w:tc>
        <w:tc>
          <w:tcPr>
            <w:tcW w:w="1275"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юридичні</w:t>
            </w:r>
          </w:p>
        </w:tc>
        <w:tc>
          <w:tcPr>
            <w:tcW w:w="1039"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фізичні</w:t>
            </w:r>
          </w:p>
        </w:tc>
        <w:tc>
          <w:tcPr>
            <w:tcW w:w="1229"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юридичні</w:t>
            </w:r>
          </w:p>
        </w:tc>
      </w:tr>
      <w:tr w:rsidR="001E1C37" w:rsidRPr="0034696A" w:rsidTr="001E1C37">
        <w:trPr>
          <w:trHeight w:val="1078"/>
        </w:trPr>
        <w:tc>
          <w:tcPr>
            <w:tcW w:w="53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1.</w:t>
            </w:r>
          </w:p>
        </w:tc>
        <w:tc>
          <w:tcPr>
            <w:tcW w:w="4961" w:type="dxa"/>
          </w:tcPr>
          <w:p w:rsidR="001E1C37" w:rsidRPr="0034696A" w:rsidRDefault="001E1C37" w:rsidP="001E1C37">
            <w:pPr>
              <w:pStyle w:val="HTML"/>
              <w:jc w:val="both"/>
              <w:rPr>
                <w:rFonts w:ascii="Times New Roman" w:hAnsi="Times New Roman" w:cs="Times New Roman"/>
                <w:b/>
                <w:color w:val="auto"/>
                <w:sz w:val="24"/>
                <w:szCs w:val="24"/>
                <w:lang w:val="uk-UA"/>
              </w:rPr>
            </w:pPr>
            <w:r w:rsidRPr="0034696A">
              <w:rPr>
                <w:rFonts w:ascii="Times New Roman" w:hAnsi="Times New Roman" w:cs="Times New Roman"/>
                <w:color w:val="auto"/>
                <w:sz w:val="24"/>
                <w:szCs w:val="24"/>
                <w:lang w:val="uk-UA"/>
              </w:rPr>
              <w:t>Будівлі (приміщення) готельні - готелі, мотелі, кемпінги, пансіонати, ресторани та бари, туристичні бази, табори для відпочинку, будинки відпочинку</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w:t>
            </w:r>
            <w:r w:rsidR="00FE06D3">
              <w:rPr>
                <w:rFonts w:ascii="Times New Roman" w:eastAsia="Times New Roman" w:hAnsi="Times New Roman" w:cs="Times New Roman"/>
                <w:sz w:val="24"/>
                <w:szCs w:val="24"/>
              </w:rPr>
              <w:t>3</w:t>
            </w:r>
          </w:p>
        </w:tc>
        <w:tc>
          <w:tcPr>
            <w:tcW w:w="1275" w:type="dxa"/>
            <w:vAlign w:val="center"/>
          </w:tcPr>
          <w:p w:rsidR="001E1C37" w:rsidRPr="0034696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eastAsia="Times New Roman" w:hAnsi="Times New Roman" w:cs="Times New Roman"/>
                <w:sz w:val="24"/>
                <w:szCs w:val="24"/>
              </w:rPr>
              <w:t>0,</w:t>
            </w:r>
            <w:r w:rsidR="00FE06D3">
              <w:rPr>
                <w:rFonts w:ascii="Times New Roman" w:eastAsia="Times New Roman" w:hAnsi="Times New Roman" w:cs="Times New Roman"/>
                <w:sz w:val="24"/>
                <w:szCs w:val="24"/>
              </w:rPr>
              <w:t>3</w:t>
            </w:r>
          </w:p>
        </w:tc>
        <w:tc>
          <w:tcPr>
            <w:tcW w:w="992"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15</w:t>
            </w:r>
          </w:p>
        </w:tc>
        <w:tc>
          <w:tcPr>
            <w:tcW w:w="1276" w:type="dxa"/>
            <w:gridSpan w:val="2"/>
            <w:vAlign w:val="center"/>
          </w:tcPr>
          <w:p w:rsidR="001E1C37" w:rsidRPr="0034696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15</w:t>
            </w:r>
          </w:p>
        </w:tc>
      </w:tr>
      <w:tr w:rsidR="001E1C37" w:rsidRPr="0034696A" w:rsidTr="001E1C37">
        <w:trPr>
          <w:trHeight w:val="982"/>
        </w:trPr>
        <w:tc>
          <w:tcPr>
            <w:tcW w:w="53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2.</w:t>
            </w:r>
          </w:p>
        </w:tc>
        <w:tc>
          <w:tcPr>
            <w:tcW w:w="4961" w:type="dxa"/>
          </w:tcPr>
          <w:p w:rsidR="001E1C37" w:rsidRPr="0034696A" w:rsidRDefault="001E1C37" w:rsidP="001E1C37">
            <w:pPr>
              <w:pStyle w:val="HTML"/>
              <w:jc w:val="both"/>
              <w:rPr>
                <w:rFonts w:ascii="Times New Roman" w:hAnsi="Times New Roman" w:cs="Times New Roman"/>
                <w:b/>
                <w:color w:val="auto"/>
                <w:sz w:val="24"/>
                <w:szCs w:val="24"/>
                <w:lang w:val="uk-UA"/>
              </w:rPr>
            </w:pPr>
            <w:r w:rsidRPr="0034696A">
              <w:rPr>
                <w:rFonts w:ascii="Times New Roman" w:hAnsi="Times New Roman" w:cs="Times New Roman"/>
                <w:color w:val="auto"/>
                <w:sz w:val="24"/>
                <w:szCs w:val="24"/>
                <w:lang w:val="uk-UA"/>
              </w:rPr>
              <w:t xml:space="preserve">Будівлі (приміщення) офісні – будівлі (приміщення) фінансового обслуговування </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0,5</w:t>
            </w:r>
          </w:p>
        </w:tc>
        <w:tc>
          <w:tcPr>
            <w:tcW w:w="1275"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eastAsia="Times New Roman" w:hAnsi="Times New Roman" w:cs="Times New Roman"/>
                <w:sz w:val="24"/>
                <w:szCs w:val="24"/>
              </w:rPr>
              <w:t>0,5</w:t>
            </w:r>
          </w:p>
        </w:tc>
        <w:tc>
          <w:tcPr>
            <w:tcW w:w="992"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71357A">
              <w:rPr>
                <w:rFonts w:ascii="Times New Roman" w:hAnsi="Times New Roman" w:cs="Times New Roman"/>
                <w:sz w:val="24"/>
                <w:szCs w:val="24"/>
              </w:rPr>
              <w:t>3</w:t>
            </w:r>
          </w:p>
        </w:tc>
        <w:tc>
          <w:tcPr>
            <w:tcW w:w="1276"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71357A">
              <w:rPr>
                <w:rFonts w:ascii="Times New Roman" w:hAnsi="Times New Roman" w:cs="Times New Roman"/>
                <w:sz w:val="24"/>
                <w:szCs w:val="24"/>
              </w:rPr>
              <w:t>3</w:t>
            </w:r>
          </w:p>
        </w:tc>
      </w:tr>
      <w:tr w:rsidR="001E1C37" w:rsidRPr="0034696A" w:rsidTr="001E1C37">
        <w:trPr>
          <w:trHeight w:val="982"/>
        </w:trPr>
        <w:tc>
          <w:tcPr>
            <w:tcW w:w="53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3.</w:t>
            </w:r>
          </w:p>
        </w:tc>
        <w:tc>
          <w:tcPr>
            <w:tcW w:w="4961"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адміністративно-побутові будівлі (приміщення), будівлі (приміщення)  для конторських та адміністративних цілей</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eastAsia="Times New Roman" w:hAnsi="Times New Roman" w:cs="Times New Roman"/>
                <w:sz w:val="24"/>
                <w:szCs w:val="24"/>
              </w:rPr>
              <w:t>0,</w:t>
            </w:r>
            <w:r w:rsidRPr="0034696A">
              <w:rPr>
                <w:rFonts w:ascii="Times New Roman" w:hAnsi="Times New Roman" w:cs="Times New Roman"/>
                <w:sz w:val="24"/>
                <w:szCs w:val="24"/>
              </w:rPr>
              <w:t>1</w:t>
            </w:r>
          </w:p>
        </w:tc>
        <w:tc>
          <w:tcPr>
            <w:tcW w:w="1275"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eastAsia="Times New Roman" w:hAnsi="Times New Roman" w:cs="Times New Roman"/>
                <w:sz w:val="24"/>
                <w:szCs w:val="24"/>
              </w:rPr>
              <w:t>0,</w:t>
            </w:r>
            <w:r w:rsidRPr="0034696A">
              <w:rPr>
                <w:rFonts w:ascii="Times New Roman" w:hAnsi="Times New Roman" w:cs="Times New Roman"/>
                <w:sz w:val="24"/>
                <w:szCs w:val="24"/>
              </w:rPr>
              <w:t>1</w:t>
            </w:r>
          </w:p>
        </w:tc>
        <w:tc>
          <w:tcPr>
            <w:tcW w:w="992"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34696A">
              <w:rPr>
                <w:rFonts w:ascii="Times New Roman" w:hAnsi="Times New Roman" w:cs="Times New Roman"/>
                <w:sz w:val="24"/>
                <w:szCs w:val="24"/>
              </w:rPr>
              <w:t>0,</w:t>
            </w:r>
            <w:r w:rsidRPr="0034696A">
              <w:rPr>
                <w:rFonts w:ascii="Times New Roman" w:hAnsi="Times New Roman" w:cs="Times New Roman"/>
                <w:sz w:val="24"/>
                <w:szCs w:val="24"/>
                <w:lang w:val="en-US"/>
              </w:rPr>
              <w:t>1</w:t>
            </w:r>
          </w:p>
        </w:tc>
        <w:tc>
          <w:tcPr>
            <w:tcW w:w="1276"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34696A">
              <w:rPr>
                <w:rFonts w:ascii="Times New Roman" w:hAnsi="Times New Roman" w:cs="Times New Roman"/>
                <w:sz w:val="24"/>
                <w:szCs w:val="24"/>
              </w:rPr>
              <w:t>0,</w:t>
            </w:r>
            <w:r w:rsidRPr="0034696A">
              <w:rPr>
                <w:rFonts w:ascii="Times New Roman" w:hAnsi="Times New Roman" w:cs="Times New Roman"/>
                <w:sz w:val="24"/>
                <w:szCs w:val="24"/>
                <w:lang w:val="en-US"/>
              </w:rPr>
              <w:t>1</w:t>
            </w:r>
          </w:p>
        </w:tc>
      </w:tr>
      <w:tr w:rsidR="001E1C37" w:rsidRPr="0034696A" w:rsidTr="001E1C37">
        <w:trPr>
          <w:trHeight w:val="888"/>
        </w:trPr>
        <w:tc>
          <w:tcPr>
            <w:tcW w:w="534" w:type="dxa"/>
          </w:tcPr>
          <w:p w:rsidR="001E1C37" w:rsidRPr="0034696A" w:rsidRDefault="001E1C37" w:rsidP="001E1C37">
            <w:pPr>
              <w:pStyle w:val="HTML"/>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4.</w:t>
            </w:r>
          </w:p>
        </w:tc>
        <w:tc>
          <w:tcPr>
            <w:tcW w:w="4961" w:type="dxa"/>
          </w:tcPr>
          <w:p w:rsidR="001E1C37" w:rsidRPr="0034696A" w:rsidRDefault="001E1C37" w:rsidP="001E1C37">
            <w:pPr>
              <w:pStyle w:val="HTML"/>
              <w:jc w:val="both"/>
              <w:rPr>
                <w:rFonts w:ascii="Times New Roman" w:hAnsi="Times New Roman" w:cs="Times New Roman"/>
                <w:b/>
                <w:color w:val="auto"/>
                <w:sz w:val="24"/>
                <w:szCs w:val="24"/>
                <w:lang w:val="uk-UA"/>
              </w:rPr>
            </w:pPr>
            <w:r w:rsidRPr="0034696A">
              <w:rPr>
                <w:rFonts w:ascii="Times New Roman" w:hAnsi="Times New Roman" w:cs="Times New Roman"/>
                <w:color w:val="auto"/>
                <w:sz w:val="24"/>
                <w:szCs w:val="24"/>
                <w:lang w:val="uk-UA"/>
              </w:rPr>
              <w:t>Будівлі (приміщення) торговельні - торгові центри, магазини,  універмаги, криті ринки, павільйони та зали для ярмарків, їдальні, кафе, закусочні, бази та склади підприємств торгівлі й громадського харчування,</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w:t>
            </w:r>
            <w:r w:rsidR="00FE06D3">
              <w:rPr>
                <w:rFonts w:ascii="Times New Roman" w:eastAsia="Times New Roman" w:hAnsi="Times New Roman" w:cs="Times New Roman"/>
                <w:sz w:val="24"/>
                <w:szCs w:val="24"/>
              </w:rPr>
              <w:t>3</w:t>
            </w:r>
          </w:p>
        </w:tc>
        <w:tc>
          <w:tcPr>
            <w:tcW w:w="1275" w:type="dxa"/>
            <w:vAlign w:val="center"/>
          </w:tcPr>
          <w:p w:rsidR="001E1C37" w:rsidRPr="0034696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eastAsia="Times New Roman" w:hAnsi="Times New Roman" w:cs="Times New Roman"/>
                <w:sz w:val="24"/>
                <w:szCs w:val="24"/>
              </w:rPr>
              <w:t>0,</w:t>
            </w:r>
            <w:r w:rsidR="00FE06D3">
              <w:rPr>
                <w:rFonts w:ascii="Times New Roman" w:eastAsia="Times New Roman" w:hAnsi="Times New Roman" w:cs="Times New Roman"/>
                <w:sz w:val="24"/>
                <w:szCs w:val="24"/>
              </w:rPr>
              <w:t>3</w:t>
            </w:r>
          </w:p>
        </w:tc>
        <w:tc>
          <w:tcPr>
            <w:tcW w:w="992" w:type="dxa"/>
            <w:vAlign w:val="center"/>
          </w:tcPr>
          <w:p w:rsidR="001E1C37" w:rsidRPr="0071357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15</w:t>
            </w:r>
          </w:p>
        </w:tc>
        <w:tc>
          <w:tcPr>
            <w:tcW w:w="1276" w:type="dxa"/>
            <w:gridSpan w:val="2"/>
            <w:vAlign w:val="center"/>
          </w:tcPr>
          <w:p w:rsidR="001E1C37" w:rsidRPr="0071357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15</w:t>
            </w:r>
          </w:p>
        </w:tc>
      </w:tr>
      <w:tr w:rsidR="001E1C37" w:rsidRPr="0034696A" w:rsidTr="001E1C37">
        <w:trPr>
          <w:trHeight w:val="888"/>
        </w:trPr>
        <w:tc>
          <w:tcPr>
            <w:tcW w:w="534" w:type="dxa"/>
          </w:tcPr>
          <w:p w:rsidR="001E1C37" w:rsidRPr="0034696A" w:rsidRDefault="001E1C37" w:rsidP="001E1C37">
            <w:pPr>
              <w:pStyle w:val="HTML"/>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5.</w:t>
            </w:r>
          </w:p>
        </w:tc>
        <w:tc>
          <w:tcPr>
            <w:tcW w:w="4961"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Будівлі (приміщення) підприємств побутового обслуговування, станції технічного обслуговування автомобілів</w:t>
            </w:r>
          </w:p>
        </w:tc>
        <w:tc>
          <w:tcPr>
            <w:tcW w:w="993" w:type="dxa"/>
            <w:vAlign w:val="center"/>
          </w:tcPr>
          <w:p w:rsidR="001E1C37" w:rsidRPr="0034696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3</w:t>
            </w:r>
          </w:p>
        </w:tc>
        <w:tc>
          <w:tcPr>
            <w:tcW w:w="1275" w:type="dxa"/>
            <w:vAlign w:val="center"/>
          </w:tcPr>
          <w:p w:rsidR="001E1C37" w:rsidRPr="0034696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3</w:t>
            </w:r>
          </w:p>
        </w:tc>
        <w:tc>
          <w:tcPr>
            <w:tcW w:w="992" w:type="dxa"/>
            <w:vAlign w:val="center"/>
          </w:tcPr>
          <w:p w:rsidR="001E1C37" w:rsidRPr="0034696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15</w:t>
            </w:r>
          </w:p>
        </w:tc>
        <w:tc>
          <w:tcPr>
            <w:tcW w:w="1276" w:type="dxa"/>
            <w:gridSpan w:val="2"/>
            <w:vAlign w:val="center"/>
          </w:tcPr>
          <w:p w:rsidR="001E1C37" w:rsidRPr="0071357A" w:rsidRDefault="001E1C37" w:rsidP="00FE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FE06D3">
              <w:rPr>
                <w:rFonts w:ascii="Times New Roman" w:hAnsi="Times New Roman" w:cs="Times New Roman"/>
                <w:sz w:val="24"/>
                <w:szCs w:val="24"/>
              </w:rPr>
              <w:t>15</w:t>
            </w:r>
          </w:p>
        </w:tc>
      </w:tr>
      <w:tr w:rsidR="001E1C37" w:rsidRPr="0034696A" w:rsidTr="001E1C37">
        <w:trPr>
          <w:trHeight w:val="269"/>
        </w:trPr>
        <w:tc>
          <w:tcPr>
            <w:tcW w:w="534" w:type="dxa"/>
          </w:tcPr>
          <w:p w:rsidR="001E1C37" w:rsidRPr="0034696A" w:rsidRDefault="001E1C37" w:rsidP="001E1C37">
            <w:pPr>
              <w:pStyle w:val="HTML"/>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6.</w:t>
            </w:r>
          </w:p>
        </w:tc>
        <w:tc>
          <w:tcPr>
            <w:tcW w:w="4961" w:type="dxa"/>
          </w:tcPr>
          <w:p w:rsidR="001E1C37" w:rsidRPr="0034696A" w:rsidRDefault="0071357A" w:rsidP="001E1C37">
            <w:pPr>
              <w:pStyle w:val="HTML"/>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w:t>
            </w:r>
            <w:r w:rsidR="001E1C37" w:rsidRPr="0034696A">
              <w:rPr>
                <w:rFonts w:ascii="Times New Roman" w:hAnsi="Times New Roman" w:cs="Times New Roman"/>
                <w:color w:val="auto"/>
                <w:sz w:val="24"/>
                <w:szCs w:val="24"/>
                <w:lang w:val="uk-UA"/>
              </w:rPr>
              <w:t xml:space="preserve">клади </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hAnsi="Times New Roman" w:cs="Times New Roman"/>
                <w:sz w:val="24"/>
                <w:szCs w:val="24"/>
              </w:rPr>
              <w:t>0,</w:t>
            </w:r>
            <w:r w:rsidR="0071357A">
              <w:rPr>
                <w:rFonts w:ascii="Times New Roman" w:hAnsi="Times New Roman" w:cs="Times New Roman"/>
                <w:sz w:val="24"/>
                <w:szCs w:val="24"/>
              </w:rPr>
              <w:t>05</w:t>
            </w:r>
          </w:p>
        </w:tc>
        <w:tc>
          <w:tcPr>
            <w:tcW w:w="1275"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0,1</w:t>
            </w:r>
          </w:p>
        </w:tc>
        <w:tc>
          <w:tcPr>
            <w:tcW w:w="992" w:type="dxa"/>
            <w:vAlign w:val="center"/>
          </w:tcPr>
          <w:p w:rsidR="001E1C37" w:rsidRPr="0071357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w:t>
            </w:r>
            <w:r w:rsidR="0071357A">
              <w:rPr>
                <w:rFonts w:ascii="Times New Roman" w:hAnsi="Times New Roman" w:cs="Times New Roman"/>
                <w:sz w:val="24"/>
                <w:szCs w:val="24"/>
              </w:rPr>
              <w:t>05</w:t>
            </w:r>
          </w:p>
        </w:tc>
        <w:tc>
          <w:tcPr>
            <w:tcW w:w="1276"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34696A">
              <w:rPr>
                <w:rFonts w:ascii="Times New Roman" w:hAnsi="Times New Roman" w:cs="Times New Roman"/>
                <w:sz w:val="24"/>
                <w:szCs w:val="24"/>
              </w:rPr>
              <w:t>0,</w:t>
            </w:r>
            <w:r w:rsidRPr="0034696A">
              <w:rPr>
                <w:rFonts w:ascii="Times New Roman" w:hAnsi="Times New Roman" w:cs="Times New Roman"/>
                <w:sz w:val="24"/>
                <w:szCs w:val="24"/>
                <w:lang w:val="en-US"/>
              </w:rPr>
              <w:t>1</w:t>
            </w:r>
          </w:p>
        </w:tc>
      </w:tr>
      <w:tr w:rsidR="001E1C37" w:rsidRPr="0034696A" w:rsidTr="001E1C37">
        <w:trPr>
          <w:trHeight w:val="1265"/>
        </w:trPr>
        <w:tc>
          <w:tcPr>
            <w:tcW w:w="534"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7.</w:t>
            </w:r>
          </w:p>
        </w:tc>
        <w:tc>
          <w:tcPr>
            <w:tcW w:w="4961" w:type="dxa"/>
          </w:tcPr>
          <w:p w:rsidR="001E1C37" w:rsidRPr="0034696A" w:rsidRDefault="001E1C37" w:rsidP="001E1C37">
            <w:pPr>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0,</w:t>
            </w:r>
            <w:r w:rsidRPr="0034696A">
              <w:rPr>
                <w:rFonts w:ascii="Times New Roman" w:hAnsi="Times New Roman" w:cs="Times New Roman"/>
                <w:sz w:val="24"/>
                <w:szCs w:val="24"/>
              </w:rPr>
              <w:t>05</w:t>
            </w:r>
          </w:p>
        </w:tc>
        <w:tc>
          <w:tcPr>
            <w:tcW w:w="1275"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0,1</w:t>
            </w:r>
          </w:p>
        </w:tc>
        <w:tc>
          <w:tcPr>
            <w:tcW w:w="992"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0,0</w:t>
            </w:r>
            <w:r w:rsidR="0071357A">
              <w:rPr>
                <w:rFonts w:ascii="Times New Roman" w:hAnsi="Times New Roman" w:cs="Times New Roman"/>
                <w:sz w:val="24"/>
                <w:szCs w:val="24"/>
              </w:rPr>
              <w:t>2</w:t>
            </w:r>
          </w:p>
        </w:tc>
        <w:tc>
          <w:tcPr>
            <w:tcW w:w="1276"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0,1</w:t>
            </w:r>
          </w:p>
        </w:tc>
      </w:tr>
      <w:tr w:rsidR="001E1C37" w:rsidRPr="0034696A" w:rsidTr="001E1C37">
        <w:trPr>
          <w:trHeight w:val="416"/>
        </w:trPr>
        <w:tc>
          <w:tcPr>
            <w:tcW w:w="534" w:type="dxa"/>
          </w:tcPr>
          <w:p w:rsidR="001E1C37" w:rsidRPr="0034696A" w:rsidRDefault="001E1C37" w:rsidP="001E1C37">
            <w:pPr>
              <w:pStyle w:val="HTML"/>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8.</w:t>
            </w:r>
          </w:p>
        </w:tc>
        <w:tc>
          <w:tcPr>
            <w:tcW w:w="4961" w:type="dxa"/>
          </w:tcPr>
          <w:p w:rsidR="001E1C37" w:rsidRPr="0034696A" w:rsidRDefault="001E1C37" w:rsidP="001E1C37">
            <w:pPr>
              <w:pStyle w:val="HTML"/>
              <w:jc w:val="both"/>
              <w:rPr>
                <w:rFonts w:ascii="Times New Roman" w:hAnsi="Times New Roman" w:cs="Times New Roman"/>
                <w:color w:val="auto"/>
                <w:sz w:val="24"/>
                <w:szCs w:val="24"/>
                <w:lang w:val="uk-UA"/>
              </w:rPr>
            </w:pPr>
            <w:r w:rsidRPr="0034696A">
              <w:rPr>
                <w:rFonts w:ascii="Times New Roman" w:hAnsi="Times New Roman" w:cs="Times New Roman"/>
                <w:color w:val="auto"/>
                <w:sz w:val="24"/>
                <w:szCs w:val="24"/>
                <w:lang w:val="uk-UA"/>
              </w:rPr>
              <w:t>Інші будівлі (приміщення)</w:t>
            </w:r>
          </w:p>
        </w:tc>
        <w:tc>
          <w:tcPr>
            <w:tcW w:w="993"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34696A">
              <w:rPr>
                <w:rFonts w:ascii="Times New Roman" w:hAnsi="Times New Roman" w:cs="Times New Roman"/>
                <w:sz w:val="24"/>
                <w:szCs w:val="24"/>
              </w:rPr>
              <w:t>0,1</w:t>
            </w:r>
          </w:p>
        </w:tc>
        <w:tc>
          <w:tcPr>
            <w:tcW w:w="1275"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0,1</w:t>
            </w:r>
          </w:p>
        </w:tc>
        <w:tc>
          <w:tcPr>
            <w:tcW w:w="992" w:type="dxa"/>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0,1</w:t>
            </w:r>
          </w:p>
        </w:tc>
        <w:tc>
          <w:tcPr>
            <w:tcW w:w="1276" w:type="dxa"/>
            <w:gridSpan w:val="2"/>
            <w:vAlign w:val="center"/>
          </w:tcPr>
          <w:p w:rsidR="001E1C37" w:rsidRPr="0034696A" w:rsidRDefault="001E1C37" w:rsidP="001E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4696A">
              <w:rPr>
                <w:rFonts w:ascii="Times New Roman" w:hAnsi="Times New Roman" w:cs="Times New Roman"/>
                <w:sz w:val="24"/>
                <w:szCs w:val="24"/>
              </w:rPr>
              <w:t>0,1</w:t>
            </w:r>
          </w:p>
        </w:tc>
      </w:tr>
    </w:tbl>
    <w:p w:rsidR="001E1C37" w:rsidRPr="0034696A" w:rsidRDefault="001E1C37" w:rsidP="001E1C37">
      <w:pPr>
        <w:rPr>
          <w:rFonts w:ascii="Times New Roman" w:hAnsi="Times New Roman" w:cs="Times New Roman"/>
          <w:sz w:val="24"/>
          <w:szCs w:val="24"/>
        </w:rPr>
      </w:pPr>
    </w:p>
    <w:p w:rsidR="001E1C37" w:rsidRPr="0034696A" w:rsidRDefault="001E1C37" w:rsidP="001E1C37">
      <w:pPr>
        <w:rPr>
          <w:rFonts w:ascii="Times New Roman" w:hAnsi="Times New Roman" w:cs="Times New Roman"/>
          <w:sz w:val="24"/>
          <w:szCs w:val="24"/>
        </w:rPr>
      </w:pPr>
    </w:p>
    <w:p w:rsidR="001E1C37" w:rsidRPr="0034696A" w:rsidRDefault="001E1C37" w:rsidP="001E1C37">
      <w:pPr>
        <w:rPr>
          <w:rFonts w:ascii="Times New Roman" w:hAnsi="Times New Roman" w:cs="Times New Roman"/>
        </w:rPr>
      </w:pPr>
      <w:r w:rsidRPr="0034696A">
        <w:rPr>
          <w:rFonts w:ascii="Times New Roman" w:hAnsi="Times New Roman" w:cs="Times New Roman"/>
          <w:sz w:val="24"/>
          <w:szCs w:val="24"/>
        </w:rPr>
        <w:t xml:space="preserve">Секретар міської ради                                                                                           М.Островський </w:t>
      </w:r>
    </w:p>
    <w:p w:rsidR="00BA2557" w:rsidRDefault="00BA2557" w:rsidP="001E1C37">
      <w:pPr>
        <w:spacing w:after="0" w:line="240" w:lineRule="auto"/>
        <w:ind w:firstLine="6804"/>
        <w:jc w:val="both"/>
        <w:rPr>
          <w:rFonts w:ascii="Times New Roman" w:eastAsia="Times New Roman" w:hAnsi="Times New Roman" w:cs="Times New Roman"/>
          <w:sz w:val="24"/>
          <w:szCs w:val="24"/>
          <w:lang w:val="en-US"/>
        </w:rPr>
      </w:pPr>
    </w:p>
    <w:p w:rsidR="001E1C37" w:rsidRPr="0034696A" w:rsidRDefault="001E1C37" w:rsidP="001E1C37">
      <w:pPr>
        <w:spacing w:after="0" w:line="240" w:lineRule="auto"/>
        <w:ind w:firstLine="6804"/>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Додаток </w:t>
      </w:r>
      <w:r w:rsidRPr="0034696A">
        <w:rPr>
          <w:rFonts w:ascii="Times New Roman" w:hAnsi="Times New Roman" w:cs="Times New Roman"/>
          <w:sz w:val="24"/>
          <w:szCs w:val="24"/>
        </w:rPr>
        <w:t>4</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міської ради </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 xml:space="preserve">від 28 </w:t>
      </w:r>
      <w:r w:rsidRPr="0034696A">
        <w:rPr>
          <w:rFonts w:ascii="Times New Roman" w:eastAsia="Times New Roman" w:hAnsi="Times New Roman" w:cs="Times New Roman"/>
          <w:sz w:val="24"/>
          <w:szCs w:val="24"/>
        </w:rPr>
        <w:t>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1E1C37" w:rsidRPr="0034696A" w:rsidRDefault="001E1C37" w:rsidP="001E1C37">
      <w:pPr>
        <w:pStyle w:val="FR1"/>
        <w:spacing w:before="0" w:line="240" w:lineRule="auto"/>
        <w:ind w:left="6804"/>
        <w:jc w:val="left"/>
        <w:rPr>
          <w:rFonts w:ascii="Times New Roman" w:hAnsi="Times New Roman"/>
          <w:sz w:val="24"/>
          <w:szCs w:val="24"/>
        </w:rPr>
      </w:pPr>
      <w:r w:rsidRPr="0034696A">
        <w:rPr>
          <w:rFonts w:ascii="Times New Roman" w:hAnsi="Times New Roman"/>
          <w:sz w:val="24"/>
          <w:szCs w:val="24"/>
        </w:rPr>
        <w:t>№</w:t>
      </w:r>
      <w:r w:rsidR="008E2016">
        <w:rPr>
          <w:rFonts w:ascii="Times New Roman" w:hAnsi="Times New Roman"/>
          <w:sz w:val="24"/>
          <w:szCs w:val="24"/>
        </w:rPr>
        <w:t>4</w:t>
      </w:r>
      <w:r w:rsidRPr="0034696A">
        <w:rPr>
          <w:rFonts w:ascii="Times New Roman" w:hAnsi="Times New Roman"/>
          <w:sz w:val="24"/>
          <w:szCs w:val="24"/>
        </w:rPr>
        <w:t>-4/2016р</w:t>
      </w:r>
    </w:p>
    <w:p w:rsidR="001E1C37" w:rsidRPr="0034696A" w:rsidRDefault="001E1C37" w:rsidP="001E1C37">
      <w:pPr>
        <w:rPr>
          <w:rFonts w:ascii="Times New Roman" w:eastAsia="Times New Roman" w:hAnsi="Times New Roman" w:cs="Times New Roman"/>
          <w:sz w:val="24"/>
          <w:szCs w:val="24"/>
        </w:rPr>
      </w:pPr>
    </w:p>
    <w:p w:rsidR="001E1C37" w:rsidRPr="0034696A" w:rsidRDefault="001E1C37" w:rsidP="001E1C37">
      <w:pPr>
        <w:pStyle w:val="310"/>
        <w:rPr>
          <w:sz w:val="24"/>
          <w:szCs w:val="24"/>
        </w:rPr>
      </w:pPr>
    </w:p>
    <w:p w:rsidR="001E1C37" w:rsidRPr="0034696A" w:rsidRDefault="001E1C37" w:rsidP="001E1C37">
      <w:pPr>
        <w:pStyle w:val="310"/>
        <w:rPr>
          <w:sz w:val="24"/>
          <w:szCs w:val="24"/>
        </w:rPr>
      </w:pPr>
      <w:r w:rsidRPr="0034696A">
        <w:rPr>
          <w:sz w:val="24"/>
          <w:szCs w:val="24"/>
        </w:rPr>
        <w:t>Положення</w:t>
      </w:r>
    </w:p>
    <w:p w:rsidR="001E1C37" w:rsidRPr="0034696A" w:rsidRDefault="001E1C37" w:rsidP="001E1C37">
      <w:pPr>
        <w:jc w:val="center"/>
        <w:rPr>
          <w:rFonts w:ascii="Times New Roman" w:hAnsi="Times New Roman" w:cs="Times New Roman"/>
          <w:b/>
          <w:spacing w:val="20"/>
          <w:sz w:val="24"/>
          <w:szCs w:val="24"/>
          <w:lang w:eastAsia="ar-SA"/>
        </w:rPr>
      </w:pPr>
      <w:r w:rsidRPr="0034696A">
        <w:rPr>
          <w:rFonts w:ascii="Times New Roman" w:hAnsi="Times New Roman" w:cs="Times New Roman"/>
          <w:b/>
        </w:rPr>
        <w:t>про порядок обчислення та сплати транспортного податку</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1. Платники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2. Об'єкт оподаткування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 xml:space="preserve">2.1. Об’єктом оподаткування є легкові автомобілі, з року випуску яких минуло не більше п’яти років (включно) та </w:t>
      </w:r>
      <w:proofErr w:type="spellStart"/>
      <w:r w:rsidRPr="0034696A">
        <w:rPr>
          <w:rFonts w:ascii="Times New Roman" w:hAnsi="Times New Roman"/>
          <w:lang w:val="uk-UA"/>
        </w:rPr>
        <w:t>середньоринкова</w:t>
      </w:r>
      <w:proofErr w:type="spellEnd"/>
      <w:r w:rsidRPr="0034696A">
        <w:rPr>
          <w:rFonts w:ascii="Times New Roman" w:hAnsi="Times New Roman"/>
          <w:lang w:val="uk-UA"/>
        </w:rPr>
        <w:t xml:space="preserve"> вартість яких становить понад 750 розмірів мінімальної заробітної плати, встановленої законом на 1 січня податкового (звітного) року.</w:t>
      </w:r>
    </w:p>
    <w:p w:rsidR="001E1C37" w:rsidRPr="0034696A" w:rsidRDefault="001E1C37" w:rsidP="001E1C37">
      <w:pPr>
        <w:pStyle w:val="ae"/>
        <w:ind w:firstLine="426"/>
        <w:jc w:val="both"/>
        <w:rPr>
          <w:rFonts w:ascii="Times New Roman" w:hAnsi="Times New Roman"/>
          <w:lang w:val="uk-UA"/>
        </w:rPr>
      </w:pPr>
      <w:r w:rsidRPr="0034696A">
        <w:rPr>
          <w:rFonts w:ascii="Times New Roman" w:hAnsi="Times New Roman"/>
          <w:lang w:val="uk-UA"/>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3. База оподаткування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3.1. Базою оподаткування є легковий автомобіль, що є об'єктом оподаткування відповідно до підпункту 2.1 пункту 2 цього положення.</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4. Ставка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4.1. 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підпункту 2.1 пункту 2 цього положення.</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5. Податковий період</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5.1. Базовий податковий (звітний) період дорівнює календарному року.</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6. Порядок обчислення та сплати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lastRenderedPageBreak/>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6.3. Органи внутрішніх справ зобов'язані до 1 квітня цього року подати контролюючим органам за місцем реєстрації об'єкта оподаткування відомості, необхідні для розрахунку податку.</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З 1 квітня цього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Форма подачі інформації встановлюється центральним органом виконавчої влади, що забезпечує формування державної податкової політики.</w:t>
      </w:r>
    </w:p>
    <w:p w:rsidR="001E1C37" w:rsidRPr="0034696A" w:rsidRDefault="001E1C37" w:rsidP="001E1C37">
      <w:pPr>
        <w:pStyle w:val="ae"/>
        <w:spacing w:before="0" w:after="0"/>
        <w:jc w:val="both"/>
        <w:rPr>
          <w:rFonts w:ascii="Times New Roman" w:hAnsi="Times New Roman"/>
          <w:lang w:val="uk-UA"/>
        </w:rPr>
      </w:pP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1E1C37" w:rsidRPr="0034696A" w:rsidRDefault="001E1C37" w:rsidP="001E1C37">
      <w:pPr>
        <w:pStyle w:val="ae"/>
        <w:spacing w:before="0" w:after="0"/>
        <w:jc w:val="both"/>
        <w:rPr>
          <w:rFonts w:ascii="Times New Roman" w:hAnsi="Times New Roman"/>
          <w:lang w:val="uk-UA"/>
        </w:rPr>
      </w:pP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1E1C37" w:rsidRPr="0034696A" w:rsidRDefault="001E1C37" w:rsidP="001E1C37">
      <w:pPr>
        <w:pStyle w:val="ae"/>
        <w:spacing w:before="0" w:after="0"/>
        <w:jc w:val="both"/>
        <w:rPr>
          <w:rFonts w:ascii="Times New Roman" w:hAnsi="Times New Roman"/>
          <w:lang w:val="uk-UA"/>
        </w:rPr>
      </w:pPr>
      <w:r w:rsidRPr="0034696A">
        <w:rPr>
          <w:rFonts w:ascii="Times New Roman" w:hAnsi="Times New Roman"/>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7. Порядок сплати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7.1. Обчислення суми податку з об'єкта/об'єктів оподаткування фізичних осіб здійснюється контролюючим органом за місцем реєстрації платника податку у порядку встановленому п.267.6 Податкового Кодексу України.</w:t>
      </w:r>
    </w:p>
    <w:p w:rsidR="001E1C37" w:rsidRPr="0034696A" w:rsidRDefault="001E1C37" w:rsidP="001E1C37">
      <w:pPr>
        <w:pStyle w:val="ae"/>
        <w:jc w:val="center"/>
        <w:rPr>
          <w:rFonts w:ascii="Times New Roman" w:hAnsi="Times New Roman"/>
          <w:b/>
          <w:lang w:val="uk-UA"/>
        </w:rPr>
      </w:pPr>
      <w:r w:rsidRPr="0034696A">
        <w:rPr>
          <w:rFonts w:ascii="Times New Roman" w:hAnsi="Times New Roman"/>
          <w:b/>
          <w:lang w:val="uk-UA"/>
        </w:rPr>
        <w:t>8. Строки сплати податку</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8.1. Транспортний податок сплачується: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а) фізичними особами – протягом 60 днів з дня вручення податкового повідомлення-рішення;</w:t>
      </w:r>
    </w:p>
    <w:p w:rsidR="001E1C37" w:rsidRPr="0034696A" w:rsidRDefault="001E1C37" w:rsidP="001E1C37">
      <w:pPr>
        <w:pStyle w:val="ae"/>
        <w:jc w:val="both"/>
        <w:rPr>
          <w:rFonts w:ascii="Times New Roman" w:hAnsi="Times New Roman"/>
          <w:lang w:val="uk-UA"/>
        </w:rPr>
      </w:pPr>
      <w:r w:rsidRPr="0034696A">
        <w:rPr>
          <w:rFonts w:ascii="Times New Roman" w:hAnsi="Times New Roman"/>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E1C37" w:rsidRPr="0034696A" w:rsidRDefault="001E1C37" w:rsidP="001E1C37">
      <w:pPr>
        <w:ind w:firstLine="426"/>
        <w:rPr>
          <w:rFonts w:ascii="Times New Roman" w:hAnsi="Times New Roman" w:cs="Times New Roman"/>
          <w:sz w:val="24"/>
          <w:szCs w:val="24"/>
        </w:rPr>
      </w:pPr>
    </w:p>
    <w:p w:rsidR="001E1C37" w:rsidRPr="0034696A" w:rsidRDefault="001E1C37" w:rsidP="001E1C37">
      <w:pPr>
        <w:ind w:firstLine="426"/>
        <w:rPr>
          <w:rFonts w:ascii="Times New Roman" w:hAnsi="Times New Roman" w:cs="Times New Roman"/>
          <w:sz w:val="24"/>
          <w:szCs w:val="24"/>
        </w:rPr>
      </w:pPr>
    </w:p>
    <w:p w:rsidR="001E1C37" w:rsidRPr="0034696A" w:rsidRDefault="001E1C37" w:rsidP="001E1C37">
      <w:pPr>
        <w:rPr>
          <w:rFonts w:ascii="Times New Roman" w:hAnsi="Times New Roman" w:cs="Times New Roman"/>
        </w:rPr>
      </w:pPr>
      <w:r w:rsidRPr="0034696A">
        <w:rPr>
          <w:rFonts w:ascii="Times New Roman" w:hAnsi="Times New Roman" w:cs="Times New Roman"/>
          <w:sz w:val="24"/>
          <w:szCs w:val="24"/>
        </w:rPr>
        <w:t xml:space="preserve">Секретар міської ради                                                                                           М.Островський </w:t>
      </w:r>
    </w:p>
    <w:p w:rsidR="001E1C37" w:rsidRPr="0034696A" w:rsidRDefault="001E1C37" w:rsidP="001E1C37">
      <w:pPr>
        <w:spacing w:after="0"/>
        <w:ind w:left="6804"/>
        <w:rPr>
          <w:rFonts w:ascii="Times New Roman" w:eastAsia="Times New Roman" w:hAnsi="Times New Roman" w:cs="Times New Roman"/>
          <w:sz w:val="24"/>
          <w:szCs w:val="24"/>
        </w:rPr>
      </w:pPr>
      <w:r w:rsidRPr="0034696A">
        <w:rPr>
          <w:rFonts w:ascii="Times New Roman" w:hAnsi="Times New Roman" w:cs="Times New Roman"/>
          <w:sz w:val="24"/>
          <w:szCs w:val="24"/>
        </w:rPr>
        <w:br w:type="page"/>
      </w:r>
      <w:r w:rsidRPr="0034696A">
        <w:rPr>
          <w:rFonts w:ascii="Times New Roman" w:eastAsia="Times New Roman" w:hAnsi="Times New Roman" w:cs="Times New Roman"/>
          <w:sz w:val="24"/>
          <w:szCs w:val="24"/>
        </w:rPr>
        <w:lastRenderedPageBreak/>
        <w:t xml:space="preserve">Додаток </w:t>
      </w:r>
      <w:r w:rsidRPr="0034696A">
        <w:rPr>
          <w:rFonts w:ascii="Times New Roman" w:hAnsi="Times New Roman" w:cs="Times New Roman"/>
          <w:sz w:val="24"/>
          <w:szCs w:val="24"/>
        </w:rPr>
        <w:t>5</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міської ради </w:t>
      </w:r>
    </w:p>
    <w:p w:rsidR="001E1C37" w:rsidRPr="0034696A" w:rsidRDefault="001E1C37" w:rsidP="001E1C37">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від 28</w:t>
      </w:r>
      <w:r w:rsidRPr="0034696A">
        <w:rPr>
          <w:rFonts w:ascii="Times New Roman" w:eastAsia="Times New Roman" w:hAnsi="Times New Roman" w:cs="Times New Roman"/>
          <w:sz w:val="24"/>
          <w:szCs w:val="24"/>
        </w:rPr>
        <w:t xml:space="preserve"> 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1E1C37" w:rsidRPr="0034696A" w:rsidRDefault="008E2016" w:rsidP="001E1C37">
      <w:pPr>
        <w:pStyle w:val="FR1"/>
        <w:spacing w:before="0" w:line="240" w:lineRule="auto"/>
        <w:ind w:left="6804"/>
        <w:jc w:val="left"/>
        <w:rPr>
          <w:rFonts w:ascii="Times New Roman" w:hAnsi="Times New Roman"/>
          <w:sz w:val="24"/>
          <w:szCs w:val="24"/>
        </w:rPr>
      </w:pPr>
      <w:r>
        <w:rPr>
          <w:rFonts w:ascii="Times New Roman" w:hAnsi="Times New Roman"/>
          <w:sz w:val="24"/>
          <w:szCs w:val="24"/>
        </w:rPr>
        <w:t>№4</w:t>
      </w:r>
      <w:r w:rsidR="001E1C37" w:rsidRPr="0034696A">
        <w:rPr>
          <w:rFonts w:ascii="Times New Roman" w:hAnsi="Times New Roman"/>
          <w:sz w:val="24"/>
          <w:szCs w:val="24"/>
        </w:rPr>
        <w:t>-4/2016р</w:t>
      </w:r>
    </w:p>
    <w:p w:rsidR="001E1C37" w:rsidRPr="0034696A" w:rsidRDefault="001E1C37" w:rsidP="001E1C37">
      <w:pPr>
        <w:spacing w:after="0" w:line="240" w:lineRule="auto"/>
        <w:ind w:firstLine="425"/>
        <w:jc w:val="center"/>
        <w:rPr>
          <w:rFonts w:ascii="Times New Roman" w:eastAsia="Times New Roman" w:hAnsi="Times New Roman" w:cs="Times New Roman"/>
          <w:b/>
          <w:sz w:val="24"/>
          <w:szCs w:val="24"/>
        </w:rPr>
      </w:pPr>
      <w:r w:rsidRPr="0034696A">
        <w:rPr>
          <w:rFonts w:ascii="Times New Roman" w:eastAsia="Times New Roman" w:hAnsi="Times New Roman" w:cs="Times New Roman"/>
          <w:b/>
          <w:sz w:val="24"/>
          <w:szCs w:val="24"/>
        </w:rPr>
        <w:t xml:space="preserve">Ставки </w:t>
      </w:r>
    </w:p>
    <w:p w:rsidR="001E1C37" w:rsidRPr="0034696A" w:rsidRDefault="001E1C37" w:rsidP="001E1C37">
      <w:pPr>
        <w:spacing w:after="0" w:line="240" w:lineRule="auto"/>
        <w:ind w:firstLine="425"/>
        <w:jc w:val="center"/>
        <w:rPr>
          <w:rFonts w:ascii="Times New Roman" w:eastAsia="Times New Roman" w:hAnsi="Times New Roman" w:cs="Times New Roman"/>
          <w:b/>
          <w:sz w:val="24"/>
          <w:szCs w:val="24"/>
        </w:rPr>
      </w:pPr>
      <w:r w:rsidRPr="0034696A">
        <w:rPr>
          <w:rFonts w:ascii="Times New Roman" w:eastAsia="Times New Roman" w:hAnsi="Times New Roman" w:cs="Times New Roman"/>
          <w:b/>
          <w:sz w:val="24"/>
          <w:szCs w:val="24"/>
        </w:rPr>
        <w:t>плати за землю в частині земельного податку</w:t>
      </w:r>
    </w:p>
    <w:p w:rsidR="001E1C37" w:rsidRPr="0034696A" w:rsidRDefault="001E1C37" w:rsidP="001E1C37">
      <w:pPr>
        <w:spacing w:after="0" w:line="240" w:lineRule="auto"/>
        <w:ind w:firstLine="425"/>
        <w:jc w:val="center"/>
        <w:rPr>
          <w:rFonts w:ascii="Times New Roman" w:hAnsi="Times New Roman" w:cs="Times New Roman"/>
          <w:b/>
          <w:sz w:val="24"/>
          <w:szCs w:val="24"/>
        </w:rPr>
      </w:pPr>
    </w:p>
    <w:p w:rsidR="001E1C37" w:rsidRPr="0034696A" w:rsidRDefault="001E1C37" w:rsidP="001E1C37">
      <w:pPr>
        <w:shd w:val="clear" w:color="auto" w:fill="FFFFFF"/>
        <w:tabs>
          <w:tab w:val="left" w:leader="underscore" w:pos="7896"/>
        </w:tabs>
        <w:spacing w:after="0" w:line="240" w:lineRule="auto"/>
        <w:ind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1.Встановити на території </w:t>
      </w:r>
      <w:proofErr w:type="spellStart"/>
      <w:r w:rsidRPr="0034696A">
        <w:rPr>
          <w:rFonts w:ascii="Times New Roman" w:eastAsia="Times New Roman" w:hAnsi="Times New Roman" w:cs="Times New Roman"/>
          <w:sz w:val="24"/>
          <w:szCs w:val="24"/>
        </w:rPr>
        <w:t>Дунаєвецької</w:t>
      </w:r>
      <w:proofErr w:type="spellEnd"/>
      <w:r w:rsidRPr="0034696A">
        <w:rPr>
          <w:rFonts w:ascii="Times New Roman" w:eastAsia="Times New Roman" w:hAnsi="Times New Roman" w:cs="Times New Roman"/>
          <w:sz w:val="24"/>
          <w:szCs w:val="24"/>
        </w:rPr>
        <w:t xml:space="preserve">  міської ради ставки плати за землю в частині земельного податку з 01.01.2016 року.</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before="38" w:after="0" w:line="240" w:lineRule="auto"/>
        <w:ind w:right="10" w:firstLine="739"/>
        <w:jc w:val="both"/>
        <w:rPr>
          <w:rFonts w:ascii="Times New Roman" w:eastAsia="Times New Roman" w:hAnsi="Times New Roman" w:cs="Times New Roman"/>
          <w:spacing w:val="-10"/>
          <w:sz w:val="24"/>
          <w:szCs w:val="24"/>
        </w:rPr>
      </w:pPr>
      <w:r w:rsidRPr="0034696A">
        <w:rPr>
          <w:rFonts w:ascii="Times New Roman" w:eastAsia="Times New Roman" w:hAnsi="Times New Roman" w:cs="Times New Roman"/>
          <w:spacing w:val="-1"/>
          <w:sz w:val="24"/>
          <w:szCs w:val="24"/>
        </w:rPr>
        <w:t xml:space="preserve">Ставка податку за земельні ділянки, нормативну грошову оцінку </w:t>
      </w:r>
      <w:r w:rsidRPr="0034696A">
        <w:rPr>
          <w:rFonts w:ascii="Times New Roman" w:eastAsia="Times New Roman" w:hAnsi="Times New Roman" w:cs="Times New Roman"/>
          <w:sz w:val="24"/>
          <w:szCs w:val="24"/>
        </w:rPr>
        <w:t>яких проведено, встановлюється у розмірі 1% відсотку від їх нормативної грошової оцінки (незалежно від місцезнаходження);</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34696A">
        <w:rPr>
          <w:rFonts w:ascii="Times New Roman" w:eastAsia="Times New Roman" w:hAnsi="Times New Roman" w:cs="Times New Roman"/>
          <w:sz w:val="24"/>
          <w:szCs w:val="24"/>
        </w:rPr>
        <w:t xml:space="preserve">Податок за земельні ділянки в межах населеного пункту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w:t>
      </w:r>
      <w:r w:rsidRPr="0034696A">
        <w:rPr>
          <w:rFonts w:ascii="Times New Roman" w:eastAsia="Times New Roman" w:hAnsi="Times New Roman" w:cs="Times New Roman"/>
          <w:spacing w:val="-1"/>
          <w:sz w:val="24"/>
          <w:szCs w:val="24"/>
        </w:rPr>
        <w:t>справляється у розмірі 0,0</w:t>
      </w:r>
      <w:r w:rsidR="008E2016">
        <w:rPr>
          <w:rFonts w:ascii="Times New Roman" w:eastAsia="Times New Roman" w:hAnsi="Times New Roman" w:cs="Times New Roman"/>
          <w:spacing w:val="-1"/>
          <w:sz w:val="24"/>
          <w:szCs w:val="24"/>
        </w:rPr>
        <w:t>5</w:t>
      </w:r>
      <w:r w:rsidRPr="0034696A">
        <w:rPr>
          <w:rFonts w:ascii="Times New Roman" w:eastAsia="Times New Roman" w:hAnsi="Times New Roman" w:cs="Times New Roman"/>
          <w:spacing w:val="-1"/>
          <w:sz w:val="24"/>
          <w:szCs w:val="24"/>
        </w:rPr>
        <w:t>%</w:t>
      </w:r>
      <w:r w:rsidRPr="0034696A">
        <w:rPr>
          <w:rFonts w:ascii="Times New Roman" w:eastAsia="Times New Roman" w:hAnsi="Times New Roman" w:cs="Times New Roman"/>
          <w:i/>
          <w:iCs/>
          <w:spacing w:val="-1"/>
          <w:sz w:val="24"/>
          <w:szCs w:val="24"/>
        </w:rPr>
        <w:t xml:space="preserve"> </w:t>
      </w:r>
      <w:r w:rsidRPr="0034696A">
        <w:rPr>
          <w:rFonts w:ascii="Times New Roman" w:eastAsia="Times New Roman" w:hAnsi="Times New Roman" w:cs="Times New Roman"/>
          <w:sz w:val="24"/>
          <w:szCs w:val="24"/>
        </w:rPr>
        <w:t>відсотків від їх нормативної грошової оцінки</w:t>
      </w:r>
      <w:r w:rsidRPr="0034696A">
        <w:rPr>
          <w:rFonts w:ascii="Times New Roman" w:eastAsia="Times New Roman" w:hAnsi="Times New Roman" w:cs="Times New Roman"/>
          <w:spacing w:val="-2"/>
          <w:sz w:val="24"/>
          <w:szCs w:val="24"/>
        </w:rPr>
        <w:t>;</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34696A">
        <w:rPr>
          <w:rFonts w:ascii="Times New Roman" w:eastAsia="Times New Roman" w:hAnsi="Times New Roman" w:cs="Times New Roman"/>
          <w:sz w:val="24"/>
          <w:szCs w:val="24"/>
        </w:rPr>
        <w:t>Ставка податку за земельні ділянки</w:t>
      </w:r>
      <w:r w:rsidR="00E0072F">
        <w:rPr>
          <w:rFonts w:ascii="Times New Roman" w:eastAsia="Times New Roman" w:hAnsi="Times New Roman" w:cs="Times New Roman"/>
          <w:sz w:val="24"/>
          <w:szCs w:val="24"/>
        </w:rPr>
        <w:t xml:space="preserve"> (незалежно від місцезнаходження)</w:t>
      </w:r>
      <w:r w:rsidRPr="0034696A">
        <w:rPr>
          <w:rFonts w:ascii="Times New Roman" w:eastAsia="Times New Roman" w:hAnsi="Times New Roman" w:cs="Times New Roman"/>
          <w:sz w:val="24"/>
          <w:szCs w:val="24"/>
        </w:rPr>
        <w:t xml:space="preserve"> в межах населеного пункту сільськогосподарських угідь встановлюється у відсотках від їх нормативної грошової оцінки у таких розмірах, а саме: рілля, сіножаті, пасовища - 1%, багаторічні </w:t>
      </w:r>
      <w:r w:rsidRPr="0034696A">
        <w:rPr>
          <w:rFonts w:ascii="Times New Roman" w:eastAsia="Times New Roman" w:hAnsi="Times New Roman" w:cs="Times New Roman"/>
          <w:spacing w:val="-1"/>
          <w:sz w:val="24"/>
          <w:szCs w:val="24"/>
        </w:rPr>
        <w:t>насадження - 1%;</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34696A">
        <w:rPr>
          <w:rFonts w:ascii="Times New Roman" w:eastAsia="Times New Roman" w:hAnsi="Times New Roman" w:cs="Times New Roman"/>
          <w:sz w:val="24"/>
          <w:szCs w:val="24"/>
        </w:rPr>
        <w:t xml:space="preserve">Ставка податку за земельні ділянки в межах населеного пункту надані для потреб сільськогосподарського та лісогосподарського призначення, які заняті </w:t>
      </w:r>
      <w:proofErr w:type="spellStart"/>
      <w:r w:rsidRPr="0034696A">
        <w:rPr>
          <w:rFonts w:ascii="Times New Roman" w:eastAsia="Times New Roman" w:hAnsi="Times New Roman" w:cs="Times New Roman"/>
          <w:sz w:val="24"/>
          <w:szCs w:val="24"/>
        </w:rPr>
        <w:t>виробничними</w:t>
      </w:r>
      <w:proofErr w:type="spellEnd"/>
      <w:r w:rsidRPr="0034696A">
        <w:rPr>
          <w:rFonts w:ascii="Times New Roman" w:eastAsia="Times New Roman" w:hAnsi="Times New Roman" w:cs="Times New Roman"/>
          <w:sz w:val="24"/>
          <w:szCs w:val="24"/>
        </w:rPr>
        <w:t xml:space="preserve">, культурно-побутовими, господарськими та іншими будівлями і спорудами, </w:t>
      </w:r>
      <w:r w:rsidRPr="0034696A">
        <w:rPr>
          <w:rFonts w:ascii="Times New Roman" w:eastAsia="Times New Roman" w:hAnsi="Times New Roman" w:cs="Times New Roman"/>
          <w:spacing w:val="-1"/>
          <w:sz w:val="24"/>
          <w:szCs w:val="24"/>
        </w:rPr>
        <w:t>справляється у розмірі 1%</w:t>
      </w:r>
      <w:r w:rsidRPr="0034696A">
        <w:rPr>
          <w:rFonts w:ascii="Times New Roman" w:eastAsia="Times New Roman" w:hAnsi="Times New Roman" w:cs="Times New Roman"/>
          <w:i/>
          <w:iCs/>
          <w:spacing w:val="-1"/>
          <w:sz w:val="24"/>
          <w:szCs w:val="24"/>
        </w:rPr>
        <w:t xml:space="preserve"> </w:t>
      </w:r>
      <w:r w:rsidRPr="0034696A">
        <w:rPr>
          <w:rFonts w:ascii="Times New Roman" w:eastAsia="Times New Roman" w:hAnsi="Times New Roman" w:cs="Times New Roman"/>
          <w:sz w:val="24"/>
          <w:szCs w:val="24"/>
        </w:rPr>
        <w:t>відсотка від їх нормативної грошової оцінки;</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34696A">
        <w:rPr>
          <w:rFonts w:ascii="Times New Roman" w:eastAsia="Times New Roman" w:hAnsi="Times New Roman" w:cs="Times New Roman"/>
          <w:sz w:val="24"/>
          <w:szCs w:val="24"/>
        </w:rPr>
        <w:t>Ставка податку встановлюється у розмірі 5%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34696A">
        <w:rPr>
          <w:rFonts w:ascii="Times New Roman" w:eastAsia="Times New Roman" w:hAnsi="Times New Roman" w:cs="Times New Roman"/>
          <w:sz w:val="24"/>
          <w:szCs w:val="24"/>
        </w:rPr>
        <w:t xml:space="preserve">Ставка податку за земельні ділянки за межами населеного пункту сільськогосподарських угідь нормативну грошову оцінку яких не проведено встановлюється у відсотках від </w:t>
      </w:r>
      <w:r w:rsidRPr="0034696A">
        <w:rPr>
          <w:rFonts w:ascii="Times New Roman" w:eastAsia="Times New Roman" w:hAnsi="Times New Roman" w:cs="Times New Roman"/>
          <w:spacing w:val="-3"/>
          <w:sz w:val="24"/>
          <w:szCs w:val="24"/>
        </w:rPr>
        <w:t xml:space="preserve">грошової оцінки одиниці площі ріллі по </w:t>
      </w:r>
      <w:r w:rsidRPr="0034696A">
        <w:rPr>
          <w:rFonts w:ascii="Times New Roman" w:eastAsia="Times New Roman" w:hAnsi="Times New Roman" w:cs="Times New Roman"/>
          <w:sz w:val="24"/>
          <w:szCs w:val="24"/>
        </w:rPr>
        <w:t xml:space="preserve">області у таких розмірах, а саме: рілля, сіножаті, пасовища - 0,5%, багаторічні </w:t>
      </w:r>
      <w:r w:rsidRPr="0034696A">
        <w:rPr>
          <w:rFonts w:ascii="Times New Roman" w:eastAsia="Times New Roman" w:hAnsi="Times New Roman" w:cs="Times New Roman"/>
          <w:spacing w:val="-1"/>
          <w:sz w:val="24"/>
          <w:szCs w:val="24"/>
        </w:rPr>
        <w:t>насадження - 0,5% ;</w:t>
      </w:r>
    </w:p>
    <w:p w:rsidR="001E1C37" w:rsidRPr="0034696A" w:rsidRDefault="001E1C37" w:rsidP="00703F8C">
      <w:pPr>
        <w:widowControl w:val="0"/>
        <w:numPr>
          <w:ilvl w:val="0"/>
          <w:numId w:val="3"/>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34696A">
        <w:rPr>
          <w:rFonts w:ascii="Times New Roman" w:eastAsia="Times New Roman" w:hAnsi="Times New Roman" w:cs="Times New Roman"/>
          <w:sz w:val="24"/>
          <w:szCs w:val="24"/>
        </w:rPr>
        <w:t xml:space="preserve">Ставка податку за земельні ділянки сільськогосподарського призначення, а також за земельні ділянки лісогосподарського призначення, які заняті </w:t>
      </w:r>
      <w:proofErr w:type="spellStart"/>
      <w:r w:rsidRPr="0034696A">
        <w:rPr>
          <w:rFonts w:ascii="Times New Roman" w:eastAsia="Times New Roman" w:hAnsi="Times New Roman" w:cs="Times New Roman"/>
          <w:sz w:val="24"/>
          <w:szCs w:val="24"/>
        </w:rPr>
        <w:t>виробничними</w:t>
      </w:r>
      <w:proofErr w:type="spellEnd"/>
      <w:r w:rsidRPr="0034696A">
        <w:rPr>
          <w:rFonts w:ascii="Times New Roman" w:eastAsia="Times New Roman" w:hAnsi="Times New Roman" w:cs="Times New Roman"/>
          <w:sz w:val="24"/>
          <w:szCs w:val="24"/>
        </w:rPr>
        <w:t xml:space="preserve">, культурно-побутовими, господарськими та іншими будівлями і спорудами, розташовані за межами населеного пункту, нормативну грошову оцінку яких не проведено встановлюються у розмірі </w:t>
      </w:r>
      <w:r w:rsidRPr="0034696A">
        <w:rPr>
          <w:rFonts w:ascii="Times New Roman" w:eastAsia="Times New Roman" w:hAnsi="Times New Roman" w:cs="Times New Roman"/>
          <w:spacing w:val="-5"/>
          <w:sz w:val="24"/>
          <w:szCs w:val="24"/>
        </w:rPr>
        <w:t xml:space="preserve">1% </w:t>
      </w:r>
      <w:r w:rsidRPr="0034696A">
        <w:rPr>
          <w:rFonts w:ascii="Times New Roman" w:eastAsia="Times New Roman" w:hAnsi="Times New Roman" w:cs="Times New Roman"/>
          <w:spacing w:val="-3"/>
          <w:sz w:val="24"/>
          <w:szCs w:val="24"/>
        </w:rPr>
        <w:t xml:space="preserve">від нормативної грошової оцінки одиниці площі ріллі по </w:t>
      </w:r>
      <w:r w:rsidRPr="0034696A">
        <w:rPr>
          <w:rFonts w:ascii="Times New Roman" w:eastAsia="Times New Roman" w:hAnsi="Times New Roman" w:cs="Times New Roman"/>
          <w:sz w:val="24"/>
          <w:szCs w:val="24"/>
        </w:rPr>
        <w:t>області.</w:t>
      </w:r>
    </w:p>
    <w:p w:rsidR="001E1C37" w:rsidRDefault="00E0072F" w:rsidP="00E0072F">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1.8.  Ставка податку</w:t>
      </w:r>
      <w:r w:rsidR="00926F11">
        <w:rPr>
          <w:rFonts w:ascii="Times New Roman" w:hAnsi="Times New Roman" w:cs="Times New Roman"/>
          <w:sz w:val="24"/>
          <w:szCs w:val="24"/>
        </w:rPr>
        <w:t xml:space="preserve"> встановлюється у розмірі 3</w:t>
      </w:r>
      <w:r>
        <w:rPr>
          <w:rFonts w:ascii="Times New Roman" w:hAnsi="Times New Roman" w:cs="Times New Roman"/>
          <w:sz w:val="24"/>
          <w:szCs w:val="24"/>
        </w:rPr>
        <w:t xml:space="preserve">% від їх нормативно-грошової оцінки за земельні ділянки водного фонду, які перебувають у постійному користуванні </w:t>
      </w:r>
      <w:proofErr w:type="spellStart"/>
      <w:r>
        <w:rPr>
          <w:rFonts w:ascii="Times New Roman" w:hAnsi="Times New Roman" w:cs="Times New Roman"/>
          <w:sz w:val="24"/>
          <w:szCs w:val="24"/>
        </w:rPr>
        <w:t>суб</w:t>
      </w:r>
      <w:proofErr w:type="spellEnd"/>
      <w:r w:rsidRPr="00E0072F">
        <w:rPr>
          <w:rFonts w:ascii="Times New Roman" w:hAnsi="Times New Roman" w:cs="Times New Roman"/>
          <w:sz w:val="24"/>
          <w:szCs w:val="24"/>
          <w:lang w:val="ru-RU"/>
        </w:rPr>
        <w:t>’</w:t>
      </w:r>
      <w:proofErr w:type="spellStart"/>
      <w:r>
        <w:rPr>
          <w:rFonts w:ascii="Times New Roman" w:hAnsi="Times New Roman" w:cs="Times New Roman"/>
          <w:sz w:val="24"/>
          <w:szCs w:val="24"/>
        </w:rPr>
        <w:t>єктів</w:t>
      </w:r>
      <w:proofErr w:type="spellEnd"/>
      <w:r>
        <w:rPr>
          <w:rFonts w:ascii="Times New Roman" w:hAnsi="Times New Roman" w:cs="Times New Roman"/>
          <w:sz w:val="24"/>
          <w:szCs w:val="24"/>
        </w:rPr>
        <w:t xml:space="preserve"> господарювання (крім державної та комунальної форм власності);</w:t>
      </w:r>
    </w:p>
    <w:p w:rsidR="00E0072F" w:rsidRPr="00E0072F" w:rsidRDefault="00E0072F" w:rsidP="00E0072F">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1.9. Ставка податку на земельні ділянки не сільськогосподарського призначення за межами </w:t>
      </w:r>
      <w:r w:rsidR="00FC1E52">
        <w:rPr>
          <w:rFonts w:ascii="Times New Roman" w:hAnsi="Times New Roman" w:cs="Times New Roman"/>
          <w:sz w:val="24"/>
          <w:szCs w:val="24"/>
        </w:rPr>
        <w:t>населеного</w:t>
      </w:r>
      <w:r>
        <w:rPr>
          <w:rFonts w:ascii="Times New Roman" w:hAnsi="Times New Roman" w:cs="Times New Roman"/>
          <w:sz w:val="24"/>
          <w:szCs w:val="24"/>
        </w:rPr>
        <w:t xml:space="preserve"> пункту, нормативно-грошову оцінку яких не прове</w:t>
      </w:r>
      <w:r w:rsidR="00926F11">
        <w:rPr>
          <w:rFonts w:ascii="Times New Roman" w:hAnsi="Times New Roman" w:cs="Times New Roman"/>
          <w:sz w:val="24"/>
          <w:szCs w:val="24"/>
        </w:rPr>
        <w:t>дено, встановлюється у розмірі 1</w:t>
      </w:r>
      <w:r>
        <w:rPr>
          <w:rFonts w:ascii="Times New Roman" w:hAnsi="Times New Roman" w:cs="Times New Roman"/>
          <w:sz w:val="24"/>
          <w:szCs w:val="24"/>
        </w:rPr>
        <w:t>% від грошової оцінки одиниці площі ріллі по області.</w:t>
      </w:r>
    </w:p>
    <w:p w:rsidR="001E1C37" w:rsidRDefault="001E1C37" w:rsidP="001E1C37">
      <w:pPr>
        <w:ind w:firstLine="426"/>
        <w:rPr>
          <w:rFonts w:ascii="Times New Roman" w:hAnsi="Times New Roman" w:cs="Times New Roman"/>
          <w:sz w:val="24"/>
          <w:szCs w:val="24"/>
        </w:rPr>
      </w:pPr>
    </w:p>
    <w:p w:rsidR="00FC1E52" w:rsidRPr="0034696A" w:rsidRDefault="00FC1E52" w:rsidP="001E1C37">
      <w:pPr>
        <w:ind w:firstLine="426"/>
        <w:rPr>
          <w:rFonts w:ascii="Times New Roman" w:hAnsi="Times New Roman" w:cs="Times New Roman"/>
          <w:sz w:val="24"/>
          <w:szCs w:val="24"/>
        </w:rPr>
      </w:pPr>
    </w:p>
    <w:p w:rsidR="00325A08" w:rsidRDefault="001E1C37" w:rsidP="001E1C37">
      <w:pPr>
        <w:rPr>
          <w:rFonts w:ascii="Times New Roman" w:hAnsi="Times New Roman" w:cs="Times New Roman"/>
          <w:sz w:val="24"/>
          <w:szCs w:val="24"/>
        </w:rPr>
      </w:pPr>
      <w:r w:rsidRPr="0034696A">
        <w:rPr>
          <w:rFonts w:ascii="Times New Roman" w:hAnsi="Times New Roman" w:cs="Times New Roman"/>
          <w:sz w:val="24"/>
          <w:szCs w:val="24"/>
        </w:rPr>
        <w:t xml:space="preserve">Секретар міської ради                                                                                           М.Островський </w:t>
      </w:r>
    </w:p>
    <w:p w:rsidR="00325A08" w:rsidRPr="00325A08" w:rsidRDefault="00325A08" w:rsidP="00F43F59">
      <w:pPr>
        <w:spacing w:after="0" w:line="240" w:lineRule="auto"/>
        <w:ind w:left="6237"/>
        <w:rPr>
          <w:rFonts w:ascii="Times New Roman" w:eastAsia="Times New Roman" w:hAnsi="Times New Roman" w:cs="Times New Roman"/>
          <w:sz w:val="24"/>
          <w:szCs w:val="24"/>
          <w:lang w:val="ru-RU"/>
        </w:rPr>
      </w:pPr>
      <w:r>
        <w:rPr>
          <w:rFonts w:ascii="Times New Roman" w:hAnsi="Times New Roman" w:cs="Times New Roman"/>
          <w:sz w:val="24"/>
          <w:szCs w:val="24"/>
        </w:rPr>
        <w:br w:type="page"/>
      </w:r>
      <w:r w:rsidRPr="00325A08">
        <w:rPr>
          <w:rFonts w:ascii="Times New Roman" w:eastAsia="Times New Roman" w:hAnsi="Times New Roman" w:cs="Times New Roman"/>
          <w:sz w:val="24"/>
          <w:szCs w:val="24"/>
        </w:rPr>
        <w:lastRenderedPageBreak/>
        <w:t>Додаток 6</w:t>
      </w:r>
    </w:p>
    <w:p w:rsidR="00325A08" w:rsidRPr="00325A08" w:rsidRDefault="00325A08" w:rsidP="00F43F59">
      <w:pPr>
        <w:spacing w:after="0" w:line="240" w:lineRule="auto"/>
        <w:ind w:left="6237"/>
        <w:rPr>
          <w:rFonts w:ascii="Times New Roman" w:eastAsia="Times New Roman" w:hAnsi="Times New Roman" w:cs="Times New Roman"/>
          <w:sz w:val="24"/>
          <w:szCs w:val="24"/>
        </w:rPr>
      </w:pPr>
      <w:r w:rsidRPr="00325A08">
        <w:rPr>
          <w:rFonts w:ascii="Times New Roman" w:hAnsi="Times New Roman" w:cs="Times New Roman"/>
          <w:sz w:val="24"/>
          <w:szCs w:val="24"/>
        </w:rPr>
        <w:t>д</w:t>
      </w:r>
      <w:r w:rsidRPr="00325A08">
        <w:rPr>
          <w:rFonts w:ascii="Times New Roman" w:eastAsia="Times New Roman" w:hAnsi="Times New Roman" w:cs="Times New Roman"/>
          <w:sz w:val="24"/>
          <w:szCs w:val="24"/>
        </w:rPr>
        <w:t xml:space="preserve">о рішення 4 сесії міської ради </w:t>
      </w:r>
    </w:p>
    <w:p w:rsidR="00325A08" w:rsidRPr="00325A08" w:rsidRDefault="00325A08" w:rsidP="00325A08">
      <w:pPr>
        <w:spacing w:after="0" w:line="240" w:lineRule="auto"/>
        <w:ind w:left="6237"/>
        <w:rPr>
          <w:rFonts w:ascii="Times New Roman" w:eastAsia="Times New Roman" w:hAnsi="Times New Roman" w:cs="Times New Roman"/>
          <w:sz w:val="24"/>
          <w:szCs w:val="24"/>
        </w:rPr>
      </w:pPr>
      <w:r w:rsidRPr="00325A08">
        <w:rPr>
          <w:rFonts w:ascii="Times New Roman" w:hAnsi="Times New Roman" w:cs="Times New Roman"/>
          <w:sz w:val="24"/>
          <w:szCs w:val="24"/>
        </w:rPr>
        <w:t>від 28</w:t>
      </w:r>
      <w:r w:rsidRPr="00325A08">
        <w:rPr>
          <w:rFonts w:ascii="Times New Roman" w:eastAsia="Times New Roman" w:hAnsi="Times New Roman" w:cs="Times New Roman"/>
          <w:sz w:val="24"/>
          <w:szCs w:val="24"/>
        </w:rPr>
        <w:t xml:space="preserve"> січня 201</w:t>
      </w:r>
      <w:r w:rsidRPr="00325A08">
        <w:rPr>
          <w:rFonts w:ascii="Times New Roman" w:hAnsi="Times New Roman" w:cs="Times New Roman"/>
          <w:sz w:val="24"/>
          <w:szCs w:val="24"/>
        </w:rPr>
        <w:t>6</w:t>
      </w:r>
      <w:r w:rsidRPr="00325A08">
        <w:rPr>
          <w:rFonts w:ascii="Times New Roman" w:eastAsia="Times New Roman" w:hAnsi="Times New Roman" w:cs="Times New Roman"/>
          <w:sz w:val="24"/>
          <w:szCs w:val="24"/>
        </w:rPr>
        <w:t xml:space="preserve"> р.</w:t>
      </w:r>
    </w:p>
    <w:p w:rsidR="00325A08" w:rsidRPr="00325A08" w:rsidRDefault="00D47417" w:rsidP="00325A08">
      <w:pPr>
        <w:shd w:val="clear" w:color="auto" w:fill="FFFFFF"/>
        <w:autoSpaceDE w:val="0"/>
        <w:autoSpaceDN w:val="0"/>
        <w:adjustRightInd w:val="0"/>
        <w:spacing w:after="0" w:line="240" w:lineRule="auto"/>
        <w:ind w:left="6237"/>
        <w:jc w:val="both"/>
        <w:rPr>
          <w:rFonts w:ascii="Times New Roman" w:hAnsi="Times New Roman" w:cs="Times New Roman"/>
          <w:b/>
          <w:bCs/>
          <w:color w:val="000000"/>
          <w:sz w:val="24"/>
          <w:szCs w:val="24"/>
        </w:rPr>
      </w:pPr>
      <w:r>
        <w:rPr>
          <w:rFonts w:ascii="Times New Roman" w:hAnsi="Times New Roman"/>
          <w:sz w:val="24"/>
          <w:szCs w:val="24"/>
        </w:rPr>
        <w:t>№4</w:t>
      </w:r>
      <w:r w:rsidR="00325A08" w:rsidRPr="00325A08">
        <w:rPr>
          <w:rFonts w:ascii="Times New Roman" w:hAnsi="Times New Roman"/>
          <w:sz w:val="24"/>
          <w:szCs w:val="24"/>
        </w:rPr>
        <w:t>-4/2016р</w:t>
      </w:r>
    </w:p>
    <w:p w:rsidR="00325A08" w:rsidRPr="00325A08" w:rsidRDefault="00325A08" w:rsidP="00325A08">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325A08" w:rsidRPr="00325A08" w:rsidRDefault="00325A08" w:rsidP="00325A08">
      <w:pPr>
        <w:pStyle w:val="1"/>
        <w:spacing w:before="0" w:line="240" w:lineRule="auto"/>
        <w:ind w:firstLine="561"/>
        <w:jc w:val="center"/>
        <w:rPr>
          <w:rFonts w:ascii="Times New Roman" w:hAnsi="Times New Roman" w:cs="Times New Roman"/>
          <w:color w:val="auto"/>
          <w:sz w:val="24"/>
          <w:szCs w:val="24"/>
        </w:rPr>
      </w:pPr>
      <w:r w:rsidRPr="00325A08">
        <w:rPr>
          <w:rFonts w:ascii="Times New Roman" w:hAnsi="Times New Roman" w:cs="Times New Roman"/>
          <w:color w:val="auto"/>
          <w:sz w:val="24"/>
          <w:szCs w:val="24"/>
        </w:rPr>
        <w:t>ПОЛОЖЕННЯ</w:t>
      </w:r>
    </w:p>
    <w:p w:rsidR="00325A08" w:rsidRPr="008A02FC"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b/>
          <w:bCs/>
          <w:sz w:val="24"/>
          <w:szCs w:val="24"/>
          <w:lang w:val="ru-RU"/>
        </w:rPr>
      </w:pPr>
      <w:r w:rsidRPr="00325A08">
        <w:rPr>
          <w:rFonts w:ascii="Times New Roman" w:hAnsi="Times New Roman" w:cs="Times New Roman"/>
          <w:b/>
          <w:bCs/>
          <w:sz w:val="24"/>
          <w:szCs w:val="24"/>
        </w:rPr>
        <w:t>про збір за місця для паркування транспортних засобів</w:t>
      </w:r>
    </w:p>
    <w:p w:rsidR="00090AFD" w:rsidRPr="008A02FC" w:rsidRDefault="00090AFD"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lang w:val="ru-RU"/>
        </w:rPr>
      </w:pP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sz w:val="24"/>
          <w:szCs w:val="24"/>
        </w:rPr>
        <w:t>1. Суб'єкти, об'єкти та база оподаткування</w:t>
      </w:r>
    </w:p>
    <w:p w:rsidR="00325A08" w:rsidRPr="00325A08" w:rsidRDefault="008E7F9E"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Pr>
          <w:rFonts w:ascii="Times New Roman" w:hAnsi="Times New Roman" w:cs="Times New Roman"/>
          <w:color w:val="000000"/>
          <w:sz w:val="24"/>
          <w:szCs w:val="24"/>
        </w:rPr>
        <w:t>Платниками збору є юридичні</w:t>
      </w:r>
      <w:r w:rsidR="00325A08" w:rsidRPr="00325A08">
        <w:rPr>
          <w:rFonts w:ascii="Times New Roman" w:hAnsi="Times New Roman" w:cs="Times New Roman"/>
          <w:color w:val="000000"/>
          <w:sz w:val="24"/>
          <w:szCs w:val="24"/>
        </w:rPr>
        <w:t xml:space="preserve"> особи, їх </w:t>
      </w:r>
      <w:r>
        <w:rPr>
          <w:rFonts w:ascii="Times New Roman" w:hAnsi="Times New Roman" w:cs="Times New Roman"/>
          <w:color w:val="000000"/>
          <w:sz w:val="24"/>
          <w:szCs w:val="24"/>
        </w:rPr>
        <w:t xml:space="preserve"> філії</w:t>
      </w:r>
      <w:r w:rsidR="00325A08" w:rsidRPr="00325A08">
        <w:rPr>
          <w:rFonts w:ascii="Times New Roman" w:hAnsi="Times New Roman" w:cs="Times New Roman"/>
          <w:color w:val="000000"/>
          <w:sz w:val="24"/>
          <w:szCs w:val="24"/>
        </w:rPr>
        <w:t xml:space="preserve">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 xml:space="preserve">На території </w:t>
      </w:r>
      <w:proofErr w:type="spellStart"/>
      <w:r w:rsidRPr="00325A08">
        <w:rPr>
          <w:rFonts w:ascii="Times New Roman" w:hAnsi="Times New Roman" w:cs="Times New Roman"/>
          <w:color w:val="000000"/>
          <w:sz w:val="24"/>
          <w:szCs w:val="24"/>
        </w:rPr>
        <w:t>Дунаєвецької</w:t>
      </w:r>
      <w:proofErr w:type="spellEnd"/>
      <w:r w:rsidRPr="00325A08">
        <w:rPr>
          <w:rFonts w:ascii="Times New Roman" w:hAnsi="Times New Roman" w:cs="Times New Roman"/>
          <w:color w:val="000000"/>
          <w:sz w:val="24"/>
          <w:szCs w:val="24"/>
        </w:rPr>
        <w:t xml:space="preserve"> міської </w:t>
      </w:r>
      <w:r w:rsidRPr="00325A08">
        <w:rPr>
          <w:rFonts w:ascii="Times New Roman" w:hAnsi="Times New Roman" w:cs="Times New Roman"/>
          <w:i/>
          <w:iCs/>
          <w:color w:val="000000"/>
          <w:sz w:val="24"/>
          <w:szCs w:val="24"/>
        </w:rPr>
        <w:t xml:space="preserve"> </w:t>
      </w:r>
      <w:r w:rsidRPr="00325A08">
        <w:rPr>
          <w:rFonts w:ascii="Times New Roman" w:hAnsi="Times New Roman" w:cs="Times New Roman"/>
          <w:color w:val="000000"/>
          <w:sz w:val="24"/>
          <w:szCs w:val="24"/>
        </w:rPr>
        <w:t>ради платником збору визнати суб’єкта згідно розпорядження міського голови.</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 xml:space="preserve">Об'єктом оподаткування є земельна ділянка, спеціально </w:t>
      </w:r>
      <w:r w:rsidRPr="00325A08">
        <w:rPr>
          <w:rFonts w:ascii="Times New Roman" w:hAnsi="Times New Roman" w:cs="Times New Roman"/>
          <w:sz w:val="24"/>
          <w:szCs w:val="24"/>
        </w:rPr>
        <w:t xml:space="preserve">визначена </w:t>
      </w:r>
      <w:r w:rsidRPr="00325A08">
        <w:rPr>
          <w:rFonts w:ascii="Times New Roman" w:hAnsi="Times New Roman" w:cs="Times New Roman"/>
          <w:color w:val="000000"/>
          <w:sz w:val="24"/>
          <w:szCs w:val="24"/>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sz w:val="24"/>
          <w:szCs w:val="24"/>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Спеціально відведеними автостоянками - (площа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збереження транспортного засобу).</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325A08" w:rsidRPr="00325A08" w:rsidRDefault="00325A08" w:rsidP="00325A08">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w:t>
      </w:r>
      <w:r w:rsidRPr="00325A08">
        <w:rPr>
          <w:rFonts w:ascii="Times New Roman" w:hAnsi="Times New Roman" w:cs="Times New Roman"/>
          <w:sz w:val="24"/>
          <w:szCs w:val="24"/>
        </w:rPr>
        <w:t xml:space="preserve"> </w:t>
      </w:r>
      <w:r w:rsidRPr="00325A08">
        <w:rPr>
          <w:rFonts w:ascii="Times New Roman" w:hAnsi="Times New Roman" w:cs="Times New Roman"/>
          <w:color w:val="000000"/>
          <w:sz w:val="24"/>
          <w:szCs w:val="24"/>
        </w:rPr>
        <w:t>власності,   а  також   земельні   ділянки,   що   належать   до   прибудинкових територій.</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color w:val="000000"/>
          <w:sz w:val="24"/>
          <w:szCs w:val="24"/>
        </w:rPr>
      </w:pP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2. Ставки збору</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Ставки збору встановлюються за дні  провадження діяльності </w:t>
      </w:r>
      <w:r w:rsidRPr="00325A08">
        <w:rPr>
          <w:rFonts w:ascii="Times New Roman" w:hAnsi="Times New Roman" w:cs="Times New Roman"/>
          <w:sz w:val="24"/>
          <w:szCs w:val="24"/>
        </w:rPr>
        <w:t>(четвер, суботу і неділю)</w:t>
      </w:r>
      <w:r w:rsidRPr="00325A08">
        <w:rPr>
          <w:rFonts w:ascii="Times New Roman" w:hAnsi="Times New Roman" w:cs="Times New Roman"/>
          <w:color w:val="000000"/>
          <w:sz w:val="24"/>
          <w:szCs w:val="24"/>
        </w:rPr>
        <w:t xml:space="preserve">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розмірі 0,032 відсотка  мінімальної заробітної плати, установленої законом на 1 січня податкового (звітного) року.                     </w:t>
      </w: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3. Порядок обчислення та строки сплати збору</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Збір сплачується авансовими внесками до 30 числа (включно) кожного місяця (у лютому до 28 (29) включно) за місцем розташування спеціально відведеного місця для </w:t>
      </w:r>
      <w:r w:rsidRPr="00325A08">
        <w:rPr>
          <w:rFonts w:ascii="Times New Roman" w:hAnsi="Times New Roman" w:cs="Times New Roman"/>
          <w:color w:val="000000"/>
          <w:sz w:val="24"/>
          <w:szCs w:val="24"/>
        </w:rPr>
        <w:lastRenderedPageBreak/>
        <w:t>паркування транспортних засобів. Остаточна сума збору, обчислена відповідно до податкової декларації за податковий (звітний) квартал (з урахуванням фактично внесених авансових платежів), сплачується у строки, визначені для квартального податкового періоду.</w:t>
      </w: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4. Податкова звітність</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Звітним періодом для нарахування збору є квартал.</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Розрахунок збору подається до Державної податкової інспекції протягом 40 календарних днів, наступних за останнім календарним днем звітного (податкового) кварталу.</w:t>
      </w: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5.Відповідальність</w:t>
      </w: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325A08" w:rsidRPr="00325A08" w:rsidRDefault="00325A08" w:rsidP="00325A08">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325A08" w:rsidRPr="00325A08" w:rsidRDefault="00325A08" w:rsidP="00325A08">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6.Контроль</w:t>
      </w:r>
    </w:p>
    <w:p w:rsidR="00325A08" w:rsidRPr="00325A08" w:rsidRDefault="00325A08" w:rsidP="00325A08">
      <w:pPr>
        <w:spacing w:after="0" w:line="240" w:lineRule="auto"/>
        <w:ind w:firstLine="561"/>
        <w:jc w:val="both"/>
        <w:rPr>
          <w:rFonts w:ascii="Times New Roman" w:hAnsi="Times New Roman" w:cs="Times New Roman"/>
          <w:color w:val="000000"/>
          <w:sz w:val="24"/>
          <w:szCs w:val="24"/>
        </w:rPr>
      </w:pPr>
    </w:p>
    <w:p w:rsidR="00325A08" w:rsidRPr="00325A08" w:rsidRDefault="00325A08" w:rsidP="00325A08">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r w:rsidRPr="00325A08">
        <w:rPr>
          <w:rFonts w:ascii="Times New Roman" w:hAnsi="Times New Roman" w:cs="Times New Roman"/>
          <w:sz w:val="24"/>
          <w:szCs w:val="24"/>
        </w:rPr>
        <w:t xml:space="preserve"> </w:t>
      </w:r>
    </w:p>
    <w:p w:rsidR="00325A08" w:rsidRDefault="00325A08" w:rsidP="00325A08">
      <w:pPr>
        <w:spacing w:after="0" w:line="240" w:lineRule="auto"/>
        <w:ind w:firstLine="561"/>
        <w:jc w:val="both"/>
        <w:rPr>
          <w:rFonts w:ascii="Times New Roman" w:hAnsi="Times New Roman" w:cs="Times New Roman"/>
          <w:sz w:val="24"/>
          <w:szCs w:val="24"/>
        </w:rPr>
      </w:pPr>
    </w:p>
    <w:p w:rsidR="00325A08" w:rsidRPr="00325A08" w:rsidRDefault="00325A08" w:rsidP="00325A08">
      <w:pPr>
        <w:spacing w:after="0" w:line="240" w:lineRule="auto"/>
        <w:ind w:firstLine="561"/>
        <w:jc w:val="both"/>
        <w:rPr>
          <w:rFonts w:ascii="Times New Roman" w:hAnsi="Times New Roman" w:cs="Times New Roman"/>
          <w:sz w:val="24"/>
          <w:szCs w:val="24"/>
        </w:rPr>
      </w:pPr>
    </w:p>
    <w:p w:rsidR="00325A08" w:rsidRPr="00325A08" w:rsidRDefault="00325A08" w:rsidP="00325A08">
      <w:pPr>
        <w:spacing w:after="0" w:line="240" w:lineRule="auto"/>
        <w:ind w:firstLine="561"/>
        <w:jc w:val="both"/>
        <w:rPr>
          <w:rFonts w:ascii="Times New Roman" w:hAnsi="Times New Roman" w:cs="Times New Roman"/>
          <w:sz w:val="24"/>
          <w:szCs w:val="24"/>
        </w:rPr>
      </w:pPr>
    </w:p>
    <w:p w:rsidR="00325A08" w:rsidRPr="00325A08" w:rsidRDefault="00325A08" w:rsidP="00D47417">
      <w:pPr>
        <w:spacing w:after="0" w:line="240" w:lineRule="auto"/>
        <w:jc w:val="both"/>
        <w:rPr>
          <w:rFonts w:ascii="Times New Roman" w:hAnsi="Times New Roman" w:cs="Times New Roman"/>
          <w:sz w:val="24"/>
          <w:szCs w:val="24"/>
        </w:rPr>
      </w:pPr>
      <w:r w:rsidRPr="00325A08">
        <w:rPr>
          <w:rFonts w:ascii="Times New Roman" w:hAnsi="Times New Roman" w:cs="Times New Roman"/>
          <w:sz w:val="24"/>
          <w:szCs w:val="24"/>
        </w:rPr>
        <w:t>Секретар міської ради</w:t>
      </w:r>
      <w:r w:rsidR="00D47417">
        <w:rPr>
          <w:rFonts w:ascii="Times New Roman" w:hAnsi="Times New Roman" w:cs="Times New Roman"/>
          <w:sz w:val="24"/>
          <w:szCs w:val="24"/>
        </w:rPr>
        <w:t xml:space="preserve">                                                                                          </w:t>
      </w:r>
      <w:r w:rsidRPr="00325A08">
        <w:rPr>
          <w:rFonts w:ascii="Times New Roman" w:hAnsi="Times New Roman" w:cs="Times New Roman"/>
          <w:sz w:val="24"/>
          <w:szCs w:val="24"/>
        </w:rPr>
        <w:t>М. Островський</w:t>
      </w:r>
    </w:p>
    <w:p w:rsidR="001E1C37" w:rsidRPr="0034696A" w:rsidRDefault="001E1C37" w:rsidP="001E1C37">
      <w:pPr>
        <w:rPr>
          <w:rFonts w:ascii="Times New Roman" w:hAnsi="Times New Roman" w:cs="Times New Roman"/>
        </w:rPr>
      </w:pPr>
    </w:p>
    <w:p w:rsidR="009530D0" w:rsidRPr="0034696A" w:rsidRDefault="009530D0" w:rsidP="001E1C37">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br w:type="page"/>
      </w:r>
    </w:p>
    <w:p w:rsidR="00D60364" w:rsidRPr="0034696A" w:rsidRDefault="00D60364" w:rsidP="00D60364">
      <w:pPr>
        <w:rPr>
          <w:rFonts w:ascii="Times New Roman" w:hAnsi="Times New Roman" w:cs="Times New Roman"/>
          <w:b/>
          <w:sz w:val="28"/>
          <w:szCs w:val="28"/>
        </w:rPr>
      </w:pPr>
      <w:r w:rsidRPr="0034696A">
        <w:rPr>
          <w:rFonts w:ascii="Times New Roman" w:hAnsi="Times New Roman" w:cs="Times New Roman"/>
          <w:noProof/>
          <w:lang w:val="ru-RU"/>
        </w:rPr>
        <w:lastRenderedPageBreak/>
        <w:drawing>
          <wp:anchor distT="0" distB="0" distL="114300" distR="114300" simplePos="0" relativeHeight="251665408" behindDoc="0" locked="0" layoutInCell="1" allowOverlap="1">
            <wp:simplePos x="0" y="0"/>
            <wp:positionH relativeFrom="column">
              <wp:posOffset>2777490</wp:posOffset>
            </wp:positionH>
            <wp:positionV relativeFrom="paragraph">
              <wp:posOffset>-70485</wp:posOffset>
            </wp:positionV>
            <wp:extent cx="432435" cy="609600"/>
            <wp:effectExtent l="0" t="0" r="0"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BB104F" w:rsidRPr="009E6CB5" w:rsidRDefault="00BB104F" w:rsidP="00D60364">
      <w:pPr>
        <w:pStyle w:val="a5"/>
        <w:ind w:left="-285"/>
        <w:jc w:val="center"/>
        <w:rPr>
          <w:b/>
          <w:sz w:val="28"/>
          <w:szCs w:val="28"/>
          <w:lang w:val="ru-RU"/>
        </w:rPr>
      </w:pPr>
    </w:p>
    <w:p w:rsidR="00BB104F" w:rsidRPr="009E6CB5" w:rsidRDefault="00BB104F" w:rsidP="00D60364">
      <w:pPr>
        <w:pStyle w:val="a5"/>
        <w:ind w:left="-285"/>
        <w:jc w:val="center"/>
        <w:rPr>
          <w:b/>
          <w:sz w:val="28"/>
          <w:szCs w:val="28"/>
          <w:lang w:val="ru-RU"/>
        </w:rPr>
      </w:pPr>
    </w:p>
    <w:p w:rsidR="00D60364" w:rsidRPr="0034696A" w:rsidRDefault="00D60364" w:rsidP="00D60364">
      <w:pPr>
        <w:pStyle w:val="a5"/>
        <w:ind w:left="-285"/>
        <w:jc w:val="center"/>
        <w:rPr>
          <w:b/>
          <w:sz w:val="28"/>
          <w:szCs w:val="28"/>
        </w:rPr>
      </w:pPr>
      <w:r w:rsidRPr="0034696A">
        <w:rPr>
          <w:b/>
          <w:sz w:val="28"/>
          <w:szCs w:val="28"/>
        </w:rPr>
        <w:t>УКРАЇНА</w:t>
      </w:r>
    </w:p>
    <w:p w:rsidR="00D60364" w:rsidRPr="0034696A" w:rsidRDefault="00D60364" w:rsidP="00D60364">
      <w:pPr>
        <w:pStyle w:val="a5"/>
        <w:ind w:left="-285"/>
        <w:jc w:val="center"/>
        <w:rPr>
          <w:b/>
          <w:caps/>
          <w:sz w:val="28"/>
          <w:szCs w:val="28"/>
        </w:rPr>
      </w:pPr>
      <w:r w:rsidRPr="0034696A">
        <w:rPr>
          <w:b/>
          <w:caps/>
          <w:sz w:val="28"/>
          <w:szCs w:val="28"/>
        </w:rPr>
        <w:t xml:space="preserve">Дунаєвецька міська  рада </w:t>
      </w:r>
    </w:p>
    <w:p w:rsidR="00D60364" w:rsidRPr="0034696A" w:rsidRDefault="00D60364" w:rsidP="00D6036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60364" w:rsidRPr="0034696A" w:rsidRDefault="00D60364" w:rsidP="00D60364">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D60364" w:rsidRPr="0034696A" w:rsidRDefault="00D60364" w:rsidP="00D60364">
      <w:pPr>
        <w:pStyle w:val="3"/>
        <w:rPr>
          <w:u w:val="none"/>
        </w:rPr>
      </w:pPr>
      <w:r w:rsidRPr="0034696A">
        <w:rPr>
          <w:u w:val="none"/>
        </w:rPr>
        <w:t>Четвертої сесії</w:t>
      </w:r>
    </w:p>
    <w:p w:rsidR="005225C9" w:rsidRPr="0034696A" w:rsidRDefault="005225C9" w:rsidP="005225C9">
      <w:pPr>
        <w:rPr>
          <w:rFonts w:ascii="Times New Roman" w:hAnsi="Times New Roman" w:cs="Times New Roman"/>
        </w:rPr>
      </w:pPr>
    </w:p>
    <w:p w:rsidR="005225C9" w:rsidRPr="0034696A" w:rsidRDefault="00105088" w:rsidP="005225C9">
      <w:pPr>
        <w:rPr>
          <w:rFonts w:ascii="Times New Roman" w:hAnsi="Times New Roman" w:cs="Times New Roman"/>
          <w:sz w:val="28"/>
          <w:szCs w:val="28"/>
        </w:rPr>
      </w:pPr>
      <w:r w:rsidRPr="0034696A">
        <w:rPr>
          <w:rFonts w:ascii="Times New Roman" w:hAnsi="Times New Roman" w:cs="Times New Roman"/>
          <w:sz w:val="28"/>
          <w:szCs w:val="28"/>
        </w:rPr>
        <w:t>28</w:t>
      </w:r>
      <w:r w:rsidR="005225C9" w:rsidRPr="0034696A">
        <w:rPr>
          <w:rFonts w:ascii="Times New Roman" w:hAnsi="Times New Roman" w:cs="Times New Roman"/>
          <w:sz w:val="28"/>
          <w:szCs w:val="28"/>
        </w:rPr>
        <w:t xml:space="preserve"> січня  2016 р.                             </w:t>
      </w:r>
      <w:proofErr w:type="spellStart"/>
      <w:r w:rsidR="005225C9" w:rsidRPr="0034696A">
        <w:rPr>
          <w:rFonts w:ascii="Times New Roman" w:hAnsi="Times New Roman" w:cs="Times New Roman"/>
          <w:sz w:val="28"/>
          <w:szCs w:val="28"/>
        </w:rPr>
        <w:t>Дунаїв</w:t>
      </w:r>
      <w:r w:rsidR="00D60364" w:rsidRPr="0034696A">
        <w:rPr>
          <w:rFonts w:ascii="Times New Roman" w:hAnsi="Times New Roman" w:cs="Times New Roman"/>
          <w:sz w:val="28"/>
          <w:szCs w:val="28"/>
        </w:rPr>
        <w:t>ці</w:t>
      </w:r>
      <w:proofErr w:type="spellEnd"/>
      <w:r w:rsidR="00D60364" w:rsidRPr="0034696A">
        <w:rPr>
          <w:rFonts w:ascii="Times New Roman" w:hAnsi="Times New Roman" w:cs="Times New Roman"/>
          <w:sz w:val="28"/>
          <w:szCs w:val="28"/>
        </w:rPr>
        <w:tab/>
        <w:t xml:space="preserve">                           №</w:t>
      </w:r>
      <w:r w:rsidR="003C6EC7">
        <w:rPr>
          <w:rFonts w:ascii="Times New Roman" w:hAnsi="Times New Roman" w:cs="Times New Roman"/>
          <w:sz w:val="28"/>
          <w:szCs w:val="28"/>
        </w:rPr>
        <w:t>5</w:t>
      </w:r>
      <w:r w:rsidR="005225C9" w:rsidRPr="0034696A">
        <w:rPr>
          <w:rFonts w:ascii="Times New Roman" w:hAnsi="Times New Roman" w:cs="Times New Roman"/>
          <w:sz w:val="28"/>
          <w:szCs w:val="28"/>
        </w:rPr>
        <w:t>-4/2016р</w:t>
      </w:r>
    </w:p>
    <w:p w:rsidR="005225C9" w:rsidRPr="0034696A" w:rsidRDefault="005225C9" w:rsidP="005225C9">
      <w:pPr>
        <w:pStyle w:val="aa"/>
        <w:ind w:left="0" w:right="5150"/>
        <w:jc w:val="both"/>
        <w:rPr>
          <w:b w:val="0"/>
          <w:bCs/>
          <w:szCs w:val="24"/>
        </w:rPr>
      </w:pPr>
    </w:p>
    <w:p w:rsidR="005225C9" w:rsidRPr="0034696A" w:rsidRDefault="005225C9" w:rsidP="005225C9">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встановлення ставок єдиного податку </w:t>
      </w:r>
    </w:p>
    <w:p w:rsidR="005225C9" w:rsidRPr="0034696A" w:rsidRDefault="005225C9" w:rsidP="005225C9">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для суб’єктів підприємницької діяльності – </w:t>
      </w:r>
    </w:p>
    <w:p w:rsidR="005225C9" w:rsidRPr="0034696A" w:rsidRDefault="005225C9" w:rsidP="005225C9">
      <w:pPr>
        <w:pStyle w:val="31"/>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фізичних осіб по </w:t>
      </w:r>
      <w:proofErr w:type="spellStart"/>
      <w:r w:rsidRPr="0034696A">
        <w:rPr>
          <w:rFonts w:ascii="Times New Roman" w:hAnsi="Times New Roman" w:cs="Times New Roman"/>
          <w:sz w:val="24"/>
          <w:szCs w:val="24"/>
        </w:rPr>
        <w:t>Дунаєвецькі</w:t>
      </w:r>
      <w:r w:rsidR="00D76408" w:rsidRPr="0034696A">
        <w:rPr>
          <w:rFonts w:ascii="Times New Roman" w:hAnsi="Times New Roman" w:cs="Times New Roman"/>
          <w:sz w:val="24"/>
          <w:szCs w:val="24"/>
        </w:rPr>
        <w:t>й</w:t>
      </w:r>
      <w:proofErr w:type="spellEnd"/>
      <w:r w:rsidRPr="0034696A">
        <w:rPr>
          <w:rFonts w:ascii="Times New Roman" w:hAnsi="Times New Roman" w:cs="Times New Roman"/>
          <w:sz w:val="24"/>
          <w:szCs w:val="24"/>
        </w:rPr>
        <w:t xml:space="preserve"> міській </w:t>
      </w:r>
    </w:p>
    <w:p w:rsidR="005225C9" w:rsidRPr="0034696A" w:rsidRDefault="00D76408" w:rsidP="005225C9">
      <w:pPr>
        <w:pStyle w:val="31"/>
        <w:spacing w:after="0" w:line="240" w:lineRule="auto"/>
        <w:rPr>
          <w:rFonts w:ascii="Times New Roman" w:eastAsia="Times New Roman" w:hAnsi="Times New Roman" w:cs="Times New Roman"/>
          <w:sz w:val="24"/>
          <w:szCs w:val="24"/>
        </w:rPr>
      </w:pPr>
      <w:r w:rsidRPr="0034696A">
        <w:rPr>
          <w:rFonts w:ascii="Times New Roman" w:hAnsi="Times New Roman" w:cs="Times New Roman"/>
          <w:sz w:val="24"/>
          <w:szCs w:val="24"/>
        </w:rPr>
        <w:t>раді</w:t>
      </w:r>
    </w:p>
    <w:p w:rsidR="005225C9" w:rsidRPr="0034696A" w:rsidRDefault="005225C9" w:rsidP="005225C9">
      <w:pPr>
        <w:spacing w:after="0" w:line="240" w:lineRule="auto"/>
        <w:jc w:val="both"/>
        <w:rPr>
          <w:rFonts w:ascii="Times New Roman" w:eastAsia="Times New Roman" w:hAnsi="Times New Roman" w:cs="Times New Roman"/>
          <w:sz w:val="24"/>
          <w:szCs w:val="24"/>
          <w:lang w:eastAsia="ar-SA"/>
        </w:rPr>
      </w:pPr>
    </w:p>
    <w:p w:rsidR="005225C9" w:rsidRPr="0034696A" w:rsidRDefault="00964C0E" w:rsidP="005225C9">
      <w:pPr>
        <w:spacing w:after="0" w:line="240" w:lineRule="auto"/>
        <w:jc w:val="both"/>
        <w:rPr>
          <w:rFonts w:ascii="Times New Roman" w:eastAsia="Times New Roman" w:hAnsi="Times New Roman" w:cs="Times New Roman"/>
          <w:sz w:val="24"/>
          <w:szCs w:val="24"/>
          <w:lang w:eastAsia="ar-SA"/>
        </w:rPr>
      </w:pPr>
      <w:r w:rsidRPr="0034696A">
        <w:rPr>
          <w:rFonts w:ascii="Times New Roman" w:eastAsia="Times New Roman" w:hAnsi="Times New Roman" w:cs="Times New Roman"/>
          <w:sz w:val="24"/>
          <w:szCs w:val="24"/>
          <w:lang w:eastAsia="ar-SA"/>
        </w:rPr>
        <w:t xml:space="preserve"> </w:t>
      </w:r>
    </w:p>
    <w:p w:rsidR="005225C9" w:rsidRPr="0034696A" w:rsidRDefault="005225C9" w:rsidP="005225C9">
      <w:pPr>
        <w:ind w:firstLine="851"/>
        <w:jc w:val="both"/>
        <w:rPr>
          <w:rFonts w:ascii="Times New Roman" w:eastAsia="Times New Roman" w:hAnsi="Times New Roman" w:cs="Times New Roman"/>
          <w:sz w:val="24"/>
          <w:szCs w:val="24"/>
          <w:lang w:eastAsia="ar-SA"/>
        </w:rPr>
      </w:pPr>
      <w:r w:rsidRPr="0034696A">
        <w:rPr>
          <w:rFonts w:ascii="Times New Roman" w:eastAsia="Times New Roman" w:hAnsi="Times New Roman" w:cs="Times New Roman"/>
          <w:sz w:val="24"/>
          <w:szCs w:val="24"/>
          <w:lang w:eastAsia="ar-SA"/>
        </w:rPr>
        <w:t>Відповідно Податкового кодексу України та Закону</w:t>
      </w:r>
      <w:r w:rsidR="00C85CD9" w:rsidRPr="0034696A">
        <w:rPr>
          <w:rFonts w:ascii="Times New Roman" w:eastAsia="Times New Roman" w:hAnsi="Times New Roman" w:cs="Times New Roman"/>
          <w:sz w:val="24"/>
          <w:szCs w:val="24"/>
          <w:lang w:eastAsia="ar-SA"/>
        </w:rPr>
        <w:t xml:space="preserve"> України «Про внесення змін до П</w:t>
      </w:r>
      <w:r w:rsidRPr="0034696A">
        <w:rPr>
          <w:rFonts w:ascii="Times New Roman" w:eastAsia="Times New Roman" w:hAnsi="Times New Roman" w:cs="Times New Roman"/>
          <w:sz w:val="24"/>
          <w:szCs w:val="24"/>
          <w:lang w:eastAsia="ar-SA"/>
        </w:rPr>
        <w:t xml:space="preserve">одаткового кодексу України та деяких інших законодавчих актів України щодо </w:t>
      </w:r>
      <w:r w:rsidR="00C85CD9" w:rsidRPr="0034696A">
        <w:rPr>
          <w:rFonts w:ascii="Times New Roman" w:eastAsia="Times New Roman" w:hAnsi="Times New Roman" w:cs="Times New Roman"/>
          <w:sz w:val="24"/>
          <w:szCs w:val="24"/>
          <w:lang w:eastAsia="ar-SA"/>
        </w:rPr>
        <w:t>забезпечення збалансованості бюджетних надходжень у 2016 році»</w:t>
      </w:r>
      <w:r w:rsidRPr="0034696A">
        <w:rPr>
          <w:rFonts w:ascii="Times New Roman" w:eastAsia="Times New Roman" w:hAnsi="Times New Roman" w:cs="Times New Roman"/>
          <w:sz w:val="24"/>
          <w:szCs w:val="24"/>
          <w:lang w:eastAsia="ar-SA"/>
        </w:rPr>
        <w:t>, керую</w:t>
      </w:r>
      <w:r w:rsidR="00C85CD9" w:rsidRPr="0034696A">
        <w:rPr>
          <w:rFonts w:ascii="Times New Roman" w:eastAsia="Times New Roman" w:hAnsi="Times New Roman" w:cs="Times New Roman"/>
          <w:sz w:val="24"/>
          <w:szCs w:val="24"/>
          <w:lang w:eastAsia="ar-SA"/>
        </w:rPr>
        <w:t>чись статтею 26 Закону України «</w:t>
      </w:r>
      <w:r w:rsidRPr="0034696A">
        <w:rPr>
          <w:rFonts w:ascii="Times New Roman" w:eastAsia="Times New Roman" w:hAnsi="Times New Roman" w:cs="Times New Roman"/>
          <w:sz w:val="24"/>
          <w:szCs w:val="24"/>
          <w:lang w:eastAsia="ar-SA"/>
        </w:rPr>
        <w:t>Про місцеве самоврядування в Україні</w:t>
      </w:r>
      <w:r w:rsidR="00C85CD9" w:rsidRPr="0034696A">
        <w:rPr>
          <w:rFonts w:ascii="Times New Roman" w:eastAsia="Times New Roman" w:hAnsi="Times New Roman" w:cs="Times New Roman"/>
          <w:sz w:val="24"/>
          <w:szCs w:val="24"/>
          <w:lang w:eastAsia="ar-SA"/>
        </w:rPr>
        <w:t>»</w:t>
      </w:r>
      <w:r w:rsidRPr="0034696A">
        <w:rPr>
          <w:rFonts w:ascii="Times New Roman" w:eastAsia="Times New Roman" w:hAnsi="Times New Roman" w:cs="Times New Roman"/>
          <w:sz w:val="24"/>
          <w:szCs w:val="24"/>
          <w:lang w:eastAsia="ar-SA"/>
        </w:rPr>
        <w:t xml:space="preserve">, враховуючи пропозиції постійних комісій від </w:t>
      </w:r>
      <w:r w:rsidR="00D60364" w:rsidRPr="0034696A">
        <w:rPr>
          <w:rFonts w:ascii="Times New Roman" w:eastAsia="Times New Roman" w:hAnsi="Times New Roman" w:cs="Times New Roman"/>
          <w:sz w:val="24"/>
          <w:szCs w:val="24"/>
          <w:lang w:eastAsia="ar-SA"/>
        </w:rPr>
        <w:t>26</w:t>
      </w:r>
      <w:r w:rsidRPr="0034696A">
        <w:rPr>
          <w:rFonts w:ascii="Times New Roman" w:hAnsi="Times New Roman" w:cs="Times New Roman"/>
          <w:sz w:val="24"/>
          <w:szCs w:val="24"/>
          <w:lang w:eastAsia="ar-SA"/>
        </w:rPr>
        <w:t>.01.2016</w:t>
      </w:r>
      <w:r w:rsidRPr="0034696A">
        <w:rPr>
          <w:rFonts w:ascii="Times New Roman" w:eastAsia="Times New Roman" w:hAnsi="Times New Roman" w:cs="Times New Roman"/>
          <w:sz w:val="24"/>
          <w:szCs w:val="24"/>
          <w:lang w:eastAsia="ar-SA"/>
        </w:rPr>
        <w:t xml:space="preserve"> року</w:t>
      </w:r>
      <w:r w:rsidR="00C47584" w:rsidRPr="0034696A">
        <w:rPr>
          <w:rFonts w:ascii="Times New Roman" w:eastAsia="Times New Roman" w:hAnsi="Times New Roman" w:cs="Times New Roman"/>
          <w:sz w:val="24"/>
          <w:szCs w:val="24"/>
          <w:lang w:eastAsia="ar-SA"/>
        </w:rPr>
        <w:t>,</w:t>
      </w:r>
      <w:r w:rsidRPr="0034696A">
        <w:rPr>
          <w:rFonts w:ascii="Times New Roman" w:eastAsia="Times New Roman" w:hAnsi="Times New Roman" w:cs="Times New Roman"/>
          <w:sz w:val="24"/>
          <w:szCs w:val="24"/>
          <w:lang w:eastAsia="ar-SA"/>
        </w:rPr>
        <w:t xml:space="preserve"> міська  рада </w:t>
      </w:r>
    </w:p>
    <w:p w:rsidR="005225C9" w:rsidRPr="0034696A" w:rsidRDefault="005225C9" w:rsidP="005225C9">
      <w:pPr>
        <w:spacing w:after="0" w:line="240" w:lineRule="auto"/>
        <w:ind w:right="-1"/>
        <w:jc w:val="center"/>
        <w:rPr>
          <w:rFonts w:ascii="Times New Roman" w:hAnsi="Times New Roman" w:cs="Times New Roman"/>
          <w:b/>
          <w:bCs/>
          <w:sz w:val="24"/>
          <w:szCs w:val="28"/>
        </w:rPr>
      </w:pPr>
    </w:p>
    <w:p w:rsidR="005225C9" w:rsidRPr="0034696A" w:rsidRDefault="005225C9" w:rsidP="005225C9">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5225C9" w:rsidRPr="0034696A" w:rsidRDefault="005225C9" w:rsidP="005225C9">
      <w:pPr>
        <w:spacing w:after="0" w:line="240" w:lineRule="auto"/>
        <w:ind w:right="-1"/>
        <w:jc w:val="center"/>
        <w:rPr>
          <w:rFonts w:ascii="Times New Roman" w:hAnsi="Times New Roman" w:cs="Times New Roman"/>
          <w:sz w:val="24"/>
          <w:szCs w:val="28"/>
        </w:rPr>
      </w:pPr>
    </w:p>
    <w:p w:rsidR="005225C9" w:rsidRPr="0034696A" w:rsidRDefault="005225C9" w:rsidP="00703F8C">
      <w:pPr>
        <w:pStyle w:val="31"/>
        <w:numPr>
          <w:ilvl w:val="0"/>
          <w:numId w:val="6"/>
        </w:numPr>
        <w:ind w:left="0" w:firstLine="851"/>
        <w:jc w:val="both"/>
        <w:rPr>
          <w:rFonts w:ascii="Times New Roman" w:hAnsi="Times New Roman" w:cs="Times New Roman"/>
          <w:sz w:val="24"/>
          <w:szCs w:val="24"/>
        </w:rPr>
      </w:pPr>
      <w:r w:rsidRPr="0034696A">
        <w:rPr>
          <w:rFonts w:ascii="Times New Roman" w:hAnsi="Times New Roman" w:cs="Times New Roman"/>
          <w:sz w:val="24"/>
          <w:szCs w:val="24"/>
        </w:rPr>
        <w:t xml:space="preserve">Встановити ставки єдиного податку для суб’єктів підприємницької діяльності - фізичних осіб по </w:t>
      </w:r>
      <w:proofErr w:type="spellStart"/>
      <w:r w:rsidRPr="0034696A">
        <w:rPr>
          <w:rFonts w:ascii="Times New Roman" w:hAnsi="Times New Roman" w:cs="Times New Roman"/>
          <w:sz w:val="24"/>
          <w:szCs w:val="24"/>
        </w:rPr>
        <w:t>Дунаєвецькі</w:t>
      </w:r>
      <w:r w:rsidR="008C5E45" w:rsidRPr="0034696A">
        <w:rPr>
          <w:rFonts w:ascii="Times New Roman" w:hAnsi="Times New Roman" w:cs="Times New Roman"/>
          <w:sz w:val="24"/>
          <w:szCs w:val="24"/>
        </w:rPr>
        <w:t>й</w:t>
      </w:r>
      <w:proofErr w:type="spellEnd"/>
      <w:r w:rsidRPr="0034696A">
        <w:rPr>
          <w:rFonts w:ascii="Times New Roman" w:hAnsi="Times New Roman" w:cs="Times New Roman"/>
          <w:sz w:val="24"/>
          <w:szCs w:val="24"/>
        </w:rPr>
        <w:t xml:space="preserve"> міській </w:t>
      </w:r>
      <w:r w:rsidR="00C23373" w:rsidRPr="0034696A">
        <w:rPr>
          <w:rFonts w:ascii="Times New Roman" w:hAnsi="Times New Roman" w:cs="Times New Roman"/>
          <w:sz w:val="24"/>
          <w:szCs w:val="24"/>
        </w:rPr>
        <w:t>раді</w:t>
      </w:r>
      <w:r w:rsidR="00964C0E" w:rsidRPr="0034696A">
        <w:rPr>
          <w:rFonts w:ascii="Times New Roman" w:hAnsi="Times New Roman" w:cs="Times New Roman"/>
          <w:sz w:val="24"/>
          <w:szCs w:val="24"/>
        </w:rPr>
        <w:t xml:space="preserve"> д</w:t>
      </w:r>
      <w:r w:rsidRPr="0034696A">
        <w:rPr>
          <w:rFonts w:ascii="Times New Roman" w:hAnsi="Times New Roman" w:cs="Times New Roman"/>
          <w:sz w:val="24"/>
          <w:szCs w:val="24"/>
        </w:rPr>
        <w:t xml:space="preserve">ля І </w:t>
      </w:r>
      <w:r w:rsidR="00964C0E" w:rsidRPr="0034696A">
        <w:rPr>
          <w:rFonts w:ascii="Times New Roman" w:hAnsi="Times New Roman" w:cs="Times New Roman"/>
          <w:sz w:val="24"/>
          <w:szCs w:val="24"/>
        </w:rPr>
        <w:t xml:space="preserve">та ІІ </w:t>
      </w:r>
      <w:r w:rsidRPr="0034696A">
        <w:rPr>
          <w:rFonts w:ascii="Times New Roman" w:hAnsi="Times New Roman" w:cs="Times New Roman"/>
          <w:sz w:val="24"/>
          <w:szCs w:val="24"/>
        </w:rPr>
        <w:t>груп платників податків згідно додатк</w:t>
      </w:r>
      <w:r w:rsidR="003276EB">
        <w:rPr>
          <w:rFonts w:ascii="Times New Roman" w:hAnsi="Times New Roman" w:cs="Times New Roman"/>
          <w:sz w:val="24"/>
          <w:szCs w:val="24"/>
        </w:rPr>
        <w:t>у 1та додатку 2</w:t>
      </w:r>
      <w:r w:rsidR="00964C0E" w:rsidRPr="0034696A">
        <w:rPr>
          <w:rFonts w:ascii="Times New Roman" w:hAnsi="Times New Roman" w:cs="Times New Roman"/>
          <w:sz w:val="24"/>
          <w:szCs w:val="24"/>
        </w:rPr>
        <w:t>.</w:t>
      </w:r>
    </w:p>
    <w:p w:rsidR="005225C9" w:rsidRPr="0034696A" w:rsidRDefault="005225C9" w:rsidP="005225C9">
      <w:pPr>
        <w:pStyle w:val="31"/>
        <w:spacing w:after="0" w:line="240" w:lineRule="auto"/>
        <w:ind w:left="993"/>
        <w:jc w:val="both"/>
        <w:rPr>
          <w:rFonts w:ascii="Times New Roman" w:hAnsi="Times New Roman" w:cs="Times New Roman"/>
          <w:sz w:val="24"/>
          <w:szCs w:val="24"/>
        </w:rPr>
      </w:pPr>
    </w:p>
    <w:p w:rsidR="008523CF" w:rsidRPr="0034696A" w:rsidRDefault="005225C9" w:rsidP="00703F8C">
      <w:pPr>
        <w:pStyle w:val="31"/>
        <w:numPr>
          <w:ilvl w:val="0"/>
          <w:numId w:val="6"/>
        </w:numPr>
        <w:spacing w:after="0" w:line="240" w:lineRule="auto"/>
        <w:ind w:left="0" w:firstLine="851"/>
        <w:jc w:val="both"/>
        <w:rPr>
          <w:rFonts w:ascii="Times New Roman" w:hAnsi="Times New Roman" w:cs="Times New Roman"/>
          <w:sz w:val="24"/>
          <w:szCs w:val="24"/>
        </w:rPr>
      </w:pPr>
      <w:r w:rsidRPr="0034696A">
        <w:rPr>
          <w:rFonts w:ascii="Times New Roman" w:hAnsi="Times New Roman" w:cs="Times New Roman"/>
          <w:sz w:val="24"/>
          <w:szCs w:val="24"/>
        </w:rPr>
        <w:t>Визнати такими, що втратили чинність</w:t>
      </w:r>
      <w:r w:rsidR="00B13227" w:rsidRPr="0034696A">
        <w:rPr>
          <w:rFonts w:ascii="Times New Roman" w:hAnsi="Times New Roman" w:cs="Times New Roman"/>
          <w:sz w:val="24"/>
          <w:szCs w:val="24"/>
        </w:rPr>
        <w:t xml:space="preserve"> </w:t>
      </w:r>
      <w:r w:rsidR="00C85CD9" w:rsidRPr="0034696A">
        <w:rPr>
          <w:rFonts w:ascii="Times New Roman" w:hAnsi="Times New Roman" w:cs="Times New Roman"/>
          <w:sz w:val="24"/>
          <w:szCs w:val="24"/>
        </w:rPr>
        <w:t xml:space="preserve">рішення </w:t>
      </w:r>
      <w:proofErr w:type="spellStart"/>
      <w:r w:rsidR="00830915" w:rsidRPr="0034696A">
        <w:rPr>
          <w:rFonts w:ascii="Times New Roman" w:hAnsi="Times New Roman" w:cs="Times New Roman"/>
          <w:sz w:val="24"/>
          <w:szCs w:val="24"/>
        </w:rPr>
        <w:t>Дунаєвецької</w:t>
      </w:r>
      <w:proofErr w:type="spellEnd"/>
      <w:r w:rsidR="00830915" w:rsidRPr="0034696A">
        <w:rPr>
          <w:rFonts w:ascii="Times New Roman" w:hAnsi="Times New Roman" w:cs="Times New Roman"/>
          <w:sz w:val="24"/>
          <w:szCs w:val="24"/>
        </w:rPr>
        <w:t xml:space="preserve"> </w:t>
      </w:r>
      <w:r w:rsidR="00C85CD9" w:rsidRPr="0034696A">
        <w:rPr>
          <w:rFonts w:ascii="Times New Roman" w:hAnsi="Times New Roman" w:cs="Times New Roman"/>
          <w:sz w:val="24"/>
          <w:szCs w:val="24"/>
        </w:rPr>
        <w:t>міської та сільських рад</w:t>
      </w:r>
      <w:r w:rsidR="00830915" w:rsidRPr="0034696A">
        <w:rPr>
          <w:rFonts w:ascii="Times New Roman" w:hAnsi="Times New Roman" w:cs="Times New Roman"/>
          <w:sz w:val="24"/>
          <w:szCs w:val="24"/>
        </w:rPr>
        <w:t xml:space="preserve">, що увійшли до складу </w:t>
      </w:r>
      <w:proofErr w:type="spellStart"/>
      <w:r w:rsidR="00830915" w:rsidRPr="0034696A">
        <w:rPr>
          <w:rFonts w:ascii="Times New Roman" w:hAnsi="Times New Roman" w:cs="Times New Roman"/>
          <w:sz w:val="24"/>
          <w:szCs w:val="24"/>
        </w:rPr>
        <w:t>Дунаєвецької</w:t>
      </w:r>
      <w:proofErr w:type="spellEnd"/>
      <w:r w:rsidR="00830915" w:rsidRPr="0034696A">
        <w:rPr>
          <w:rFonts w:ascii="Times New Roman" w:hAnsi="Times New Roman" w:cs="Times New Roman"/>
          <w:sz w:val="24"/>
          <w:szCs w:val="24"/>
        </w:rPr>
        <w:t xml:space="preserve"> міської ради </w:t>
      </w:r>
      <w:r w:rsidR="00C85CD9" w:rsidRPr="0034696A">
        <w:rPr>
          <w:rFonts w:ascii="Times New Roman" w:hAnsi="Times New Roman" w:cs="Times New Roman"/>
          <w:sz w:val="24"/>
          <w:szCs w:val="24"/>
        </w:rPr>
        <w:t xml:space="preserve"> щодо встановлення</w:t>
      </w:r>
      <w:r w:rsidR="00B13227" w:rsidRPr="0034696A">
        <w:rPr>
          <w:rFonts w:ascii="Times New Roman" w:hAnsi="Times New Roman" w:cs="Times New Roman"/>
          <w:sz w:val="24"/>
          <w:szCs w:val="24"/>
        </w:rPr>
        <w:t xml:space="preserve"> ставок єдиного податку для суб’єктів підприємницької діяльності – фізичних осіб по об’єднаній територіальній громаді</w:t>
      </w:r>
    </w:p>
    <w:p w:rsidR="008523CF" w:rsidRPr="0034696A" w:rsidRDefault="008523CF" w:rsidP="00B13227">
      <w:pPr>
        <w:pStyle w:val="31"/>
        <w:spacing w:after="0" w:line="240" w:lineRule="auto"/>
        <w:ind w:left="851"/>
        <w:jc w:val="both"/>
        <w:rPr>
          <w:rFonts w:ascii="Times New Roman" w:hAnsi="Times New Roman" w:cs="Times New Roman"/>
          <w:sz w:val="24"/>
          <w:szCs w:val="24"/>
        </w:rPr>
      </w:pPr>
    </w:p>
    <w:p w:rsidR="008523CF" w:rsidRPr="0034696A" w:rsidRDefault="008A02FC" w:rsidP="008523CF">
      <w:pPr>
        <w:pStyle w:val="31"/>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8523CF" w:rsidRPr="0034696A">
        <w:rPr>
          <w:rFonts w:ascii="Times New Roman" w:hAnsi="Times New Roman" w:cs="Times New Roman"/>
          <w:sz w:val="24"/>
          <w:szCs w:val="24"/>
        </w:rPr>
        <w:t xml:space="preserve">. Рішення набирає чинності з </w:t>
      </w:r>
      <w:r w:rsidR="00C85CD9" w:rsidRPr="0034696A">
        <w:rPr>
          <w:rFonts w:ascii="Times New Roman" w:hAnsi="Times New Roman" w:cs="Times New Roman"/>
          <w:sz w:val="24"/>
          <w:szCs w:val="24"/>
        </w:rPr>
        <w:t>01.02.2016 року.</w:t>
      </w:r>
    </w:p>
    <w:p w:rsidR="00C318A5" w:rsidRPr="0034696A" w:rsidRDefault="00C318A5" w:rsidP="008523CF">
      <w:pPr>
        <w:pStyle w:val="31"/>
        <w:spacing w:after="0" w:line="240" w:lineRule="auto"/>
        <w:ind w:firstLine="851"/>
        <w:jc w:val="both"/>
        <w:rPr>
          <w:rFonts w:ascii="Times New Roman" w:hAnsi="Times New Roman" w:cs="Times New Roman"/>
          <w:sz w:val="24"/>
          <w:szCs w:val="24"/>
        </w:rPr>
      </w:pPr>
    </w:p>
    <w:p w:rsidR="005225C9" w:rsidRPr="0034696A" w:rsidRDefault="008A02FC" w:rsidP="008523CF">
      <w:pPr>
        <w:pStyle w:val="31"/>
        <w:spacing w:after="0" w:line="240" w:lineRule="auto"/>
        <w:ind w:firstLine="851"/>
        <w:jc w:val="both"/>
        <w:rPr>
          <w:rFonts w:ascii="Times New Roman" w:hAnsi="Times New Roman" w:cs="Times New Roman"/>
          <w:sz w:val="24"/>
          <w:szCs w:val="28"/>
        </w:rPr>
      </w:pPr>
      <w:r>
        <w:rPr>
          <w:rFonts w:ascii="Times New Roman" w:hAnsi="Times New Roman" w:cs="Times New Roman"/>
          <w:sz w:val="24"/>
          <w:szCs w:val="24"/>
        </w:rPr>
        <w:t>4</w:t>
      </w:r>
      <w:r w:rsidR="008523CF" w:rsidRPr="0034696A">
        <w:rPr>
          <w:rFonts w:ascii="Times New Roman" w:hAnsi="Times New Roman" w:cs="Times New Roman"/>
          <w:sz w:val="24"/>
          <w:szCs w:val="24"/>
        </w:rPr>
        <w:t>. Контроль за виконанням рішення покласти на</w:t>
      </w:r>
      <w:r w:rsidR="008523CF" w:rsidRPr="0034696A">
        <w:rPr>
          <w:rFonts w:ascii="Times New Roman" w:hAnsi="Times New Roman" w:cs="Times New Roman"/>
          <w:sz w:val="24"/>
          <w:szCs w:val="28"/>
        </w:rPr>
        <w:t xml:space="preserve"> постійну комісію з питань планування, фінансів, бюджету та соціально-економічного розвитку.</w:t>
      </w:r>
    </w:p>
    <w:p w:rsidR="008523CF" w:rsidRPr="0034696A" w:rsidRDefault="008523CF" w:rsidP="008523CF">
      <w:pPr>
        <w:pStyle w:val="31"/>
        <w:spacing w:after="0" w:line="240" w:lineRule="auto"/>
        <w:ind w:firstLine="851"/>
        <w:jc w:val="both"/>
        <w:rPr>
          <w:rFonts w:ascii="Times New Roman" w:hAnsi="Times New Roman" w:cs="Times New Roman"/>
          <w:b/>
          <w:sz w:val="24"/>
          <w:szCs w:val="24"/>
        </w:rPr>
      </w:pPr>
    </w:p>
    <w:p w:rsidR="008523CF" w:rsidRPr="0034696A" w:rsidRDefault="008523CF" w:rsidP="008523CF">
      <w:pPr>
        <w:pStyle w:val="a3"/>
        <w:ind w:right="-1"/>
        <w:rPr>
          <w:sz w:val="24"/>
          <w:szCs w:val="28"/>
        </w:rPr>
      </w:pPr>
    </w:p>
    <w:p w:rsidR="008523CF" w:rsidRPr="0034696A" w:rsidRDefault="008523CF" w:rsidP="008523CF">
      <w:pPr>
        <w:pStyle w:val="a3"/>
        <w:ind w:right="-1"/>
        <w:rPr>
          <w:sz w:val="24"/>
          <w:szCs w:val="28"/>
        </w:rPr>
      </w:pPr>
    </w:p>
    <w:p w:rsidR="008523CF" w:rsidRPr="0034696A" w:rsidRDefault="008523CF" w:rsidP="008523CF">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4C56F8" w:rsidRDefault="004C56F8">
      <w:pPr>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BB104F" w:rsidRPr="009E6CB5" w:rsidRDefault="00BB104F" w:rsidP="00D60364">
      <w:pPr>
        <w:rPr>
          <w:rFonts w:ascii="Times New Roman" w:hAnsi="Times New Roman" w:cs="Times New Roman"/>
          <w:noProof/>
          <w:lang w:val="ru-RU"/>
        </w:rPr>
      </w:pPr>
    </w:p>
    <w:p w:rsidR="00D60364" w:rsidRPr="0034696A" w:rsidRDefault="00D60364" w:rsidP="00D60364">
      <w:pPr>
        <w:rPr>
          <w:rFonts w:ascii="Times New Roman" w:hAnsi="Times New Roman" w:cs="Times New Roman"/>
          <w:b/>
          <w:sz w:val="28"/>
          <w:szCs w:val="28"/>
        </w:rPr>
      </w:pPr>
      <w:r w:rsidRPr="0034696A">
        <w:rPr>
          <w:rFonts w:ascii="Times New Roman" w:hAnsi="Times New Roman" w:cs="Times New Roman"/>
          <w:noProof/>
          <w:lang w:val="ru-RU"/>
        </w:rPr>
        <w:drawing>
          <wp:anchor distT="0" distB="0" distL="114300" distR="114300" simplePos="0" relativeHeight="251667456" behindDoc="0" locked="0" layoutInCell="1" allowOverlap="1">
            <wp:simplePos x="0" y="0"/>
            <wp:positionH relativeFrom="column">
              <wp:posOffset>2672715</wp:posOffset>
            </wp:positionH>
            <wp:positionV relativeFrom="paragraph">
              <wp:posOffset>-247015</wp:posOffset>
            </wp:positionV>
            <wp:extent cx="432435" cy="609600"/>
            <wp:effectExtent l="19050" t="0" r="5715" b="0"/>
            <wp:wrapSquare wrapText="r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BB104F" w:rsidRPr="009E6CB5" w:rsidRDefault="00BB104F" w:rsidP="00D60364">
      <w:pPr>
        <w:pStyle w:val="a5"/>
        <w:ind w:left="-285"/>
        <w:jc w:val="center"/>
        <w:rPr>
          <w:b/>
          <w:sz w:val="28"/>
          <w:szCs w:val="28"/>
          <w:lang w:val="ru-RU"/>
        </w:rPr>
      </w:pPr>
    </w:p>
    <w:p w:rsidR="00D60364" w:rsidRPr="0034696A" w:rsidRDefault="00D60364" w:rsidP="00D60364">
      <w:pPr>
        <w:pStyle w:val="a5"/>
        <w:ind w:left="-285"/>
        <w:jc w:val="center"/>
        <w:rPr>
          <w:b/>
          <w:sz w:val="28"/>
          <w:szCs w:val="28"/>
        </w:rPr>
      </w:pPr>
      <w:r w:rsidRPr="0034696A">
        <w:rPr>
          <w:b/>
          <w:sz w:val="28"/>
          <w:szCs w:val="28"/>
        </w:rPr>
        <w:t>УКРАЇНА</w:t>
      </w:r>
    </w:p>
    <w:p w:rsidR="00D60364" w:rsidRPr="0034696A" w:rsidRDefault="00D60364" w:rsidP="00D60364">
      <w:pPr>
        <w:pStyle w:val="a5"/>
        <w:ind w:left="-285"/>
        <w:jc w:val="center"/>
        <w:rPr>
          <w:b/>
          <w:caps/>
          <w:sz w:val="28"/>
          <w:szCs w:val="28"/>
        </w:rPr>
      </w:pPr>
      <w:r w:rsidRPr="0034696A">
        <w:rPr>
          <w:b/>
          <w:caps/>
          <w:sz w:val="28"/>
          <w:szCs w:val="28"/>
        </w:rPr>
        <w:t xml:space="preserve">Дунаєвецька міська  рада </w:t>
      </w:r>
    </w:p>
    <w:p w:rsidR="00D60364" w:rsidRPr="0034696A" w:rsidRDefault="00D60364" w:rsidP="00D6036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60364" w:rsidRPr="0034696A" w:rsidRDefault="00D60364" w:rsidP="00D60364">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D60364" w:rsidRPr="0034696A" w:rsidRDefault="00D60364" w:rsidP="00D60364">
      <w:pPr>
        <w:pStyle w:val="3"/>
        <w:rPr>
          <w:u w:val="none"/>
        </w:rPr>
      </w:pPr>
      <w:r w:rsidRPr="0034696A">
        <w:rPr>
          <w:u w:val="none"/>
        </w:rPr>
        <w:t>Четвертої сесії</w:t>
      </w:r>
    </w:p>
    <w:p w:rsidR="00812D1D" w:rsidRPr="0034696A" w:rsidRDefault="00812D1D" w:rsidP="00812D1D">
      <w:pPr>
        <w:rPr>
          <w:rFonts w:ascii="Times New Roman" w:hAnsi="Times New Roman" w:cs="Times New Roman"/>
        </w:rPr>
      </w:pPr>
    </w:p>
    <w:p w:rsidR="00812D1D" w:rsidRPr="0034696A" w:rsidRDefault="00105088" w:rsidP="00812D1D">
      <w:pPr>
        <w:rPr>
          <w:rFonts w:ascii="Times New Roman" w:hAnsi="Times New Roman" w:cs="Times New Roman"/>
          <w:sz w:val="28"/>
          <w:szCs w:val="28"/>
        </w:rPr>
      </w:pPr>
      <w:r w:rsidRPr="0034696A">
        <w:rPr>
          <w:rFonts w:ascii="Times New Roman" w:hAnsi="Times New Roman" w:cs="Times New Roman"/>
          <w:sz w:val="28"/>
          <w:szCs w:val="28"/>
        </w:rPr>
        <w:t>28</w:t>
      </w:r>
      <w:r w:rsidR="00812D1D" w:rsidRPr="0034696A">
        <w:rPr>
          <w:rFonts w:ascii="Times New Roman" w:hAnsi="Times New Roman" w:cs="Times New Roman"/>
          <w:sz w:val="28"/>
          <w:szCs w:val="28"/>
        </w:rPr>
        <w:t xml:space="preserve"> січня  2016 р.                             </w:t>
      </w:r>
      <w:proofErr w:type="spellStart"/>
      <w:r w:rsidR="00812D1D" w:rsidRPr="0034696A">
        <w:rPr>
          <w:rFonts w:ascii="Times New Roman" w:hAnsi="Times New Roman" w:cs="Times New Roman"/>
          <w:sz w:val="28"/>
          <w:szCs w:val="28"/>
        </w:rPr>
        <w:t>Дунаїв</w:t>
      </w:r>
      <w:r w:rsidR="00240435" w:rsidRPr="0034696A">
        <w:rPr>
          <w:rFonts w:ascii="Times New Roman" w:hAnsi="Times New Roman" w:cs="Times New Roman"/>
          <w:sz w:val="28"/>
          <w:szCs w:val="28"/>
        </w:rPr>
        <w:t>ці</w:t>
      </w:r>
      <w:proofErr w:type="spellEnd"/>
      <w:r w:rsidR="00240435" w:rsidRPr="0034696A">
        <w:rPr>
          <w:rFonts w:ascii="Times New Roman" w:hAnsi="Times New Roman" w:cs="Times New Roman"/>
          <w:sz w:val="28"/>
          <w:szCs w:val="28"/>
        </w:rPr>
        <w:tab/>
        <w:t xml:space="preserve">                           №</w:t>
      </w:r>
      <w:r w:rsidR="00484502">
        <w:rPr>
          <w:rFonts w:ascii="Times New Roman" w:hAnsi="Times New Roman" w:cs="Times New Roman"/>
          <w:sz w:val="28"/>
          <w:szCs w:val="28"/>
        </w:rPr>
        <w:t>6</w:t>
      </w:r>
      <w:r w:rsidR="00812D1D" w:rsidRPr="0034696A">
        <w:rPr>
          <w:rFonts w:ascii="Times New Roman" w:hAnsi="Times New Roman" w:cs="Times New Roman"/>
          <w:sz w:val="28"/>
          <w:szCs w:val="28"/>
        </w:rPr>
        <w:t>-4/2016р</w:t>
      </w:r>
    </w:p>
    <w:p w:rsidR="00812D1D" w:rsidRPr="0034696A" w:rsidRDefault="00812D1D" w:rsidP="00C318A5">
      <w:pPr>
        <w:spacing w:after="0" w:line="240" w:lineRule="auto"/>
        <w:rPr>
          <w:rFonts w:ascii="Times New Roman" w:hAnsi="Times New Roman" w:cs="Times New Roman"/>
          <w:b/>
          <w:i/>
          <w:sz w:val="32"/>
          <w:szCs w:val="32"/>
          <w:u w:val="single"/>
        </w:rPr>
      </w:pPr>
    </w:p>
    <w:p w:rsidR="00C318A5" w:rsidRPr="0034696A" w:rsidRDefault="00812D1D" w:rsidP="00C318A5">
      <w:pPr>
        <w:spacing w:after="0" w:line="240" w:lineRule="auto"/>
        <w:rPr>
          <w:rFonts w:ascii="Times New Roman" w:hAnsi="Times New Roman" w:cs="Times New Roman"/>
          <w:sz w:val="24"/>
          <w:szCs w:val="24"/>
          <w:lang w:eastAsia="ar-SA"/>
        </w:rPr>
      </w:pPr>
      <w:r w:rsidRPr="0034696A">
        <w:rPr>
          <w:rFonts w:ascii="Times New Roman" w:hAnsi="Times New Roman" w:cs="Times New Roman"/>
          <w:sz w:val="24"/>
          <w:szCs w:val="24"/>
          <w:lang w:eastAsia="ar-SA"/>
        </w:rPr>
        <w:t xml:space="preserve">Про  встановлення  на території </w:t>
      </w:r>
    </w:p>
    <w:p w:rsidR="00C318A5" w:rsidRPr="0034696A" w:rsidRDefault="00812D1D" w:rsidP="00D76408">
      <w:pPr>
        <w:spacing w:after="0" w:line="240" w:lineRule="auto"/>
        <w:rPr>
          <w:rFonts w:ascii="Times New Roman" w:hAnsi="Times New Roman" w:cs="Times New Roman"/>
          <w:sz w:val="24"/>
          <w:szCs w:val="24"/>
          <w:lang w:eastAsia="ar-SA"/>
        </w:rPr>
      </w:pPr>
      <w:proofErr w:type="spellStart"/>
      <w:r w:rsidRPr="0034696A">
        <w:rPr>
          <w:rFonts w:ascii="Times New Roman" w:hAnsi="Times New Roman" w:cs="Times New Roman"/>
          <w:sz w:val="24"/>
          <w:szCs w:val="24"/>
          <w:lang w:eastAsia="ar-SA"/>
        </w:rPr>
        <w:t>Дунаєвецької</w:t>
      </w:r>
      <w:proofErr w:type="spellEnd"/>
      <w:r w:rsidRPr="0034696A">
        <w:rPr>
          <w:rFonts w:ascii="Times New Roman" w:hAnsi="Times New Roman" w:cs="Times New Roman"/>
          <w:sz w:val="24"/>
          <w:szCs w:val="24"/>
          <w:lang w:eastAsia="ar-SA"/>
        </w:rPr>
        <w:t xml:space="preserve"> </w:t>
      </w:r>
      <w:r w:rsidR="00B22576" w:rsidRPr="0034696A">
        <w:rPr>
          <w:rFonts w:ascii="Times New Roman" w:hAnsi="Times New Roman" w:cs="Times New Roman"/>
          <w:sz w:val="24"/>
          <w:szCs w:val="24"/>
          <w:lang w:eastAsia="ar-SA"/>
        </w:rPr>
        <w:t xml:space="preserve">міської </w:t>
      </w:r>
      <w:r w:rsidR="00D76408" w:rsidRPr="0034696A">
        <w:rPr>
          <w:rFonts w:ascii="Times New Roman" w:hAnsi="Times New Roman" w:cs="Times New Roman"/>
          <w:sz w:val="24"/>
          <w:szCs w:val="24"/>
          <w:lang w:eastAsia="ar-SA"/>
        </w:rPr>
        <w:t>ради</w:t>
      </w:r>
      <w:r w:rsidRPr="0034696A">
        <w:rPr>
          <w:rFonts w:ascii="Times New Roman" w:hAnsi="Times New Roman" w:cs="Times New Roman"/>
          <w:sz w:val="24"/>
          <w:szCs w:val="24"/>
          <w:lang w:eastAsia="ar-SA"/>
        </w:rPr>
        <w:t xml:space="preserve"> ставки </w:t>
      </w:r>
    </w:p>
    <w:p w:rsidR="00C318A5" w:rsidRPr="0034696A" w:rsidRDefault="00812D1D" w:rsidP="00C318A5">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податку на підакцизні товари</w:t>
      </w:r>
    </w:p>
    <w:p w:rsidR="00C318A5" w:rsidRPr="0034696A" w:rsidRDefault="00C318A5" w:rsidP="00C318A5">
      <w:pPr>
        <w:jc w:val="both"/>
        <w:rPr>
          <w:rFonts w:ascii="Times New Roman" w:hAnsi="Times New Roman" w:cs="Times New Roman"/>
          <w:lang w:eastAsia="ar-SA"/>
        </w:rPr>
      </w:pPr>
    </w:p>
    <w:p w:rsidR="00C318A5" w:rsidRPr="0034696A" w:rsidRDefault="00C318A5" w:rsidP="00C318A5">
      <w:pPr>
        <w:ind w:firstLine="709"/>
        <w:jc w:val="both"/>
        <w:rPr>
          <w:rFonts w:ascii="Times New Roman" w:hAnsi="Times New Roman" w:cs="Times New Roman"/>
          <w:sz w:val="24"/>
          <w:szCs w:val="24"/>
          <w:lang w:eastAsia="ar-SA"/>
        </w:rPr>
      </w:pPr>
      <w:r w:rsidRPr="0034696A">
        <w:rPr>
          <w:rFonts w:ascii="Times New Roman" w:hAnsi="Times New Roman" w:cs="Times New Roman"/>
          <w:sz w:val="24"/>
          <w:szCs w:val="24"/>
          <w:lang w:eastAsia="ar-SA"/>
        </w:rPr>
        <w:t>Відповідно до</w:t>
      </w:r>
      <w:r w:rsidR="00864F89" w:rsidRPr="0034696A">
        <w:rPr>
          <w:rFonts w:ascii="Times New Roman" w:hAnsi="Times New Roman" w:cs="Times New Roman"/>
          <w:sz w:val="24"/>
          <w:szCs w:val="24"/>
          <w:lang w:eastAsia="ar-SA"/>
        </w:rPr>
        <w:t xml:space="preserve"> </w:t>
      </w:r>
      <w:r w:rsidRPr="0034696A">
        <w:rPr>
          <w:rFonts w:ascii="Times New Roman" w:hAnsi="Times New Roman" w:cs="Times New Roman"/>
          <w:sz w:val="24"/>
          <w:szCs w:val="24"/>
          <w:lang w:eastAsia="ar-SA"/>
        </w:rPr>
        <w:t>Податкового Кодексу України, керую</w:t>
      </w:r>
      <w:r w:rsidR="009D0E4F" w:rsidRPr="0034696A">
        <w:rPr>
          <w:rFonts w:ascii="Times New Roman" w:hAnsi="Times New Roman" w:cs="Times New Roman"/>
          <w:sz w:val="24"/>
          <w:szCs w:val="24"/>
          <w:lang w:eastAsia="ar-SA"/>
        </w:rPr>
        <w:t>чись статтею 26 Закону України «</w:t>
      </w:r>
      <w:r w:rsidRPr="0034696A">
        <w:rPr>
          <w:rFonts w:ascii="Times New Roman" w:hAnsi="Times New Roman" w:cs="Times New Roman"/>
          <w:sz w:val="24"/>
          <w:szCs w:val="24"/>
          <w:lang w:eastAsia="ar-SA"/>
        </w:rPr>
        <w:t>Про місцеве самоврядування в Україні</w:t>
      </w:r>
      <w:r w:rsidR="009D0E4F" w:rsidRPr="0034696A">
        <w:rPr>
          <w:rFonts w:ascii="Times New Roman" w:hAnsi="Times New Roman" w:cs="Times New Roman"/>
          <w:sz w:val="24"/>
          <w:szCs w:val="24"/>
          <w:lang w:eastAsia="ar-SA"/>
        </w:rPr>
        <w:t>»</w:t>
      </w:r>
      <w:r w:rsidR="00C47584" w:rsidRPr="0034696A">
        <w:rPr>
          <w:rFonts w:ascii="Times New Roman" w:hAnsi="Times New Roman" w:cs="Times New Roman"/>
          <w:sz w:val="24"/>
          <w:szCs w:val="24"/>
          <w:lang w:eastAsia="ar-SA"/>
        </w:rPr>
        <w:t>,</w:t>
      </w:r>
      <w:r w:rsidRPr="0034696A">
        <w:rPr>
          <w:rFonts w:ascii="Times New Roman" w:hAnsi="Times New Roman" w:cs="Times New Roman"/>
          <w:sz w:val="24"/>
          <w:szCs w:val="24"/>
          <w:lang w:eastAsia="ar-SA"/>
        </w:rPr>
        <w:t xml:space="preserve"> міська  рада </w:t>
      </w:r>
    </w:p>
    <w:p w:rsidR="00C318A5" w:rsidRPr="0034696A" w:rsidRDefault="00C318A5" w:rsidP="00C318A5">
      <w:pPr>
        <w:jc w:val="both"/>
        <w:rPr>
          <w:rFonts w:ascii="Times New Roman" w:hAnsi="Times New Roman" w:cs="Times New Roman"/>
          <w:sz w:val="24"/>
          <w:szCs w:val="24"/>
          <w:lang w:eastAsia="ar-SA"/>
        </w:rPr>
      </w:pPr>
    </w:p>
    <w:p w:rsidR="00C318A5" w:rsidRPr="0034696A" w:rsidRDefault="00C318A5" w:rsidP="00C318A5">
      <w:pPr>
        <w:jc w:val="center"/>
        <w:rPr>
          <w:rFonts w:ascii="Times New Roman" w:hAnsi="Times New Roman" w:cs="Times New Roman"/>
          <w:b/>
          <w:bCs/>
          <w:sz w:val="24"/>
          <w:szCs w:val="24"/>
          <w:lang w:eastAsia="ar-SA"/>
        </w:rPr>
      </w:pPr>
      <w:r w:rsidRPr="0034696A">
        <w:rPr>
          <w:rFonts w:ascii="Times New Roman" w:hAnsi="Times New Roman" w:cs="Times New Roman"/>
          <w:b/>
          <w:bCs/>
          <w:sz w:val="24"/>
          <w:szCs w:val="24"/>
          <w:lang w:eastAsia="ar-SA"/>
        </w:rPr>
        <w:t>В И Р І Ш И Л А :</w:t>
      </w:r>
    </w:p>
    <w:p w:rsidR="00C318A5" w:rsidRPr="0034696A" w:rsidRDefault="00C318A5" w:rsidP="00703F8C">
      <w:pPr>
        <w:pStyle w:val="a7"/>
        <w:numPr>
          <w:ilvl w:val="0"/>
          <w:numId w:val="7"/>
        </w:numPr>
        <w:spacing w:after="0" w:line="240" w:lineRule="auto"/>
        <w:ind w:left="0" w:firstLine="709"/>
        <w:jc w:val="both"/>
        <w:rPr>
          <w:rFonts w:ascii="Times New Roman" w:hAnsi="Times New Roman" w:cs="Times New Roman"/>
          <w:sz w:val="24"/>
          <w:szCs w:val="24"/>
          <w:lang w:eastAsia="ar-SA"/>
        </w:rPr>
      </w:pPr>
      <w:r w:rsidRPr="0034696A">
        <w:rPr>
          <w:rFonts w:ascii="Times New Roman" w:hAnsi="Times New Roman" w:cs="Times New Roman"/>
          <w:sz w:val="24"/>
          <w:szCs w:val="24"/>
          <w:lang w:eastAsia="ar-SA"/>
        </w:rPr>
        <w:t xml:space="preserve">Встановити  на території </w:t>
      </w:r>
      <w:proofErr w:type="spellStart"/>
      <w:r w:rsidRPr="0034696A">
        <w:rPr>
          <w:rFonts w:ascii="Times New Roman" w:hAnsi="Times New Roman" w:cs="Times New Roman"/>
          <w:sz w:val="24"/>
          <w:szCs w:val="24"/>
          <w:lang w:eastAsia="ar-SA"/>
        </w:rPr>
        <w:t>Дунаєвецької</w:t>
      </w:r>
      <w:proofErr w:type="spellEnd"/>
      <w:r w:rsidRPr="0034696A">
        <w:rPr>
          <w:rFonts w:ascii="Times New Roman" w:hAnsi="Times New Roman" w:cs="Times New Roman"/>
          <w:sz w:val="24"/>
          <w:szCs w:val="24"/>
          <w:lang w:eastAsia="ar-SA"/>
        </w:rPr>
        <w:t xml:space="preserve"> міської </w:t>
      </w:r>
      <w:r w:rsidR="00D76408" w:rsidRPr="0034696A">
        <w:rPr>
          <w:rFonts w:ascii="Times New Roman" w:hAnsi="Times New Roman" w:cs="Times New Roman"/>
          <w:sz w:val="24"/>
          <w:szCs w:val="24"/>
          <w:lang w:eastAsia="ar-SA"/>
        </w:rPr>
        <w:t>ради</w:t>
      </w:r>
      <w:r w:rsidRPr="0034696A">
        <w:rPr>
          <w:rFonts w:ascii="Times New Roman" w:hAnsi="Times New Roman" w:cs="Times New Roman"/>
          <w:sz w:val="24"/>
          <w:szCs w:val="24"/>
          <w:lang w:eastAsia="ar-SA"/>
        </w:rPr>
        <w:t xml:space="preserve"> ставку </w:t>
      </w:r>
      <w:r w:rsidR="00B22576" w:rsidRPr="0034696A">
        <w:rPr>
          <w:rFonts w:ascii="Times New Roman" w:hAnsi="Times New Roman" w:cs="Times New Roman"/>
          <w:sz w:val="24"/>
          <w:szCs w:val="24"/>
        </w:rPr>
        <w:t>податку на підакцизні товар</w:t>
      </w:r>
      <w:r w:rsidR="00864F89" w:rsidRPr="0034696A">
        <w:rPr>
          <w:rFonts w:ascii="Times New Roman" w:hAnsi="Times New Roman" w:cs="Times New Roman"/>
          <w:sz w:val="24"/>
          <w:szCs w:val="24"/>
        </w:rPr>
        <w:t xml:space="preserve">и </w:t>
      </w:r>
      <w:r w:rsidRPr="0034696A">
        <w:rPr>
          <w:rFonts w:ascii="Times New Roman" w:hAnsi="Times New Roman" w:cs="Times New Roman"/>
          <w:sz w:val="24"/>
          <w:szCs w:val="24"/>
        </w:rPr>
        <w:t xml:space="preserve">у розмірі 5 відсотків від вартості (з податком на додану вартість)  реалізованих підакцизних товарів, відповідно до підпункту 213.1.9 пункту 213.1 статті 213 </w:t>
      </w:r>
      <w:r w:rsidR="00864F89" w:rsidRPr="0034696A">
        <w:rPr>
          <w:rFonts w:ascii="Times New Roman" w:hAnsi="Times New Roman" w:cs="Times New Roman"/>
          <w:sz w:val="24"/>
          <w:szCs w:val="24"/>
        </w:rPr>
        <w:t>Господарського кодексу України</w:t>
      </w:r>
      <w:r w:rsidRPr="0034696A">
        <w:rPr>
          <w:rFonts w:ascii="Times New Roman" w:hAnsi="Times New Roman" w:cs="Times New Roman"/>
          <w:sz w:val="24"/>
          <w:szCs w:val="24"/>
        </w:rPr>
        <w:t>.</w:t>
      </w:r>
    </w:p>
    <w:p w:rsidR="00C318A5" w:rsidRPr="0034696A" w:rsidRDefault="00C318A5" w:rsidP="004921B6">
      <w:pPr>
        <w:pStyle w:val="a8"/>
        <w:tabs>
          <w:tab w:val="left" w:pos="0"/>
        </w:tabs>
        <w:ind w:left="142" w:firstLine="567"/>
        <w:jc w:val="both"/>
        <w:rPr>
          <w:rFonts w:ascii="Times New Roman" w:hAnsi="Times New Roman" w:cs="Times New Roman"/>
          <w:sz w:val="24"/>
          <w:szCs w:val="24"/>
        </w:rPr>
      </w:pPr>
    </w:p>
    <w:p w:rsidR="00C318A5" w:rsidRPr="0034696A" w:rsidRDefault="00C318A5" w:rsidP="00CC7BBC">
      <w:pPr>
        <w:pStyle w:val="a8"/>
        <w:tabs>
          <w:tab w:val="left" w:pos="0"/>
        </w:tabs>
        <w:ind w:left="0"/>
        <w:jc w:val="both"/>
        <w:rPr>
          <w:rFonts w:ascii="Times New Roman" w:hAnsi="Times New Roman" w:cs="Times New Roman"/>
          <w:sz w:val="24"/>
          <w:szCs w:val="24"/>
        </w:rPr>
      </w:pPr>
      <w:r w:rsidRPr="0034696A">
        <w:rPr>
          <w:rFonts w:ascii="Times New Roman" w:hAnsi="Times New Roman" w:cs="Times New Roman"/>
          <w:sz w:val="24"/>
          <w:szCs w:val="24"/>
        </w:rPr>
        <w:tab/>
        <w:t>2. Контроль за виконанням рішення покласти на</w:t>
      </w:r>
      <w:r w:rsidRPr="0034696A">
        <w:rPr>
          <w:rFonts w:ascii="Times New Roman" w:hAnsi="Times New Roman" w:cs="Times New Roman"/>
          <w:sz w:val="24"/>
          <w:szCs w:val="28"/>
        </w:rPr>
        <w:t xml:space="preserve"> постійну комісію з питань планування, фінансів, бюджету та соціально-економічного розвитку.</w:t>
      </w:r>
    </w:p>
    <w:p w:rsidR="00C318A5" w:rsidRPr="0034696A" w:rsidRDefault="00C318A5" w:rsidP="00C318A5">
      <w:pPr>
        <w:pStyle w:val="a8"/>
        <w:tabs>
          <w:tab w:val="left" w:pos="0"/>
        </w:tabs>
        <w:rPr>
          <w:rFonts w:ascii="Times New Roman" w:hAnsi="Times New Roman" w:cs="Times New Roman"/>
          <w:sz w:val="24"/>
          <w:szCs w:val="24"/>
        </w:rPr>
      </w:pPr>
    </w:p>
    <w:p w:rsidR="00C318A5" w:rsidRPr="0034696A" w:rsidRDefault="00C318A5" w:rsidP="00C318A5">
      <w:pPr>
        <w:pStyle w:val="a8"/>
        <w:tabs>
          <w:tab w:val="left" w:pos="0"/>
        </w:tabs>
        <w:rPr>
          <w:rFonts w:ascii="Times New Roman" w:hAnsi="Times New Roman" w:cs="Times New Roman"/>
          <w:sz w:val="24"/>
          <w:szCs w:val="24"/>
        </w:rPr>
      </w:pPr>
    </w:p>
    <w:p w:rsidR="00C318A5" w:rsidRPr="0034696A" w:rsidRDefault="00C318A5" w:rsidP="00C318A5">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C318A5" w:rsidRPr="0034696A" w:rsidRDefault="00C318A5" w:rsidP="00C318A5">
      <w:pPr>
        <w:rPr>
          <w:rFonts w:ascii="Times New Roman" w:hAnsi="Times New Roman" w:cs="Times New Roman"/>
          <w:b/>
          <w:i/>
          <w:sz w:val="32"/>
          <w:szCs w:val="32"/>
          <w:u w:val="single"/>
        </w:rPr>
      </w:pPr>
      <w:r w:rsidRPr="0034696A">
        <w:rPr>
          <w:rFonts w:ascii="Times New Roman" w:hAnsi="Times New Roman" w:cs="Times New Roman"/>
          <w:b/>
          <w:i/>
          <w:sz w:val="32"/>
          <w:szCs w:val="32"/>
          <w:u w:val="single"/>
        </w:rPr>
        <w:br w:type="page"/>
      </w:r>
    </w:p>
    <w:p w:rsidR="00D60364" w:rsidRPr="0034696A" w:rsidRDefault="00D60364" w:rsidP="00D60364">
      <w:pPr>
        <w:rPr>
          <w:rFonts w:ascii="Times New Roman" w:hAnsi="Times New Roman" w:cs="Times New Roman"/>
          <w:b/>
          <w:sz w:val="28"/>
          <w:szCs w:val="28"/>
        </w:rPr>
      </w:pPr>
      <w:r w:rsidRPr="0034696A">
        <w:rPr>
          <w:rFonts w:ascii="Times New Roman" w:hAnsi="Times New Roman" w:cs="Times New Roman"/>
          <w:noProof/>
          <w:lang w:val="ru-RU"/>
        </w:rPr>
        <w:lastRenderedPageBreak/>
        <w:drawing>
          <wp:anchor distT="0" distB="0" distL="114300" distR="114300" simplePos="0" relativeHeight="251669504" behindDoc="0" locked="0" layoutInCell="1" allowOverlap="1">
            <wp:simplePos x="0" y="0"/>
            <wp:positionH relativeFrom="column">
              <wp:posOffset>2672715</wp:posOffset>
            </wp:positionH>
            <wp:positionV relativeFrom="paragraph">
              <wp:posOffset>-94615</wp:posOffset>
            </wp:positionV>
            <wp:extent cx="432435" cy="609600"/>
            <wp:effectExtent l="19050" t="0" r="5715" b="0"/>
            <wp:wrapSquare wrapText="r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BB104F" w:rsidRPr="009E6CB5" w:rsidRDefault="00BB104F" w:rsidP="00D60364">
      <w:pPr>
        <w:pStyle w:val="a5"/>
        <w:ind w:left="-285"/>
        <w:jc w:val="center"/>
        <w:rPr>
          <w:b/>
          <w:sz w:val="28"/>
          <w:szCs w:val="28"/>
          <w:lang w:val="ru-RU"/>
        </w:rPr>
      </w:pPr>
    </w:p>
    <w:p w:rsidR="00BB104F" w:rsidRPr="009E6CB5" w:rsidRDefault="00BB104F" w:rsidP="00D60364">
      <w:pPr>
        <w:pStyle w:val="a5"/>
        <w:ind w:left="-285"/>
        <w:jc w:val="center"/>
        <w:rPr>
          <w:b/>
          <w:sz w:val="28"/>
          <w:szCs w:val="28"/>
          <w:lang w:val="ru-RU"/>
        </w:rPr>
      </w:pPr>
    </w:p>
    <w:p w:rsidR="00D60364" w:rsidRPr="0034696A" w:rsidRDefault="00D60364" w:rsidP="00D60364">
      <w:pPr>
        <w:pStyle w:val="a5"/>
        <w:ind w:left="-285"/>
        <w:jc w:val="center"/>
        <w:rPr>
          <w:b/>
          <w:sz w:val="28"/>
          <w:szCs w:val="28"/>
        </w:rPr>
      </w:pPr>
      <w:r w:rsidRPr="0034696A">
        <w:rPr>
          <w:b/>
          <w:sz w:val="28"/>
          <w:szCs w:val="28"/>
        </w:rPr>
        <w:t>УКРАЇНА</w:t>
      </w:r>
    </w:p>
    <w:p w:rsidR="00D60364" w:rsidRPr="0034696A" w:rsidRDefault="00D60364" w:rsidP="00D60364">
      <w:pPr>
        <w:pStyle w:val="a5"/>
        <w:ind w:left="-285"/>
        <w:jc w:val="center"/>
        <w:rPr>
          <w:b/>
          <w:caps/>
          <w:sz w:val="28"/>
          <w:szCs w:val="28"/>
        </w:rPr>
      </w:pPr>
      <w:r w:rsidRPr="0034696A">
        <w:rPr>
          <w:b/>
          <w:caps/>
          <w:sz w:val="28"/>
          <w:szCs w:val="28"/>
        </w:rPr>
        <w:t xml:space="preserve">Дунаєвецька міська  рада </w:t>
      </w:r>
    </w:p>
    <w:p w:rsidR="00D60364" w:rsidRPr="0034696A" w:rsidRDefault="00D60364" w:rsidP="00D6036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60364" w:rsidRPr="0034696A" w:rsidRDefault="00D60364" w:rsidP="00D60364">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D60364" w:rsidRPr="0034696A" w:rsidRDefault="00D60364" w:rsidP="00D60364">
      <w:pPr>
        <w:pStyle w:val="3"/>
        <w:rPr>
          <w:u w:val="none"/>
        </w:rPr>
      </w:pPr>
      <w:r w:rsidRPr="0034696A">
        <w:rPr>
          <w:u w:val="none"/>
        </w:rPr>
        <w:t>Четвертої сесії</w:t>
      </w:r>
    </w:p>
    <w:p w:rsidR="00D76408" w:rsidRPr="0034696A" w:rsidRDefault="00D76408" w:rsidP="00D76408">
      <w:pPr>
        <w:rPr>
          <w:rFonts w:ascii="Times New Roman" w:hAnsi="Times New Roman" w:cs="Times New Roman"/>
        </w:rPr>
      </w:pPr>
    </w:p>
    <w:p w:rsidR="00D76408" w:rsidRPr="0034696A" w:rsidRDefault="00105088" w:rsidP="00D76408">
      <w:pPr>
        <w:rPr>
          <w:rFonts w:ascii="Times New Roman" w:hAnsi="Times New Roman" w:cs="Times New Roman"/>
          <w:sz w:val="28"/>
          <w:szCs w:val="28"/>
        </w:rPr>
      </w:pPr>
      <w:r w:rsidRPr="0034696A">
        <w:rPr>
          <w:rFonts w:ascii="Times New Roman" w:hAnsi="Times New Roman" w:cs="Times New Roman"/>
          <w:sz w:val="28"/>
          <w:szCs w:val="28"/>
        </w:rPr>
        <w:t>28</w:t>
      </w:r>
      <w:r w:rsidR="00D76408" w:rsidRPr="0034696A">
        <w:rPr>
          <w:rFonts w:ascii="Times New Roman" w:hAnsi="Times New Roman" w:cs="Times New Roman"/>
          <w:sz w:val="28"/>
          <w:szCs w:val="28"/>
        </w:rPr>
        <w:t xml:space="preserve"> січня  2016 р.                             </w:t>
      </w:r>
      <w:proofErr w:type="spellStart"/>
      <w:r w:rsidR="00D76408" w:rsidRPr="0034696A">
        <w:rPr>
          <w:rFonts w:ascii="Times New Roman" w:hAnsi="Times New Roman" w:cs="Times New Roman"/>
          <w:sz w:val="28"/>
          <w:szCs w:val="28"/>
        </w:rPr>
        <w:t>Дунаївці</w:t>
      </w:r>
      <w:proofErr w:type="spellEnd"/>
      <w:r w:rsidR="00D76408" w:rsidRPr="0034696A">
        <w:rPr>
          <w:rFonts w:ascii="Times New Roman" w:hAnsi="Times New Roman" w:cs="Times New Roman"/>
          <w:sz w:val="28"/>
          <w:szCs w:val="28"/>
        </w:rPr>
        <w:tab/>
      </w:r>
      <w:r w:rsidR="00240435" w:rsidRPr="0034696A">
        <w:rPr>
          <w:rFonts w:ascii="Times New Roman" w:hAnsi="Times New Roman" w:cs="Times New Roman"/>
          <w:sz w:val="28"/>
          <w:szCs w:val="28"/>
        </w:rPr>
        <w:t xml:space="preserve">                           №</w:t>
      </w:r>
      <w:r w:rsidR="00484502">
        <w:rPr>
          <w:rFonts w:ascii="Times New Roman" w:hAnsi="Times New Roman" w:cs="Times New Roman"/>
          <w:sz w:val="28"/>
          <w:szCs w:val="28"/>
        </w:rPr>
        <w:t>7</w:t>
      </w:r>
      <w:r w:rsidR="00D76408" w:rsidRPr="0034696A">
        <w:rPr>
          <w:rFonts w:ascii="Times New Roman" w:hAnsi="Times New Roman" w:cs="Times New Roman"/>
          <w:sz w:val="28"/>
          <w:szCs w:val="28"/>
        </w:rPr>
        <w:t>-4/2016р</w:t>
      </w:r>
    </w:p>
    <w:p w:rsidR="00D76408" w:rsidRPr="0034696A" w:rsidRDefault="00D76408" w:rsidP="00D76408">
      <w:pPr>
        <w:spacing w:after="0" w:line="240" w:lineRule="auto"/>
        <w:rPr>
          <w:rFonts w:ascii="Times New Roman" w:hAnsi="Times New Roman" w:cs="Times New Roman"/>
          <w:b/>
          <w:i/>
          <w:sz w:val="32"/>
          <w:szCs w:val="32"/>
          <w:u w:val="single"/>
        </w:rPr>
      </w:pPr>
    </w:p>
    <w:p w:rsidR="00D76408" w:rsidRPr="0034696A" w:rsidRDefault="00D76408" w:rsidP="00D76408">
      <w:pPr>
        <w:spacing w:after="0" w:line="240" w:lineRule="auto"/>
        <w:ind w:right="-56"/>
        <w:jc w:val="both"/>
        <w:rPr>
          <w:rFonts w:ascii="Times New Roman" w:hAnsi="Times New Roman" w:cs="Times New Roman"/>
          <w:sz w:val="24"/>
          <w:szCs w:val="24"/>
          <w:lang w:eastAsia="ar-SA"/>
        </w:rPr>
      </w:pPr>
      <w:r w:rsidRPr="0034696A">
        <w:rPr>
          <w:rFonts w:ascii="Times New Roman" w:hAnsi="Times New Roman" w:cs="Times New Roman"/>
          <w:sz w:val="24"/>
          <w:szCs w:val="24"/>
          <w:lang w:eastAsia="ar-SA"/>
        </w:rPr>
        <w:t xml:space="preserve">Про  встановлення  на території </w:t>
      </w:r>
    </w:p>
    <w:p w:rsidR="00D76408" w:rsidRPr="0034696A" w:rsidRDefault="00D76408" w:rsidP="00D76408">
      <w:pPr>
        <w:spacing w:after="0" w:line="240" w:lineRule="auto"/>
        <w:ind w:right="-56"/>
        <w:jc w:val="both"/>
        <w:rPr>
          <w:rFonts w:ascii="Times New Roman" w:hAnsi="Times New Roman" w:cs="Times New Roman"/>
          <w:sz w:val="24"/>
          <w:szCs w:val="24"/>
          <w:lang w:eastAsia="ar-SA"/>
        </w:rPr>
      </w:pPr>
      <w:proofErr w:type="spellStart"/>
      <w:r w:rsidRPr="0034696A">
        <w:rPr>
          <w:rFonts w:ascii="Times New Roman" w:hAnsi="Times New Roman" w:cs="Times New Roman"/>
          <w:sz w:val="24"/>
          <w:szCs w:val="24"/>
          <w:lang w:eastAsia="ar-SA"/>
        </w:rPr>
        <w:t>Дунаєвецької</w:t>
      </w:r>
      <w:proofErr w:type="spellEnd"/>
      <w:r w:rsidRPr="0034696A">
        <w:rPr>
          <w:rFonts w:ascii="Times New Roman" w:hAnsi="Times New Roman" w:cs="Times New Roman"/>
          <w:sz w:val="24"/>
          <w:szCs w:val="24"/>
          <w:lang w:eastAsia="ar-SA"/>
        </w:rPr>
        <w:t xml:space="preserve">  міської  ради </w:t>
      </w:r>
    </w:p>
    <w:p w:rsidR="00D76408" w:rsidRPr="0034696A" w:rsidRDefault="00D76408" w:rsidP="00D76408">
      <w:pPr>
        <w:spacing w:after="0" w:line="240" w:lineRule="auto"/>
        <w:ind w:right="-56"/>
        <w:jc w:val="both"/>
        <w:rPr>
          <w:rFonts w:ascii="Times New Roman" w:hAnsi="Times New Roman" w:cs="Times New Roman"/>
          <w:sz w:val="24"/>
          <w:szCs w:val="24"/>
          <w:lang w:eastAsia="ar-SA"/>
        </w:rPr>
      </w:pPr>
      <w:r w:rsidRPr="0034696A">
        <w:rPr>
          <w:rFonts w:ascii="Times New Roman" w:hAnsi="Times New Roman" w:cs="Times New Roman"/>
          <w:sz w:val="24"/>
          <w:szCs w:val="24"/>
          <w:lang w:eastAsia="ar-SA"/>
        </w:rPr>
        <w:t>туристичного збору</w:t>
      </w:r>
    </w:p>
    <w:p w:rsidR="00D76408" w:rsidRPr="0034696A" w:rsidRDefault="00D76408" w:rsidP="00D76408">
      <w:pPr>
        <w:spacing w:after="0" w:line="240" w:lineRule="auto"/>
        <w:rPr>
          <w:rFonts w:ascii="Times New Roman" w:hAnsi="Times New Roman" w:cs="Times New Roman"/>
          <w:sz w:val="24"/>
          <w:szCs w:val="24"/>
          <w:lang w:val="ru-RU"/>
        </w:rPr>
      </w:pPr>
    </w:p>
    <w:p w:rsidR="00D76408" w:rsidRPr="0034696A" w:rsidRDefault="00D76408" w:rsidP="00D76408">
      <w:pPr>
        <w:ind w:firstLine="709"/>
        <w:jc w:val="both"/>
        <w:rPr>
          <w:rFonts w:ascii="Times New Roman" w:hAnsi="Times New Roman" w:cs="Times New Roman"/>
          <w:sz w:val="24"/>
          <w:szCs w:val="24"/>
          <w:lang w:eastAsia="ar-SA"/>
        </w:rPr>
      </w:pPr>
      <w:r w:rsidRPr="0034696A">
        <w:rPr>
          <w:rFonts w:ascii="Times New Roman" w:hAnsi="Times New Roman" w:cs="Times New Roman"/>
          <w:sz w:val="24"/>
          <w:szCs w:val="24"/>
          <w:lang w:eastAsia="ar-SA"/>
        </w:rPr>
        <w:t>Відповідно до Податкового Кодексу України, керую</w:t>
      </w:r>
      <w:r w:rsidR="0019367D" w:rsidRPr="0034696A">
        <w:rPr>
          <w:rFonts w:ascii="Times New Roman" w:hAnsi="Times New Roman" w:cs="Times New Roman"/>
          <w:sz w:val="24"/>
          <w:szCs w:val="24"/>
          <w:lang w:eastAsia="ar-SA"/>
        </w:rPr>
        <w:t>чись статтею 26 Закону України «</w:t>
      </w:r>
      <w:r w:rsidRPr="0034696A">
        <w:rPr>
          <w:rFonts w:ascii="Times New Roman" w:hAnsi="Times New Roman" w:cs="Times New Roman"/>
          <w:sz w:val="24"/>
          <w:szCs w:val="24"/>
          <w:lang w:eastAsia="ar-SA"/>
        </w:rPr>
        <w:t>Про м</w:t>
      </w:r>
      <w:r w:rsidR="0019367D" w:rsidRPr="0034696A">
        <w:rPr>
          <w:rFonts w:ascii="Times New Roman" w:hAnsi="Times New Roman" w:cs="Times New Roman"/>
          <w:sz w:val="24"/>
          <w:szCs w:val="24"/>
          <w:lang w:eastAsia="ar-SA"/>
        </w:rPr>
        <w:t>ісцеве самоврядування в Україні»</w:t>
      </w:r>
      <w:r w:rsidRPr="0034696A">
        <w:rPr>
          <w:rFonts w:ascii="Times New Roman" w:hAnsi="Times New Roman" w:cs="Times New Roman"/>
          <w:sz w:val="24"/>
          <w:szCs w:val="24"/>
          <w:lang w:eastAsia="ar-SA"/>
        </w:rPr>
        <w:t xml:space="preserve">, міська  рада </w:t>
      </w:r>
    </w:p>
    <w:p w:rsidR="00D76408" w:rsidRPr="0034696A" w:rsidRDefault="00D76408" w:rsidP="00D76408">
      <w:pPr>
        <w:jc w:val="both"/>
        <w:rPr>
          <w:rFonts w:ascii="Times New Roman" w:hAnsi="Times New Roman" w:cs="Times New Roman"/>
          <w:sz w:val="24"/>
          <w:szCs w:val="24"/>
          <w:lang w:eastAsia="ar-SA"/>
        </w:rPr>
      </w:pPr>
    </w:p>
    <w:p w:rsidR="00D76408" w:rsidRPr="0034696A" w:rsidRDefault="00D76408" w:rsidP="00D76408">
      <w:pPr>
        <w:jc w:val="center"/>
        <w:rPr>
          <w:rFonts w:ascii="Times New Roman" w:hAnsi="Times New Roman" w:cs="Times New Roman"/>
          <w:b/>
          <w:bCs/>
          <w:sz w:val="24"/>
          <w:szCs w:val="24"/>
          <w:lang w:eastAsia="ar-SA"/>
        </w:rPr>
      </w:pPr>
      <w:r w:rsidRPr="0034696A">
        <w:rPr>
          <w:rFonts w:ascii="Times New Roman" w:hAnsi="Times New Roman" w:cs="Times New Roman"/>
          <w:b/>
          <w:bCs/>
          <w:sz w:val="24"/>
          <w:szCs w:val="24"/>
          <w:lang w:eastAsia="ar-SA"/>
        </w:rPr>
        <w:t>В И Р І Ш И Л А :</w:t>
      </w:r>
    </w:p>
    <w:p w:rsidR="00D76408" w:rsidRPr="0034696A" w:rsidRDefault="00D76408" w:rsidP="00703F8C">
      <w:pPr>
        <w:pStyle w:val="a7"/>
        <w:numPr>
          <w:ilvl w:val="0"/>
          <w:numId w:val="11"/>
        </w:numPr>
        <w:spacing w:after="0" w:line="240" w:lineRule="auto"/>
        <w:ind w:left="0" w:firstLine="1134"/>
        <w:jc w:val="both"/>
        <w:rPr>
          <w:rFonts w:ascii="Times New Roman" w:hAnsi="Times New Roman" w:cs="Times New Roman"/>
          <w:sz w:val="24"/>
          <w:szCs w:val="24"/>
          <w:lang w:eastAsia="ar-SA"/>
        </w:rPr>
      </w:pPr>
      <w:r w:rsidRPr="0034696A">
        <w:rPr>
          <w:rFonts w:ascii="Times New Roman" w:hAnsi="Times New Roman" w:cs="Times New Roman"/>
          <w:sz w:val="24"/>
          <w:szCs w:val="24"/>
          <w:lang w:eastAsia="ar-SA"/>
        </w:rPr>
        <w:t xml:space="preserve">Встановити  на території </w:t>
      </w:r>
      <w:proofErr w:type="spellStart"/>
      <w:r w:rsidRPr="0034696A">
        <w:rPr>
          <w:rFonts w:ascii="Times New Roman" w:hAnsi="Times New Roman" w:cs="Times New Roman"/>
          <w:sz w:val="24"/>
          <w:szCs w:val="24"/>
          <w:lang w:eastAsia="ar-SA"/>
        </w:rPr>
        <w:t>Дунаєвецької</w:t>
      </w:r>
      <w:proofErr w:type="spellEnd"/>
      <w:r w:rsidRPr="0034696A">
        <w:rPr>
          <w:rFonts w:ascii="Times New Roman" w:hAnsi="Times New Roman" w:cs="Times New Roman"/>
          <w:sz w:val="24"/>
          <w:szCs w:val="24"/>
          <w:lang w:eastAsia="ar-SA"/>
        </w:rPr>
        <w:t xml:space="preserve"> міської ради туристичний збір</w:t>
      </w:r>
      <w:r w:rsidR="0019367D" w:rsidRPr="0034696A">
        <w:rPr>
          <w:rFonts w:ascii="Times New Roman" w:hAnsi="Times New Roman" w:cs="Times New Roman"/>
          <w:sz w:val="24"/>
          <w:szCs w:val="24"/>
          <w:lang w:eastAsia="ar-SA"/>
        </w:rPr>
        <w:t>.</w:t>
      </w:r>
    </w:p>
    <w:p w:rsidR="0019367D" w:rsidRPr="0034696A" w:rsidRDefault="0019367D" w:rsidP="005A18E2">
      <w:pPr>
        <w:spacing w:after="0" w:line="240" w:lineRule="auto"/>
        <w:ind w:firstLine="1134"/>
        <w:jc w:val="both"/>
        <w:rPr>
          <w:rFonts w:ascii="Times New Roman" w:hAnsi="Times New Roman" w:cs="Times New Roman"/>
          <w:sz w:val="24"/>
          <w:szCs w:val="24"/>
          <w:lang w:eastAsia="ar-SA"/>
        </w:rPr>
      </w:pPr>
    </w:p>
    <w:p w:rsidR="0019367D" w:rsidRPr="005A18E2" w:rsidRDefault="0019367D" w:rsidP="00703F8C">
      <w:pPr>
        <w:pStyle w:val="a7"/>
        <w:numPr>
          <w:ilvl w:val="0"/>
          <w:numId w:val="11"/>
        </w:numPr>
        <w:spacing w:after="0" w:line="240" w:lineRule="auto"/>
        <w:ind w:left="0" w:firstLine="1134"/>
        <w:jc w:val="both"/>
        <w:rPr>
          <w:rFonts w:ascii="Times New Roman" w:hAnsi="Times New Roman" w:cs="Times New Roman"/>
          <w:sz w:val="24"/>
          <w:szCs w:val="24"/>
          <w:lang w:val="ru-RU" w:eastAsia="ar-SA"/>
        </w:rPr>
      </w:pPr>
      <w:r w:rsidRPr="008A02FC">
        <w:rPr>
          <w:rFonts w:ascii="Times New Roman" w:hAnsi="Times New Roman" w:cs="Times New Roman"/>
          <w:sz w:val="24"/>
          <w:szCs w:val="24"/>
          <w:lang w:eastAsia="ar-SA"/>
        </w:rPr>
        <w:t>Затвердити П</w:t>
      </w:r>
      <w:r w:rsidR="00D60364" w:rsidRPr="008A02FC">
        <w:rPr>
          <w:rFonts w:ascii="Times New Roman" w:hAnsi="Times New Roman" w:cs="Times New Roman"/>
          <w:sz w:val="24"/>
          <w:szCs w:val="24"/>
          <w:lang w:eastAsia="ar-SA"/>
        </w:rPr>
        <w:t>оложення про туристичний збір (д</w:t>
      </w:r>
      <w:r w:rsidRPr="008A02FC">
        <w:rPr>
          <w:rFonts w:ascii="Times New Roman" w:hAnsi="Times New Roman" w:cs="Times New Roman"/>
          <w:sz w:val="24"/>
          <w:szCs w:val="24"/>
          <w:lang w:eastAsia="ar-SA"/>
        </w:rPr>
        <w:t>одаток 1).</w:t>
      </w:r>
    </w:p>
    <w:p w:rsidR="005A18E2" w:rsidRPr="005A18E2" w:rsidRDefault="005A18E2" w:rsidP="005A18E2">
      <w:pPr>
        <w:pStyle w:val="a7"/>
        <w:spacing w:after="0" w:line="240" w:lineRule="auto"/>
        <w:ind w:left="0"/>
        <w:rPr>
          <w:rFonts w:ascii="Times New Roman" w:hAnsi="Times New Roman" w:cs="Times New Roman"/>
          <w:sz w:val="24"/>
          <w:szCs w:val="24"/>
          <w:lang w:val="ru-RU" w:eastAsia="ar-SA"/>
        </w:rPr>
      </w:pPr>
    </w:p>
    <w:p w:rsidR="00D76408" w:rsidRDefault="008A02FC" w:rsidP="00703F8C">
      <w:pPr>
        <w:pStyle w:val="31"/>
        <w:numPr>
          <w:ilvl w:val="0"/>
          <w:numId w:val="11"/>
        </w:numPr>
        <w:tabs>
          <w:tab w:val="left" w:pos="0"/>
        </w:tabs>
        <w:spacing w:after="0" w:line="240" w:lineRule="auto"/>
        <w:ind w:left="0" w:firstLine="1134"/>
        <w:jc w:val="both"/>
        <w:rPr>
          <w:rFonts w:ascii="Times New Roman" w:hAnsi="Times New Roman" w:cs="Times New Roman"/>
          <w:sz w:val="24"/>
          <w:szCs w:val="24"/>
        </w:rPr>
      </w:pPr>
      <w:r w:rsidRPr="00B53445">
        <w:rPr>
          <w:rFonts w:ascii="Times New Roman" w:hAnsi="Times New Roman" w:cs="Times New Roman"/>
          <w:sz w:val="24"/>
          <w:szCs w:val="24"/>
        </w:rPr>
        <w:t xml:space="preserve">Визнати такими, що втратили чинність рішення </w:t>
      </w:r>
      <w:proofErr w:type="spellStart"/>
      <w:r w:rsidRPr="00B53445">
        <w:rPr>
          <w:rFonts w:ascii="Times New Roman" w:hAnsi="Times New Roman" w:cs="Times New Roman"/>
          <w:sz w:val="24"/>
          <w:szCs w:val="24"/>
        </w:rPr>
        <w:t>Дунаєвецької</w:t>
      </w:r>
      <w:proofErr w:type="spellEnd"/>
      <w:r w:rsidRPr="00B53445">
        <w:rPr>
          <w:rFonts w:ascii="Times New Roman" w:hAnsi="Times New Roman" w:cs="Times New Roman"/>
          <w:sz w:val="24"/>
          <w:szCs w:val="24"/>
        </w:rPr>
        <w:t xml:space="preserve"> міської та сільських рад, що увійшли до складу </w:t>
      </w:r>
      <w:proofErr w:type="spellStart"/>
      <w:r w:rsidRPr="00B53445">
        <w:rPr>
          <w:rFonts w:ascii="Times New Roman" w:hAnsi="Times New Roman" w:cs="Times New Roman"/>
          <w:sz w:val="24"/>
          <w:szCs w:val="24"/>
        </w:rPr>
        <w:t>Дунаєвецької</w:t>
      </w:r>
      <w:proofErr w:type="spellEnd"/>
      <w:r w:rsidRPr="00B53445">
        <w:rPr>
          <w:rFonts w:ascii="Times New Roman" w:hAnsi="Times New Roman" w:cs="Times New Roman"/>
          <w:sz w:val="24"/>
          <w:szCs w:val="24"/>
        </w:rPr>
        <w:t xml:space="preserve"> міської ради  щодо встановлення </w:t>
      </w:r>
      <w:r w:rsidR="00B53445" w:rsidRPr="0034696A">
        <w:rPr>
          <w:rFonts w:ascii="Times New Roman" w:hAnsi="Times New Roman" w:cs="Times New Roman"/>
          <w:sz w:val="24"/>
          <w:szCs w:val="24"/>
          <w:lang w:eastAsia="ar-SA"/>
        </w:rPr>
        <w:t xml:space="preserve">на території </w:t>
      </w:r>
      <w:proofErr w:type="spellStart"/>
      <w:r w:rsidR="00B53445" w:rsidRPr="0034696A">
        <w:rPr>
          <w:rFonts w:ascii="Times New Roman" w:hAnsi="Times New Roman" w:cs="Times New Roman"/>
          <w:sz w:val="24"/>
          <w:szCs w:val="24"/>
          <w:lang w:eastAsia="ar-SA"/>
        </w:rPr>
        <w:t>Дуна</w:t>
      </w:r>
      <w:r w:rsidR="00B53445">
        <w:rPr>
          <w:rFonts w:ascii="Times New Roman" w:hAnsi="Times New Roman" w:cs="Times New Roman"/>
          <w:sz w:val="24"/>
          <w:szCs w:val="24"/>
          <w:lang w:eastAsia="ar-SA"/>
        </w:rPr>
        <w:t>євецької</w:t>
      </w:r>
      <w:proofErr w:type="spellEnd"/>
      <w:r w:rsidR="00B53445">
        <w:rPr>
          <w:rFonts w:ascii="Times New Roman" w:hAnsi="Times New Roman" w:cs="Times New Roman"/>
          <w:sz w:val="24"/>
          <w:szCs w:val="24"/>
          <w:lang w:eastAsia="ar-SA"/>
        </w:rPr>
        <w:t xml:space="preserve"> міської ради туристичного збору.</w:t>
      </w:r>
    </w:p>
    <w:p w:rsidR="00B53445" w:rsidRPr="00B53445" w:rsidRDefault="00B53445" w:rsidP="00B53445">
      <w:pPr>
        <w:pStyle w:val="31"/>
        <w:tabs>
          <w:tab w:val="left" w:pos="0"/>
        </w:tabs>
        <w:spacing w:after="0" w:line="240" w:lineRule="auto"/>
        <w:jc w:val="both"/>
        <w:rPr>
          <w:rFonts w:ascii="Times New Roman" w:hAnsi="Times New Roman" w:cs="Times New Roman"/>
          <w:sz w:val="24"/>
          <w:szCs w:val="24"/>
        </w:rPr>
      </w:pPr>
    </w:p>
    <w:p w:rsidR="00D76408" w:rsidRPr="0034696A" w:rsidRDefault="008A02FC" w:rsidP="005A18E2">
      <w:pPr>
        <w:pStyle w:val="a8"/>
        <w:tabs>
          <w:tab w:val="left" w:pos="0"/>
        </w:tabs>
        <w:spacing w:after="0" w:line="240" w:lineRule="auto"/>
        <w:ind w:left="0" w:firstLine="1134"/>
        <w:jc w:val="both"/>
        <w:rPr>
          <w:rFonts w:ascii="Times New Roman" w:hAnsi="Times New Roman" w:cs="Times New Roman"/>
          <w:sz w:val="24"/>
          <w:szCs w:val="24"/>
        </w:rPr>
      </w:pPr>
      <w:r w:rsidRPr="008A02FC">
        <w:rPr>
          <w:rFonts w:ascii="Times New Roman" w:hAnsi="Times New Roman" w:cs="Times New Roman"/>
          <w:sz w:val="24"/>
          <w:szCs w:val="24"/>
          <w:lang w:val="ru-RU"/>
        </w:rPr>
        <w:t>4</w:t>
      </w:r>
      <w:r w:rsidR="00D76408" w:rsidRPr="0034696A">
        <w:rPr>
          <w:rFonts w:ascii="Times New Roman" w:hAnsi="Times New Roman" w:cs="Times New Roman"/>
          <w:sz w:val="24"/>
          <w:szCs w:val="24"/>
        </w:rPr>
        <w:t>. Контроль за виконанням рішення покласти на</w:t>
      </w:r>
      <w:r w:rsidR="00D76408" w:rsidRPr="0034696A">
        <w:rPr>
          <w:rFonts w:ascii="Times New Roman" w:hAnsi="Times New Roman" w:cs="Times New Roman"/>
          <w:sz w:val="24"/>
          <w:szCs w:val="28"/>
        </w:rPr>
        <w:t xml:space="preserve"> постійну комісію з питань планування, фінансів, бюджету та соціально-економічного розвитку.</w:t>
      </w:r>
    </w:p>
    <w:p w:rsidR="00D76408" w:rsidRPr="0034696A" w:rsidRDefault="00D76408" w:rsidP="00D76408">
      <w:pPr>
        <w:pStyle w:val="a8"/>
        <w:tabs>
          <w:tab w:val="left" w:pos="0"/>
        </w:tabs>
        <w:rPr>
          <w:rFonts w:ascii="Times New Roman" w:hAnsi="Times New Roman" w:cs="Times New Roman"/>
          <w:sz w:val="24"/>
          <w:szCs w:val="24"/>
        </w:rPr>
      </w:pPr>
    </w:p>
    <w:p w:rsidR="00D76408" w:rsidRPr="0034696A" w:rsidRDefault="00D76408" w:rsidP="00D76408">
      <w:pPr>
        <w:pStyle w:val="a8"/>
        <w:tabs>
          <w:tab w:val="left" w:pos="0"/>
        </w:tabs>
        <w:rPr>
          <w:rFonts w:ascii="Times New Roman" w:hAnsi="Times New Roman" w:cs="Times New Roman"/>
          <w:sz w:val="24"/>
          <w:szCs w:val="24"/>
        </w:rPr>
      </w:pPr>
    </w:p>
    <w:p w:rsidR="00D76408" w:rsidRPr="0034696A" w:rsidRDefault="00D76408" w:rsidP="00D76408">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3C5910" w:rsidRPr="0034696A" w:rsidRDefault="003C5910">
      <w:pPr>
        <w:rPr>
          <w:rFonts w:ascii="Times New Roman" w:hAnsi="Times New Roman" w:cs="Times New Roman"/>
          <w:b/>
          <w:i/>
          <w:sz w:val="32"/>
          <w:szCs w:val="32"/>
          <w:u w:val="single"/>
        </w:rPr>
      </w:pPr>
      <w:r w:rsidRPr="0034696A">
        <w:rPr>
          <w:rFonts w:ascii="Times New Roman" w:hAnsi="Times New Roman" w:cs="Times New Roman"/>
          <w:b/>
          <w:i/>
          <w:sz w:val="32"/>
          <w:szCs w:val="32"/>
          <w:u w:val="single"/>
        </w:rPr>
        <w:br w:type="page"/>
      </w:r>
    </w:p>
    <w:p w:rsidR="003C5910" w:rsidRPr="0034696A" w:rsidRDefault="003C5910" w:rsidP="003C5910">
      <w:pPr>
        <w:shd w:val="clear" w:color="auto" w:fill="FFFFFF"/>
        <w:autoSpaceDE w:val="0"/>
        <w:autoSpaceDN w:val="0"/>
        <w:adjustRightInd w:val="0"/>
        <w:spacing w:after="0" w:line="240" w:lineRule="auto"/>
        <w:ind w:left="6804"/>
        <w:jc w:val="both"/>
        <w:rPr>
          <w:rFonts w:ascii="Times New Roman" w:hAnsi="Times New Roman" w:cs="Times New Roman"/>
          <w:sz w:val="24"/>
          <w:szCs w:val="24"/>
          <w:lang w:val="ru-RU"/>
        </w:rPr>
      </w:pPr>
      <w:r w:rsidRPr="0034696A">
        <w:rPr>
          <w:rFonts w:ascii="Times New Roman" w:hAnsi="Times New Roman" w:cs="Times New Roman"/>
          <w:sz w:val="24"/>
          <w:szCs w:val="24"/>
        </w:rPr>
        <w:lastRenderedPageBreak/>
        <w:t xml:space="preserve">Додаток №1 </w:t>
      </w:r>
    </w:p>
    <w:p w:rsidR="003C5910" w:rsidRPr="0034696A" w:rsidRDefault="003C5910" w:rsidP="003C5910">
      <w:pPr>
        <w:shd w:val="clear" w:color="auto" w:fill="FFFFFF"/>
        <w:autoSpaceDE w:val="0"/>
        <w:autoSpaceDN w:val="0"/>
        <w:adjustRightInd w:val="0"/>
        <w:spacing w:after="0" w:line="240" w:lineRule="auto"/>
        <w:ind w:left="6804"/>
        <w:jc w:val="both"/>
        <w:rPr>
          <w:rFonts w:ascii="Times New Roman" w:hAnsi="Times New Roman" w:cs="Times New Roman"/>
          <w:sz w:val="24"/>
          <w:szCs w:val="24"/>
        </w:rPr>
      </w:pPr>
      <w:r w:rsidRPr="0034696A">
        <w:rPr>
          <w:rFonts w:ascii="Times New Roman" w:hAnsi="Times New Roman" w:cs="Times New Roman"/>
          <w:sz w:val="24"/>
          <w:szCs w:val="24"/>
        </w:rPr>
        <w:t>до рішення</w:t>
      </w:r>
    </w:p>
    <w:p w:rsidR="003C5910" w:rsidRPr="0034696A" w:rsidRDefault="003C5910" w:rsidP="003C5910">
      <w:pPr>
        <w:shd w:val="clear" w:color="auto" w:fill="FFFFFF"/>
        <w:autoSpaceDE w:val="0"/>
        <w:autoSpaceDN w:val="0"/>
        <w:adjustRightInd w:val="0"/>
        <w:spacing w:after="0" w:line="240" w:lineRule="auto"/>
        <w:ind w:left="6804"/>
        <w:jc w:val="both"/>
        <w:rPr>
          <w:rFonts w:ascii="Times New Roman" w:hAnsi="Times New Roman" w:cs="Times New Roman"/>
          <w:sz w:val="24"/>
          <w:szCs w:val="24"/>
        </w:rPr>
      </w:pPr>
      <w:r w:rsidRPr="0034696A">
        <w:rPr>
          <w:rFonts w:ascii="Times New Roman" w:hAnsi="Times New Roman" w:cs="Times New Roman"/>
          <w:sz w:val="24"/>
          <w:szCs w:val="24"/>
        </w:rPr>
        <w:t>4 сесії міської ради</w:t>
      </w:r>
    </w:p>
    <w:p w:rsidR="003C5910" w:rsidRPr="0034696A" w:rsidRDefault="003C5910" w:rsidP="003C5910">
      <w:pPr>
        <w:shd w:val="clear" w:color="auto" w:fill="FFFFFF"/>
        <w:autoSpaceDE w:val="0"/>
        <w:autoSpaceDN w:val="0"/>
        <w:adjustRightInd w:val="0"/>
        <w:spacing w:after="0" w:line="240" w:lineRule="auto"/>
        <w:ind w:left="6804"/>
        <w:jc w:val="both"/>
        <w:rPr>
          <w:rFonts w:ascii="Times New Roman" w:hAnsi="Times New Roman" w:cs="Times New Roman"/>
          <w:sz w:val="24"/>
          <w:szCs w:val="24"/>
          <w:lang w:val="ru-RU"/>
        </w:rPr>
      </w:pPr>
      <w:r w:rsidRPr="0034696A">
        <w:rPr>
          <w:rFonts w:ascii="Times New Roman" w:hAnsi="Times New Roman" w:cs="Times New Roman"/>
          <w:sz w:val="24"/>
          <w:szCs w:val="24"/>
        </w:rPr>
        <w:t xml:space="preserve">від </w:t>
      </w:r>
      <w:r w:rsidRPr="0034696A">
        <w:rPr>
          <w:rFonts w:ascii="Times New Roman" w:hAnsi="Times New Roman" w:cs="Times New Roman"/>
          <w:sz w:val="24"/>
          <w:szCs w:val="24"/>
          <w:lang w:val="ru-RU"/>
        </w:rPr>
        <w:t>28</w:t>
      </w:r>
      <w:r w:rsidRPr="0034696A">
        <w:rPr>
          <w:rFonts w:ascii="Times New Roman" w:hAnsi="Times New Roman" w:cs="Times New Roman"/>
          <w:sz w:val="24"/>
          <w:szCs w:val="24"/>
        </w:rPr>
        <w:t xml:space="preserve"> січня 201</w:t>
      </w:r>
      <w:r w:rsidRPr="0034696A">
        <w:rPr>
          <w:rFonts w:ascii="Times New Roman" w:hAnsi="Times New Roman" w:cs="Times New Roman"/>
          <w:sz w:val="24"/>
          <w:szCs w:val="24"/>
          <w:lang w:val="ru-RU"/>
        </w:rPr>
        <w:t xml:space="preserve">6 </w:t>
      </w:r>
      <w:r w:rsidRPr="0034696A">
        <w:rPr>
          <w:rFonts w:ascii="Times New Roman" w:hAnsi="Times New Roman" w:cs="Times New Roman"/>
          <w:sz w:val="24"/>
          <w:szCs w:val="24"/>
        </w:rPr>
        <w:t xml:space="preserve">р. </w:t>
      </w:r>
    </w:p>
    <w:p w:rsidR="003C5910" w:rsidRPr="0034696A" w:rsidRDefault="003C5910" w:rsidP="003C5910">
      <w:pPr>
        <w:shd w:val="clear" w:color="auto" w:fill="FFFFFF"/>
        <w:autoSpaceDE w:val="0"/>
        <w:autoSpaceDN w:val="0"/>
        <w:adjustRightInd w:val="0"/>
        <w:spacing w:after="0" w:line="240" w:lineRule="auto"/>
        <w:ind w:left="6804"/>
        <w:jc w:val="both"/>
        <w:rPr>
          <w:rFonts w:ascii="Times New Roman" w:hAnsi="Times New Roman" w:cs="Times New Roman"/>
          <w:sz w:val="24"/>
          <w:szCs w:val="24"/>
        </w:rPr>
      </w:pPr>
      <w:r w:rsidRPr="0034696A">
        <w:rPr>
          <w:rFonts w:ascii="Times New Roman" w:hAnsi="Times New Roman" w:cs="Times New Roman"/>
          <w:sz w:val="24"/>
          <w:szCs w:val="24"/>
        </w:rPr>
        <w:t xml:space="preserve">№ </w:t>
      </w:r>
      <w:r w:rsidR="00484502">
        <w:rPr>
          <w:rFonts w:ascii="Times New Roman" w:hAnsi="Times New Roman" w:cs="Times New Roman"/>
          <w:sz w:val="24"/>
          <w:szCs w:val="24"/>
        </w:rPr>
        <w:t>7</w:t>
      </w:r>
      <w:r w:rsidRPr="0034696A">
        <w:rPr>
          <w:rFonts w:ascii="Times New Roman" w:hAnsi="Times New Roman" w:cs="Times New Roman"/>
          <w:sz w:val="24"/>
          <w:szCs w:val="24"/>
        </w:rPr>
        <w:t>-4/201</w:t>
      </w:r>
      <w:r w:rsidRPr="0034696A">
        <w:rPr>
          <w:rFonts w:ascii="Times New Roman" w:hAnsi="Times New Roman" w:cs="Times New Roman"/>
          <w:sz w:val="24"/>
          <w:szCs w:val="24"/>
          <w:lang w:val="ru-RU"/>
        </w:rPr>
        <w:t>6</w:t>
      </w:r>
      <w:r w:rsidRPr="0034696A">
        <w:rPr>
          <w:rFonts w:ascii="Times New Roman" w:hAnsi="Times New Roman" w:cs="Times New Roman"/>
          <w:sz w:val="24"/>
          <w:szCs w:val="24"/>
        </w:rPr>
        <w:t>р</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bCs/>
          <w:sz w:val="24"/>
          <w:szCs w:val="24"/>
        </w:rPr>
      </w:pPr>
    </w:p>
    <w:p w:rsidR="003C5910" w:rsidRPr="0034696A" w:rsidRDefault="003C5910" w:rsidP="003C5910">
      <w:pPr>
        <w:pStyle w:val="1"/>
        <w:spacing w:before="0" w:line="240" w:lineRule="auto"/>
        <w:jc w:val="center"/>
        <w:rPr>
          <w:rFonts w:ascii="Times New Roman" w:hAnsi="Times New Roman" w:cs="Times New Roman"/>
          <w:color w:val="auto"/>
          <w:sz w:val="24"/>
          <w:szCs w:val="24"/>
        </w:rPr>
      </w:pPr>
      <w:r w:rsidRPr="0034696A">
        <w:rPr>
          <w:rFonts w:ascii="Times New Roman" w:hAnsi="Times New Roman" w:cs="Times New Roman"/>
          <w:color w:val="auto"/>
          <w:sz w:val="24"/>
          <w:szCs w:val="24"/>
        </w:rPr>
        <w:t>ПОЛОЖЕННЯ</w:t>
      </w:r>
    </w:p>
    <w:p w:rsidR="003C5910" w:rsidRPr="003276EB" w:rsidRDefault="003C5910" w:rsidP="003C5910">
      <w:pPr>
        <w:pStyle w:val="1"/>
        <w:spacing w:before="0" w:line="240" w:lineRule="auto"/>
        <w:jc w:val="center"/>
        <w:rPr>
          <w:rFonts w:ascii="Times New Roman" w:hAnsi="Times New Roman" w:cs="Times New Roman"/>
          <w:color w:val="auto"/>
          <w:sz w:val="24"/>
          <w:szCs w:val="24"/>
          <w:lang w:val="ru-RU"/>
        </w:rPr>
      </w:pPr>
      <w:r w:rsidRPr="0034696A">
        <w:rPr>
          <w:rFonts w:ascii="Times New Roman" w:hAnsi="Times New Roman" w:cs="Times New Roman"/>
          <w:color w:val="auto"/>
          <w:sz w:val="24"/>
          <w:szCs w:val="24"/>
        </w:rPr>
        <w:t>про туристичний збір</w:t>
      </w:r>
    </w:p>
    <w:p w:rsidR="003C5910" w:rsidRPr="00484502" w:rsidRDefault="003C5910" w:rsidP="00703F8C">
      <w:pPr>
        <w:pStyle w:val="a7"/>
        <w:numPr>
          <w:ilvl w:val="0"/>
          <w:numId w:val="14"/>
        </w:numPr>
        <w:shd w:val="clear" w:color="auto" w:fill="FFFFFF"/>
        <w:autoSpaceDE w:val="0"/>
        <w:autoSpaceDN w:val="0"/>
        <w:adjustRightInd w:val="0"/>
        <w:spacing w:after="0" w:line="240" w:lineRule="auto"/>
        <w:jc w:val="center"/>
        <w:rPr>
          <w:rFonts w:ascii="Times New Roman" w:hAnsi="Times New Roman" w:cs="Times New Roman"/>
          <w:b/>
          <w:bCs/>
          <w:sz w:val="24"/>
          <w:szCs w:val="24"/>
          <w:lang w:val="en-US"/>
        </w:rPr>
      </w:pPr>
      <w:r w:rsidRPr="00484502">
        <w:rPr>
          <w:rFonts w:ascii="Times New Roman" w:hAnsi="Times New Roman" w:cs="Times New Roman"/>
          <w:b/>
          <w:bCs/>
          <w:sz w:val="24"/>
          <w:szCs w:val="24"/>
        </w:rPr>
        <w:t>Суб'єкти та база оподаткування</w:t>
      </w:r>
    </w:p>
    <w:p w:rsidR="003C5910" w:rsidRPr="0034696A" w:rsidRDefault="003C5910" w:rsidP="003C5910">
      <w:pPr>
        <w:shd w:val="clear" w:color="auto" w:fill="FFFFFF"/>
        <w:autoSpaceDE w:val="0"/>
        <w:autoSpaceDN w:val="0"/>
        <w:adjustRightInd w:val="0"/>
        <w:spacing w:after="0" w:line="240" w:lineRule="auto"/>
        <w:ind w:left="561"/>
        <w:rPr>
          <w:rFonts w:ascii="Times New Roman" w:hAnsi="Times New Roman" w:cs="Times New Roman"/>
          <w:bCs/>
          <w:sz w:val="24"/>
          <w:szCs w:val="24"/>
          <w:lang w:val="en-US"/>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Платниками збору є громадяни України, іноземці, а також особи без</w:t>
      </w:r>
      <w:r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 xml:space="preserve">громадянства, які прибувають на територію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w:t>
      </w:r>
      <w:r w:rsidRPr="0034696A">
        <w:rPr>
          <w:rFonts w:ascii="Times New Roman" w:hAnsi="Times New Roman" w:cs="Times New Roman"/>
          <w:i/>
          <w:iCs/>
          <w:sz w:val="24"/>
          <w:szCs w:val="24"/>
        </w:rPr>
        <w:t xml:space="preserve"> </w:t>
      </w:r>
      <w:r w:rsidRPr="0034696A">
        <w:rPr>
          <w:rFonts w:ascii="Times New Roman" w:hAnsi="Times New Roman" w:cs="Times New Roman"/>
          <w:sz w:val="24"/>
          <w:szCs w:val="24"/>
        </w:rPr>
        <w:t>ради та отримують (споживають) послуги з тимчасового проживання (ночівлі) із зобов'язанням залишити місце перебування в зазначений строк.</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Платниками збору не можуть бути особи, які:</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 xml:space="preserve">а) постійно проживають, у тому числі на умовах договорів найму, на території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б) особи, які прибули у відрядження;</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в)  інваліди, діти-інваліди та особи, що супроводжують інвалідів І групи або дітей-інвалідів (не більше одного супроводжуючого);</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г) ветерани війни;</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ґ) учасники ліквідації наслідків аварії на Чорнобильській АЕС;</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 xml:space="preserve">д)  особи, які прибули за путівками та </w:t>
      </w:r>
      <w:proofErr w:type="spellStart"/>
      <w:r w:rsidRPr="0034696A">
        <w:rPr>
          <w:rFonts w:ascii="Times New Roman" w:hAnsi="Times New Roman" w:cs="Times New Roman"/>
          <w:sz w:val="24"/>
          <w:szCs w:val="24"/>
        </w:rPr>
        <w:t>курсовками</w:t>
      </w:r>
      <w:proofErr w:type="spellEnd"/>
      <w:r w:rsidRPr="0034696A">
        <w:rPr>
          <w:rFonts w:ascii="Times New Roman" w:hAnsi="Times New Roman" w:cs="Times New Roman"/>
          <w:sz w:val="24"/>
          <w:szCs w:val="24"/>
        </w:rPr>
        <w:t xml:space="preserve"> в санаторії та пансіонати.          </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Базою справляння є вартість усього періоду проживання (ночівлі) в місцях, визначених пунктом 2 цього рішення, за вирахуванням податку на додану вартість.</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sz w:val="24"/>
          <w:szCs w:val="24"/>
        </w:rPr>
      </w:pPr>
      <w:r w:rsidRPr="0034696A">
        <w:rPr>
          <w:rFonts w:ascii="Times New Roman" w:hAnsi="Times New Roman" w:cs="Times New Roman"/>
          <w:b/>
          <w:bCs/>
          <w:sz w:val="24"/>
          <w:szCs w:val="24"/>
        </w:rPr>
        <w:t>2. Податкові агенти</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Справляння збору здійснюється:</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а)</w:t>
      </w:r>
      <w:r w:rsidRPr="0034696A">
        <w:rPr>
          <w:rFonts w:ascii="Times New Roman" w:hAnsi="Times New Roman" w:cs="Times New Roman"/>
          <w:sz w:val="24"/>
          <w:szCs w:val="24"/>
          <w:lang w:val="ru-RU"/>
        </w:rPr>
        <w:t xml:space="preserve"> </w:t>
      </w:r>
      <w:r w:rsidRPr="0034696A">
        <w:rPr>
          <w:rFonts w:ascii="Times New Roman" w:hAnsi="Times New Roman" w:cs="Times New Roman"/>
          <w:sz w:val="24"/>
          <w:szCs w:val="24"/>
        </w:rPr>
        <w:t xml:space="preserve">адміністраціями  </w:t>
      </w:r>
      <w:r w:rsidRPr="0034696A">
        <w:rPr>
          <w:rFonts w:ascii="Times New Roman" w:hAnsi="Times New Roman" w:cs="Times New Roman"/>
          <w:iCs/>
          <w:sz w:val="24"/>
          <w:szCs w:val="24"/>
        </w:rPr>
        <w:t>готелів, кемпінгів,</w:t>
      </w:r>
      <w:r w:rsidRPr="0034696A">
        <w:rPr>
          <w:rFonts w:ascii="Times New Roman" w:hAnsi="Times New Roman" w:cs="Times New Roman"/>
          <w:sz w:val="24"/>
          <w:szCs w:val="24"/>
        </w:rPr>
        <w:t xml:space="preserve"> </w:t>
      </w:r>
      <w:r w:rsidRPr="0034696A">
        <w:rPr>
          <w:rFonts w:ascii="Times New Roman" w:hAnsi="Times New Roman" w:cs="Times New Roman"/>
          <w:iCs/>
          <w:sz w:val="24"/>
          <w:szCs w:val="24"/>
        </w:rPr>
        <w:t>мотелів, гуртожитків для приїжджих та іншими закладами готельного типу, санаторно-курортними закладами (конкретно);</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 xml:space="preserve">б) </w:t>
      </w:r>
      <w:r w:rsidRPr="0034696A">
        <w:rPr>
          <w:rFonts w:ascii="Times New Roman" w:hAnsi="Times New Roman" w:cs="Times New Roman"/>
          <w:iCs/>
          <w:sz w:val="24"/>
          <w:szCs w:val="24"/>
        </w:rPr>
        <w:t xml:space="preserve">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                                    </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sz w:val="24"/>
          <w:szCs w:val="24"/>
        </w:rPr>
      </w:pPr>
      <w:r w:rsidRPr="0034696A">
        <w:rPr>
          <w:rFonts w:ascii="Times New Roman" w:hAnsi="Times New Roman" w:cs="Times New Roman"/>
          <w:b/>
          <w:bCs/>
          <w:sz w:val="24"/>
          <w:szCs w:val="24"/>
        </w:rPr>
        <w:t>3. Ставки збору</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Ставка встановлюється у розмірі 0,5 відсотка</w:t>
      </w:r>
      <w:r w:rsidRPr="0034696A">
        <w:rPr>
          <w:rFonts w:ascii="Times New Roman" w:hAnsi="Times New Roman" w:cs="Times New Roman"/>
          <w:i/>
          <w:iCs/>
          <w:sz w:val="24"/>
          <w:szCs w:val="24"/>
        </w:rPr>
        <w:t xml:space="preserve"> </w:t>
      </w:r>
      <w:r w:rsidRPr="0034696A">
        <w:rPr>
          <w:rFonts w:ascii="Times New Roman" w:hAnsi="Times New Roman" w:cs="Times New Roman"/>
          <w:sz w:val="24"/>
          <w:szCs w:val="24"/>
        </w:rPr>
        <w:t>до бази справляння збору, визначеної пунктом 1 цього рішення.</w:t>
      </w: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bCs/>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sz w:val="24"/>
          <w:szCs w:val="24"/>
        </w:rPr>
      </w:pPr>
      <w:r w:rsidRPr="0034696A">
        <w:rPr>
          <w:rFonts w:ascii="Times New Roman" w:hAnsi="Times New Roman" w:cs="Times New Roman"/>
          <w:b/>
          <w:bCs/>
          <w:sz w:val="24"/>
          <w:szCs w:val="24"/>
        </w:rPr>
        <w:t>4. Порядок сплати збору</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 xml:space="preserve">Збір сплачується до міського бюджету авансовими внесками до 30 числа (включно) кожного місяця (у лютому до 28 (29) включно). Суми нарахованих щомісячних авансових </w:t>
      </w:r>
      <w:r w:rsidRPr="0034696A">
        <w:rPr>
          <w:rFonts w:ascii="Times New Roman" w:hAnsi="Times New Roman" w:cs="Times New Roman"/>
          <w:sz w:val="24"/>
          <w:szCs w:val="24"/>
        </w:rPr>
        <w:lastRenderedPageBreak/>
        <w:t>внесків відображаються у квартальній податковій декларації.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у строки, визначені для квартального податкового періоду.</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bCs/>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sz w:val="24"/>
          <w:szCs w:val="24"/>
        </w:rPr>
      </w:pPr>
      <w:r w:rsidRPr="0034696A">
        <w:rPr>
          <w:rFonts w:ascii="Times New Roman" w:hAnsi="Times New Roman" w:cs="Times New Roman"/>
          <w:b/>
          <w:bCs/>
          <w:sz w:val="24"/>
          <w:szCs w:val="24"/>
        </w:rPr>
        <w:t>5. Податкова звітність</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Звітним періодом для нарахування збору є квартал.</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Розрахунок збору подається до Державної податкової інспекції протягом 40 календарних днів, наступних за  останнім календарним днем звітного (податкового) кварталу.</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bCs/>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sz w:val="24"/>
          <w:szCs w:val="24"/>
        </w:rPr>
      </w:pPr>
      <w:r w:rsidRPr="0034696A">
        <w:rPr>
          <w:rFonts w:ascii="Times New Roman" w:hAnsi="Times New Roman" w:cs="Times New Roman"/>
          <w:b/>
          <w:bCs/>
          <w:sz w:val="24"/>
          <w:szCs w:val="24"/>
        </w:rPr>
        <w:t>6. Відповідальність</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3C5910" w:rsidRPr="0034696A" w:rsidRDefault="003C5910" w:rsidP="003C5910">
      <w:pPr>
        <w:shd w:val="clear" w:color="auto" w:fill="FFFFFF"/>
        <w:autoSpaceDE w:val="0"/>
        <w:autoSpaceDN w:val="0"/>
        <w:adjustRightInd w:val="0"/>
        <w:spacing w:after="0" w:line="240" w:lineRule="auto"/>
        <w:ind w:firstLine="561"/>
        <w:jc w:val="both"/>
        <w:rPr>
          <w:rFonts w:ascii="Times New Roman" w:hAnsi="Times New Roman" w:cs="Times New Roman"/>
          <w:bCs/>
          <w:sz w:val="24"/>
          <w:szCs w:val="24"/>
        </w:rPr>
      </w:pPr>
    </w:p>
    <w:p w:rsidR="003C5910" w:rsidRPr="0034696A" w:rsidRDefault="003C5910" w:rsidP="003C5910">
      <w:pPr>
        <w:shd w:val="clear" w:color="auto" w:fill="FFFFFF"/>
        <w:autoSpaceDE w:val="0"/>
        <w:autoSpaceDN w:val="0"/>
        <w:adjustRightInd w:val="0"/>
        <w:spacing w:after="0" w:line="240" w:lineRule="auto"/>
        <w:ind w:firstLine="561"/>
        <w:jc w:val="center"/>
        <w:rPr>
          <w:rFonts w:ascii="Times New Roman" w:hAnsi="Times New Roman" w:cs="Times New Roman"/>
          <w:b/>
          <w:sz w:val="24"/>
          <w:szCs w:val="24"/>
        </w:rPr>
      </w:pPr>
      <w:r w:rsidRPr="0034696A">
        <w:rPr>
          <w:rFonts w:ascii="Times New Roman" w:hAnsi="Times New Roman" w:cs="Times New Roman"/>
          <w:b/>
          <w:bCs/>
          <w:sz w:val="24"/>
          <w:szCs w:val="24"/>
        </w:rPr>
        <w:t>7. Контроль</w:t>
      </w:r>
    </w:p>
    <w:p w:rsidR="003C5910" w:rsidRPr="0034696A" w:rsidRDefault="003C5910" w:rsidP="003C5910">
      <w:pPr>
        <w:spacing w:after="0" w:line="240" w:lineRule="auto"/>
        <w:ind w:firstLine="561"/>
        <w:jc w:val="both"/>
        <w:rPr>
          <w:rFonts w:ascii="Times New Roman" w:hAnsi="Times New Roman" w:cs="Times New Roman"/>
          <w:sz w:val="24"/>
          <w:szCs w:val="24"/>
        </w:rPr>
      </w:pPr>
    </w:p>
    <w:p w:rsidR="003C5910" w:rsidRPr="0034696A" w:rsidRDefault="003C5910" w:rsidP="003C5910">
      <w:pPr>
        <w:spacing w:after="0" w:line="240" w:lineRule="auto"/>
        <w:ind w:firstLine="561"/>
        <w:jc w:val="both"/>
        <w:rPr>
          <w:rFonts w:ascii="Times New Roman" w:hAnsi="Times New Roman" w:cs="Times New Roman"/>
          <w:sz w:val="24"/>
          <w:szCs w:val="24"/>
        </w:rPr>
      </w:pPr>
      <w:r w:rsidRPr="0034696A">
        <w:rPr>
          <w:rFonts w:ascii="Times New Roman" w:hAnsi="Times New Roman" w:cs="Times New Roman"/>
          <w:sz w:val="24"/>
          <w:szCs w:val="24"/>
        </w:rPr>
        <w:t xml:space="preserve">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ДПС. </w:t>
      </w:r>
    </w:p>
    <w:p w:rsidR="003C5910" w:rsidRPr="0034696A" w:rsidRDefault="003C5910" w:rsidP="003C5910">
      <w:pPr>
        <w:spacing w:after="0" w:line="240" w:lineRule="auto"/>
        <w:ind w:firstLine="561"/>
        <w:jc w:val="both"/>
        <w:rPr>
          <w:rFonts w:ascii="Times New Roman" w:hAnsi="Times New Roman" w:cs="Times New Roman"/>
          <w:sz w:val="24"/>
          <w:szCs w:val="24"/>
        </w:rPr>
      </w:pPr>
    </w:p>
    <w:p w:rsidR="003C5910" w:rsidRPr="0034696A" w:rsidRDefault="003C5910" w:rsidP="003C5910">
      <w:pPr>
        <w:spacing w:after="0" w:line="240" w:lineRule="auto"/>
        <w:ind w:firstLine="561"/>
        <w:jc w:val="both"/>
        <w:rPr>
          <w:rFonts w:ascii="Times New Roman" w:hAnsi="Times New Roman" w:cs="Times New Roman"/>
          <w:sz w:val="24"/>
          <w:szCs w:val="24"/>
        </w:rPr>
      </w:pPr>
    </w:p>
    <w:p w:rsidR="003C5910" w:rsidRPr="0034696A" w:rsidRDefault="003C5910" w:rsidP="003C5910">
      <w:pPr>
        <w:spacing w:after="0" w:line="240" w:lineRule="auto"/>
        <w:ind w:firstLine="561"/>
        <w:jc w:val="both"/>
        <w:rPr>
          <w:rFonts w:ascii="Times New Roman" w:hAnsi="Times New Roman" w:cs="Times New Roman"/>
          <w:sz w:val="24"/>
          <w:szCs w:val="24"/>
        </w:rPr>
      </w:pPr>
    </w:p>
    <w:p w:rsidR="003C5910" w:rsidRPr="0034696A" w:rsidRDefault="003C5910" w:rsidP="003C5910">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Секретар міської ради                                                                                          М. Островський </w:t>
      </w:r>
    </w:p>
    <w:p w:rsidR="00D76408" w:rsidRPr="0034696A" w:rsidRDefault="00D76408" w:rsidP="00D76408">
      <w:pPr>
        <w:rPr>
          <w:rFonts w:ascii="Times New Roman" w:hAnsi="Times New Roman" w:cs="Times New Roman"/>
          <w:b/>
          <w:i/>
          <w:sz w:val="32"/>
          <w:szCs w:val="32"/>
          <w:u w:val="single"/>
        </w:rPr>
      </w:pPr>
      <w:r w:rsidRPr="0034696A">
        <w:rPr>
          <w:rFonts w:ascii="Times New Roman" w:hAnsi="Times New Roman" w:cs="Times New Roman"/>
          <w:b/>
          <w:i/>
          <w:sz w:val="32"/>
          <w:szCs w:val="32"/>
          <w:u w:val="single"/>
        </w:rPr>
        <w:br w:type="page"/>
      </w:r>
    </w:p>
    <w:p w:rsidR="00D60364" w:rsidRPr="0034696A" w:rsidRDefault="00D60364" w:rsidP="00D60364">
      <w:pPr>
        <w:rPr>
          <w:rFonts w:ascii="Times New Roman" w:hAnsi="Times New Roman" w:cs="Times New Roman"/>
          <w:b/>
          <w:sz w:val="28"/>
          <w:szCs w:val="28"/>
        </w:rPr>
      </w:pPr>
      <w:r w:rsidRPr="0034696A">
        <w:rPr>
          <w:rFonts w:ascii="Times New Roman" w:hAnsi="Times New Roman" w:cs="Times New Roman"/>
          <w:noProof/>
          <w:lang w:val="ru-RU"/>
        </w:rPr>
        <w:lastRenderedPageBreak/>
        <w:drawing>
          <wp:anchor distT="0" distB="0" distL="114300" distR="114300" simplePos="0" relativeHeight="251671552" behindDoc="0" locked="0" layoutInCell="1" allowOverlap="1">
            <wp:simplePos x="0" y="0"/>
            <wp:positionH relativeFrom="column">
              <wp:posOffset>2577465</wp:posOffset>
            </wp:positionH>
            <wp:positionV relativeFrom="paragraph">
              <wp:posOffset>-8890</wp:posOffset>
            </wp:positionV>
            <wp:extent cx="432435" cy="609600"/>
            <wp:effectExtent l="19050" t="0" r="5715" b="0"/>
            <wp:wrapSquare wrapText="r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BB104F" w:rsidRPr="009E6CB5" w:rsidRDefault="00BB104F" w:rsidP="00D60364">
      <w:pPr>
        <w:pStyle w:val="a5"/>
        <w:ind w:left="-285"/>
        <w:jc w:val="center"/>
        <w:rPr>
          <w:b/>
          <w:sz w:val="28"/>
          <w:szCs w:val="28"/>
          <w:lang w:val="ru-RU"/>
        </w:rPr>
      </w:pPr>
    </w:p>
    <w:p w:rsidR="00BB104F" w:rsidRPr="009E6CB5" w:rsidRDefault="00BB104F" w:rsidP="00D60364">
      <w:pPr>
        <w:pStyle w:val="a5"/>
        <w:ind w:left="-285"/>
        <w:jc w:val="center"/>
        <w:rPr>
          <w:b/>
          <w:sz w:val="28"/>
          <w:szCs w:val="28"/>
          <w:lang w:val="ru-RU"/>
        </w:rPr>
      </w:pPr>
    </w:p>
    <w:p w:rsidR="00D60364" w:rsidRPr="0034696A" w:rsidRDefault="00D60364" w:rsidP="00D60364">
      <w:pPr>
        <w:pStyle w:val="a5"/>
        <w:ind w:left="-285"/>
        <w:jc w:val="center"/>
        <w:rPr>
          <w:b/>
          <w:sz w:val="28"/>
          <w:szCs w:val="28"/>
        </w:rPr>
      </w:pPr>
      <w:r w:rsidRPr="0034696A">
        <w:rPr>
          <w:b/>
          <w:sz w:val="28"/>
          <w:szCs w:val="28"/>
        </w:rPr>
        <w:t>УКРАЇНА</w:t>
      </w:r>
    </w:p>
    <w:p w:rsidR="00D60364" w:rsidRPr="0034696A" w:rsidRDefault="00D60364" w:rsidP="00D60364">
      <w:pPr>
        <w:pStyle w:val="a5"/>
        <w:ind w:left="-285"/>
        <w:jc w:val="center"/>
        <w:rPr>
          <w:b/>
          <w:caps/>
          <w:sz w:val="28"/>
          <w:szCs w:val="28"/>
        </w:rPr>
      </w:pPr>
      <w:r w:rsidRPr="0034696A">
        <w:rPr>
          <w:b/>
          <w:caps/>
          <w:sz w:val="28"/>
          <w:szCs w:val="28"/>
        </w:rPr>
        <w:t xml:space="preserve">Дунаєвецька міська  рада </w:t>
      </w:r>
    </w:p>
    <w:p w:rsidR="00D60364" w:rsidRPr="0034696A" w:rsidRDefault="00D60364" w:rsidP="00D6036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60364" w:rsidRPr="0034696A" w:rsidRDefault="00D60364" w:rsidP="00D60364">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D60364" w:rsidRPr="0034696A" w:rsidRDefault="00D60364" w:rsidP="00D60364">
      <w:pPr>
        <w:pStyle w:val="3"/>
        <w:rPr>
          <w:u w:val="none"/>
        </w:rPr>
      </w:pPr>
      <w:r w:rsidRPr="0034696A">
        <w:rPr>
          <w:u w:val="none"/>
        </w:rPr>
        <w:t>Четвертої сесії</w:t>
      </w:r>
    </w:p>
    <w:p w:rsidR="009D0E4F" w:rsidRPr="0034696A" w:rsidRDefault="009D0E4F" w:rsidP="009D0E4F">
      <w:pPr>
        <w:rPr>
          <w:rFonts w:ascii="Times New Roman" w:hAnsi="Times New Roman" w:cs="Times New Roman"/>
        </w:rPr>
      </w:pPr>
    </w:p>
    <w:p w:rsidR="009D0E4F" w:rsidRPr="0034696A" w:rsidRDefault="00105088" w:rsidP="009D0E4F">
      <w:pPr>
        <w:rPr>
          <w:rFonts w:ascii="Times New Roman" w:hAnsi="Times New Roman" w:cs="Times New Roman"/>
          <w:sz w:val="28"/>
          <w:szCs w:val="28"/>
        </w:rPr>
      </w:pPr>
      <w:r w:rsidRPr="0034696A">
        <w:rPr>
          <w:rFonts w:ascii="Times New Roman" w:hAnsi="Times New Roman" w:cs="Times New Roman"/>
          <w:sz w:val="28"/>
          <w:szCs w:val="28"/>
        </w:rPr>
        <w:t>28</w:t>
      </w:r>
      <w:r w:rsidR="009D0E4F" w:rsidRPr="0034696A">
        <w:rPr>
          <w:rFonts w:ascii="Times New Roman" w:hAnsi="Times New Roman" w:cs="Times New Roman"/>
          <w:sz w:val="28"/>
          <w:szCs w:val="28"/>
        </w:rPr>
        <w:t xml:space="preserve"> січня  2016 р.                             </w:t>
      </w:r>
      <w:proofErr w:type="spellStart"/>
      <w:r w:rsidR="009D0E4F" w:rsidRPr="0034696A">
        <w:rPr>
          <w:rFonts w:ascii="Times New Roman" w:hAnsi="Times New Roman" w:cs="Times New Roman"/>
          <w:sz w:val="28"/>
          <w:szCs w:val="28"/>
        </w:rPr>
        <w:t>Дунаїв</w:t>
      </w:r>
      <w:r w:rsidR="00240435" w:rsidRPr="0034696A">
        <w:rPr>
          <w:rFonts w:ascii="Times New Roman" w:hAnsi="Times New Roman" w:cs="Times New Roman"/>
          <w:sz w:val="28"/>
          <w:szCs w:val="28"/>
        </w:rPr>
        <w:t>ці</w:t>
      </w:r>
      <w:proofErr w:type="spellEnd"/>
      <w:r w:rsidR="00240435" w:rsidRPr="0034696A">
        <w:rPr>
          <w:rFonts w:ascii="Times New Roman" w:hAnsi="Times New Roman" w:cs="Times New Roman"/>
          <w:sz w:val="28"/>
          <w:szCs w:val="28"/>
        </w:rPr>
        <w:tab/>
        <w:t xml:space="preserve">                           №</w:t>
      </w:r>
      <w:r w:rsidR="00484502">
        <w:rPr>
          <w:rFonts w:ascii="Times New Roman" w:hAnsi="Times New Roman" w:cs="Times New Roman"/>
          <w:sz w:val="28"/>
          <w:szCs w:val="28"/>
        </w:rPr>
        <w:t>8</w:t>
      </w:r>
      <w:r w:rsidR="009D0E4F" w:rsidRPr="0034696A">
        <w:rPr>
          <w:rFonts w:ascii="Times New Roman" w:hAnsi="Times New Roman" w:cs="Times New Roman"/>
          <w:sz w:val="28"/>
          <w:szCs w:val="28"/>
        </w:rPr>
        <w:t>-4/2016р</w:t>
      </w:r>
    </w:p>
    <w:p w:rsidR="009D0E4F" w:rsidRPr="0034696A" w:rsidRDefault="009D0E4F" w:rsidP="009D0E4F">
      <w:pPr>
        <w:jc w:val="center"/>
        <w:rPr>
          <w:rFonts w:ascii="Times New Roman" w:hAnsi="Times New Roman" w:cs="Times New Roman"/>
          <w:b/>
          <w:sz w:val="24"/>
          <w:szCs w:val="24"/>
        </w:rPr>
      </w:pPr>
    </w:p>
    <w:p w:rsidR="009D0E4F" w:rsidRPr="0034696A" w:rsidRDefault="009D0E4F" w:rsidP="009D0E4F">
      <w:pPr>
        <w:spacing w:after="0" w:line="240" w:lineRule="auto"/>
        <w:outlineLvl w:val="0"/>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Про встановлення на території </w:t>
      </w:r>
    </w:p>
    <w:p w:rsidR="009D0E4F" w:rsidRPr="0034696A" w:rsidRDefault="009D0E4F" w:rsidP="009D0E4F">
      <w:pPr>
        <w:spacing w:after="0" w:line="240" w:lineRule="auto"/>
        <w:rPr>
          <w:rFonts w:ascii="Times New Roman" w:eastAsia="Times New Roman" w:hAnsi="Times New Roman" w:cs="Times New Roman"/>
          <w:sz w:val="24"/>
          <w:szCs w:val="24"/>
        </w:rPr>
      </w:pPr>
      <w:proofErr w:type="spellStart"/>
      <w:r w:rsidRPr="0034696A">
        <w:rPr>
          <w:rFonts w:ascii="Times New Roman" w:eastAsia="Times New Roman" w:hAnsi="Times New Roman" w:cs="Times New Roman"/>
          <w:sz w:val="24"/>
          <w:szCs w:val="24"/>
        </w:rPr>
        <w:t>Дунаєвецької</w:t>
      </w:r>
      <w:proofErr w:type="spellEnd"/>
      <w:r w:rsidRPr="0034696A">
        <w:rPr>
          <w:rFonts w:ascii="Times New Roman" w:eastAsia="Times New Roman" w:hAnsi="Times New Roman" w:cs="Times New Roman"/>
          <w:sz w:val="24"/>
          <w:szCs w:val="24"/>
        </w:rPr>
        <w:t xml:space="preserve"> міської ради пільг щодо</w:t>
      </w:r>
    </w:p>
    <w:p w:rsidR="009D0E4F" w:rsidRPr="0034696A" w:rsidRDefault="009D0E4F" w:rsidP="009D0E4F">
      <w:pPr>
        <w:spacing w:after="0" w:line="240" w:lineRule="auto"/>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сплати земельного податку</w:t>
      </w:r>
    </w:p>
    <w:p w:rsidR="009D0E4F" w:rsidRPr="0034696A" w:rsidRDefault="009D0E4F" w:rsidP="009D0E4F">
      <w:pPr>
        <w:spacing w:after="0" w:line="240" w:lineRule="auto"/>
        <w:rPr>
          <w:rFonts w:ascii="Times New Roman" w:eastAsia="Times New Roman" w:hAnsi="Times New Roman" w:cs="Times New Roman"/>
          <w:sz w:val="24"/>
          <w:szCs w:val="24"/>
        </w:rPr>
      </w:pPr>
    </w:p>
    <w:p w:rsidR="009D0E4F" w:rsidRPr="0034696A" w:rsidRDefault="009D0E4F" w:rsidP="009D0E4F">
      <w:pPr>
        <w:spacing w:after="0" w:line="240" w:lineRule="auto"/>
        <w:ind w:firstLine="374"/>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 Відповідно до статей 281,</w:t>
      </w:r>
      <w:r w:rsidR="00A659E0" w:rsidRPr="0034696A">
        <w:rPr>
          <w:rFonts w:ascii="Times New Roman" w:eastAsia="Times New Roman" w:hAnsi="Times New Roman" w:cs="Times New Roman"/>
          <w:sz w:val="24"/>
          <w:szCs w:val="24"/>
        </w:rPr>
        <w:t xml:space="preserve"> </w:t>
      </w:r>
      <w:r w:rsidRPr="0034696A">
        <w:rPr>
          <w:rFonts w:ascii="Times New Roman" w:eastAsia="Times New Roman" w:hAnsi="Times New Roman" w:cs="Times New Roman"/>
          <w:sz w:val="24"/>
          <w:szCs w:val="24"/>
        </w:rPr>
        <w:t xml:space="preserve">282 Податкового кодексу України, враховуючи лист </w:t>
      </w:r>
      <w:proofErr w:type="spellStart"/>
      <w:r w:rsidRPr="0034696A">
        <w:rPr>
          <w:rFonts w:ascii="Times New Roman" w:eastAsia="Times New Roman" w:hAnsi="Times New Roman" w:cs="Times New Roman"/>
          <w:sz w:val="24"/>
          <w:szCs w:val="24"/>
        </w:rPr>
        <w:t>Дунаєвецької</w:t>
      </w:r>
      <w:proofErr w:type="spellEnd"/>
      <w:r w:rsidRPr="0034696A">
        <w:rPr>
          <w:rFonts w:ascii="Times New Roman" w:eastAsia="Times New Roman" w:hAnsi="Times New Roman" w:cs="Times New Roman"/>
          <w:sz w:val="24"/>
          <w:szCs w:val="24"/>
        </w:rPr>
        <w:t xml:space="preserve"> ОДПІ № 17/10/17-1-020 від 11.01.2016 р.</w:t>
      </w:r>
      <w:r w:rsidR="001C6B97">
        <w:rPr>
          <w:rFonts w:ascii="Times New Roman" w:eastAsia="Times New Roman" w:hAnsi="Times New Roman" w:cs="Times New Roman"/>
          <w:sz w:val="24"/>
          <w:szCs w:val="24"/>
        </w:rPr>
        <w:t>,</w:t>
      </w:r>
      <w:r w:rsidRPr="0034696A">
        <w:rPr>
          <w:rFonts w:ascii="Times New Roman" w:eastAsia="Times New Roman" w:hAnsi="Times New Roman" w:cs="Times New Roman"/>
          <w:sz w:val="24"/>
          <w:szCs w:val="24"/>
        </w:rPr>
        <w:t xml:space="preserve"> пропозиції спільного засідання постійних комісій від </w:t>
      </w:r>
      <w:r w:rsidR="00D60364" w:rsidRPr="0034696A">
        <w:rPr>
          <w:rFonts w:ascii="Times New Roman" w:eastAsia="Times New Roman" w:hAnsi="Times New Roman" w:cs="Times New Roman"/>
          <w:sz w:val="24"/>
          <w:szCs w:val="24"/>
        </w:rPr>
        <w:t>26.</w:t>
      </w:r>
      <w:r w:rsidRPr="0034696A">
        <w:rPr>
          <w:rFonts w:ascii="Times New Roman" w:eastAsia="Times New Roman" w:hAnsi="Times New Roman" w:cs="Times New Roman"/>
          <w:sz w:val="24"/>
          <w:szCs w:val="24"/>
        </w:rPr>
        <w:t>01.2016 року</w:t>
      </w:r>
      <w:r w:rsidRPr="0034696A">
        <w:rPr>
          <w:rFonts w:ascii="Times New Roman" w:eastAsia="Times New Roman" w:hAnsi="Times New Roman" w:cs="Times New Roman"/>
          <w:b/>
          <w:sz w:val="24"/>
          <w:szCs w:val="24"/>
        </w:rPr>
        <w:t>,</w:t>
      </w:r>
      <w:r w:rsidRPr="0034696A">
        <w:rPr>
          <w:rFonts w:ascii="Times New Roman" w:eastAsia="Times New Roman" w:hAnsi="Times New Roman" w:cs="Times New Roman"/>
          <w:sz w:val="24"/>
          <w:szCs w:val="24"/>
        </w:rPr>
        <w:t xml:space="preserve"> </w:t>
      </w:r>
      <w:r w:rsidR="00D60364" w:rsidRPr="0034696A">
        <w:rPr>
          <w:rFonts w:ascii="Times New Roman" w:eastAsia="Times New Roman" w:hAnsi="Times New Roman" w:cs="Times New Roman"/>
          <w:sz w:val="24"/>
          <w:szCs w:val="24"/>
        </w:rPr>
        <w:t>керуючись ст.26 Закону України «</w:t>
      </w:r>
      <w:r w:rsidRPr="0034696A">
        <w:rPr>
          <w:rFonts w:ascii="Times New Roman" w:eastAsia="Times New Roman" w:hAnsi="Times New Roman" w:cs="Times New Roman"/>
          <w:sz w:val="24"/>
          <w:szCs w:val="24"/>
        </w:rPr>
        <w:t>Про м</w:t>
      </w:r>
      <w:r w:rsidR="00D60364" w:rsidRPr="0034696A">
        <w:rPr>
          <w:rFonts w:ascii="Times New Roman" w:eastAsia="Times New Roman" w:hAnsi="Times New Roman" w:cs="Times New Roman"/>
          <w:sz w:val="24"/>
          <w:szCs w:val="24"/>
        </w:rPr>
        <w:t>ісцеве самоврядування в Україні»</w:t>
      </w:r>
      <w:r w:rsidRPr="0034696A">
        <w:rPr>
          <w:rFonts w:ascii="Times New Roman" w:eastAsia="Times New Roman" w:hAnsi="Times New Roman" w:cs="Times New Roman"/>
          <w:sz w:val="24"/>
          <w:szCs w:val="24"/>
        </w:rPr>
        <w:t>, міська рада</w:t>
      </w:r>
    </w:p>
    <w:p w:rsidR="009D0E4F" w:rsidRPr="0034696A" w:rsidRDefault="009D0E4F" w:rsidP="009D0E4F">
      <w:pPr>
        <w:spacing w:after="0" w:line="240" w:lineRule="auto"/>
        <w:ind w:firstLine="374"/>
        <w:jc w:val="both"/>
        <w:rPr>
          <w:rFonts w:ascii="Times New Roman" w:hAnsi="Times New Roman" w:cs="Times New Roman"/>
          <w:sz w:val="24"/>
          <w:szCs w:val="24"/>
        </w:rPr>
      </w:pPr>
    </w:p>
    <w:p w:rsidR="009D0E4F" w:rsidRPr="0034696A" w:rsidRDefault="009D0E4F" w:rsidP="009D0E4F">
      <w:pPr>
        <w:spacing w:after="0" w:line="240" w:lineRule="auto"/>
        <w:jc w:val="center"/>
        <w:outlineLvl w:val="0"/>
        <w:rPr>
          <w:rFonts w:ascii="Times New Roman" w:hAnsi="Times New Roman" w:cs="Times New Roman"/>
          <w:b/>
          <w:sz w:val="24"/>
          <w:szCs w:val="24"/>
        </w:rPr>
      </w:pPr>
    </w:p>
    <w:p w:rsidR="009D0E4F" w:rsidRPr="0034696A" w:rsidRDefault="009D0E4F" w:rsidP="009D0E4F">
      <w:pPr>
        <w:spacing w:after="0" w:line="240" w:lineRule="auto"/>
        <w:jc w:val="center"/>
        <w:outlineLvl w:val="0"/>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9D0E4F" w:rsidRPr="0034696A" w:rsidRDefault="009D0E4F" w:rsidP="009D0E4F">
      <w:pPr>
        <w:spacing w:after="0" w:line="240" w:lineRule="auto"/>
        <w:jc w:val="center"/>
        <w:outlineLvl w:val="0"/>
        <w:rPr>
          <w:rFonts w:ascii="Times New Roman" w:hAnsi="Times New Roman" w:cs="Times New Roman"/>
          <w:b/>
          <w:sz w:val="24"/>
          <w:szCs w:val="24"/>
        </w:rPr>
      </w:pPr>
    </w:p>
    <w:p w:rsidR="009D0E4F" w:rsidRPr="0034696A" w:rsidRDefault="009D0E4F" w:rsidP="009D0E4F">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1. Встановити на території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 пільги щодо сплати земельного податку:</w:t>
      </w:r>
    </w:p>
    <w:p w:rsidR="009D0E4F" w:rsidRDefault="009D0E4F" w:rsidP="00864F89">
      <w:pPr>
        <w:spacing w:after="0" w:line="240" w:lineRule="auto"/>
        <w:jc w:val="both"/>
        <w:rPr>
          <w:rFonts w:ascii="Times New Roman" w:hAnsi="Times New Roman" w:cs="Times New Roman"/>
          <w:spacing w:val="-1"/>
          <w:sz w:val="24"/>
          <w:szCs w:val="24"/>
        </w:rPr>
      </w:pPr>
      <w:r w:rsidRPr="0034696A">
        <w:rPr>
          <w:rFonts w:ascii="Times New Roman" w:hAnsi="Times New Roman" w:cs="Times New Roman"/>
          <w:spacing w:val="-1"/>
          <w:sz w:val="24"/>
          <w:szCs w:val="24"/>
        </w:rPr>
        <w:t xml:space="preserve">1.1. </w:t>
      </w:r>
      <w:r w:rsidRPr="0034696A">
        <w:rPr>
          <w:rFonts w:ascii="Times New Roman" w:hAnsi="Times New Roman" w:cs="Times New Roman"/>
          <w:sz w:val="24"/>
          <w:szCs w:val="24"/>
        </w:rPr>
        <w:t xml:space="preserve">Встановити на території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w:t>
      </w:r>
      <w:r w:rsidR="00864F89" w:rsidRPr="0034696A">
        <w:rPr>
          <w:rFonts w:ascii="Times New Roman" w:hAnsi="Times New Roman" w:cs="Times New Roman"/>
          <w:sz w:val="24"/>
          <w:szCs w:val="24"/>
        </w:rPr>
        <w:t>р</w:t>
      </w:r>
      <w:r w:rsidRPr="0034696A">
        <w:rPr>
          <w:rFonts w:ascii="Times New Roman" w:hAnsi="Times New Roman" w:cs="Times New Roman"/>
          <w:sz w:val="24"/>
          <w:szCs w:val="24"/>
        </w:rPr>
        <w:t xml:space="preserve">ади </w:t>
      </w:r>
      <w:r w:rsidRPr="0034696A">
        <w:rPr>
          <w:rFonts w:ascii="Times New Roman" w:hAnsi="Times New Roman" w:cs="Times New Roman"/>
          <w:spacing w:val="-1"/>
          <w:sz w:val="24"/>
          <w:szCs w:val="24"/>
        </w:rPr>
        <w:t>пільги щодо сплати земе</w:t>
      </w:r>
      <w:r w:rsidR="00864F89" w:rsidRPr="0034696A">
        <w:rPr>
          <w:rFonts w:ascii="Times New Roman" w:hAnsi="Times New Roman" w:cs="Times New Roman"/>
          <w:spacing w:val="-1"/>
          <w:sz w:val="24"/>
          <w:szCs w:val="24"/>
        </w:rPr>
        <w:t>льного податку</w:t>
      </w:r>
      <w:r w:rsidRPr="0034696A">
        <w:rPr>
          <w:rFonts w:ascii="Times New Roman" w:hAnsi="Times New Roman" w:cs="Times New Roman"/>
          <w:spacing w:val="-1"/>
          <w:sz w:val="24"/>
          <w:szCs w:val="24"/>
        </w:rPr>
        <w:t>:</w:t>
      </w:r>
    </w:p>
    <w:p w:rsidR="00B230B3" w:rsidRDefault="00B230B3" w:rsidP="00B230B3">
      <w:pPr>
        <w:pStyle w:val="rvps2"/>
        <w:shd w:val="clear" w:color="auto" w:fill="FFFFFF"/>
        <w:spacing w:before="0" w:beforeAutospacing="0" w:after="150" w:afterAutospacing="0"/>
        <w:ind w:firstLine="450"/>
        <w:jc w:val="both"/>
        <w:textAlignment w:val="baseline"/>
        <w:rPr>
          <w:color w:val="000000"/>
          <w:lang w:val="uk-UA"/>
        </w:rPr>
      </w:pPr>
      <w:proofErr w:type="spellStart"/>
      <w:r>
        <w:rPr>
          <w:color w:val="000000"/>
        </w:rPr>
        <w:t>Від</w:t>
      </w:r>
      <w:proofErr w:type="spellEnd"/>
      <w:r>
        <w:rPr>
          <w:color w:val="000000"/>
        </w:rPr>
        <w:t xml:space="preserve"> </w:t>
      </w:r>
      <w:proofErr w:type="spellStart"/>
      <w:r>
        <w:rPr>
          <w:color w:val="000000"/>
        </w:rPr>
        <w:t>сплати</w:t>
      </w:r>
      <w:proofErr w:type="spellEnd"/>
      <w:r>
        <w:rPr>
          <w:color w:val="000000"/>
        </w:rPr>
        <w:t xml:space="preserve"> </w:t>
      </w:r>
      <w:proofErr w:type="spellStart"/>
      <w:r>
        <w:rPr>
          <w:color w:val="000000"/>
        </w:rPr>
        <w:t>податку</w:t>
      </w:r>
      <w:proofErr w:type="spellEnd"/>
      <w:r>
        <w:rPr>
          <w:color w:val="000000"/>
        </w:rPr>
        <w:t xml:space="preserve"> </w:t>
      </w:r>
      <w:proofErr w:type="spellStart"/>
      <w:r>
        <w:rPr>
          <w:color w:val="000000"/>
        </w:rPr>
        <w:t>звільняються</w:t>
      </w:r>
      <w:proofErr w:type="spellEnd"/>
      <w:r>
        <w:rPr>
          <w:color w:val="000000"/>
        </w:rPr>
        <w:t>:</w:t>
      </w:r>
    </w:p>
    <w:p w:rsidR="00B230B3" w:rsidRDefault="00B230B3" w:rsidP="00703F8C">
      <w:pPr>
        <w:pStyle w:val="rvps2"/>
        <w:numPr>
          <w:ilvl w:val="0"/>
          <w:numId w:val="35"/>
        </w:numPr>
        <w:shd w:val="clear" w:color="auto" w:fill="FFFFFF"/>
        <w:spacing w:before="0" w:beforeAutospacing="0" w:after="150" w:afterAutospacing="0"/>
        <w:ind w:left="714" w:hanging="357"/>
        <w:jc w:val="both"/>
        <w:textAlignment w:val="baseline"/>
        <w:rPr>
          <w:color w:val="000000"/>
          <w:lang w:val="uk-UA"/>
        </w:rPr>
      </w:pPr>
      <w:proofErr w:type="spellStart"/>
      <w:r>
        <w:rPr>
          <w:color w:val="000000"/>
        </w:rPr>
        <w:t>інваліди</w:t>
      </w:r>
      <w:proofErr w:type="spellEnd"/>
      <w:r>
        <w:rPr>
          <w:color w:val="000000"/>
        </w:rPr>
        <w:t xml:space="preserve"> </w:t>
      </w:r>
      <w:proofErr w:type="spellStart"/>
      <w:r>
        <w:rPr>
          <w:color w:val="000000"/>
        </w:rPr>
        <w:t>першої</w:t>
      </w:r>
      <w:proofErr w:type="spellEnd"/>
      <w:r>
        <w:rPr>
          <w:color w:val="000000"/>
        </w:rPr>
        <w:t xml:space="preserve"> і </w:t>
      </w:r>
      <w:proofErr w:type="spellStart"/>
      <w:r>
        <w:rPr>
          <w:color w:val="000000"/>
        </w:rPr>
        <w:t>другої</w:t>
      </w:r>
      <w:proofErr w:type="spellEnd"/>
      <w:r>
        <w:rPr>
          <w:color w:val="000000"/>
        </w:rPr>
        <w:t xml:space="preserve"> </w:t>
      </w:r>
      <w:proofErr w:type="spellStart"/>
      <w:r>
        <w:rPr>
          <w:color w:val="000000"/>
        </w:rPr>
        <w:t>групи</w:t>
      </w:r>
      <w:proofErr w:type="spellEnd"/>
      <w:r>
        <w:rPr>
          <w:color w:val="000000"/>
        </w:rPr>
        <w:t>;</w:t>
      </w:r>
    </w:p>
    <w:p w:rsidR="00B230B3" w:rsidRPr="00B230B3" w:rsidRDefault="00B230B3" w:rsidP="00703F8C">
      <w:pPr>
        <w:pStyle w:val="rvps2"/>
        <w:numPr>
          <w:ilvl w:val="0"/>
          <w:numId w:val="35"/>
        </w:numPr>
        <w:shd w:val="clear" w:color="auto" w:fill="FFFFFF"/>
        <w:spacing w:before="0" w:beforeAutospacing="0" w:after="150" w:afterAutospacing="0"/>
        <w:ind w:left="714" w:hanging="357"/>
        <w:jc w:val="both"/>
        <w:textAlignment w:val="baseline"/>
        <w:rPr>
          <w:color w:val="000000"/>
          <w:lang w:val="uk-UA"/>
        </w:rPr>
      </w:pPr>
      <w:r w:rsidRPr="00B230B3">
        <w:rPr>
          <w:color w:val="000000"/>
          <w:lang w:val="uk-UA"/>
        </w:rPr>
        <w:t>фізичні особи, які виховують трьох і більше дітей віком до 18 років;</w:t>
      </w:r>
    </w:p>
    <w:p w:rsidR="00B230B3" w:rsidRDefault="00B230B3" w:rsidP="00703F8C">
      <w:pPr>
        <w:pStyle w:val="rvps2"/>
        <w:numPr>
          <w:ilvl w:val="0"/>
          <w:numId w:val="35"/>
        </w:numPr>
        <w:shd w:val="clear" w:color="auto" w:fill="FFFFFF"/>
        <w:spacing w:before="0" w:beforeAutospacing="0" w:after="0" w:afterAutospacing="0"/>
        <w:ind w:left="714" w:hanging="357"/>
        <w:jc w:val="both"/>
        <w:textAlignment w:val="baseline"/>
        <w:rPr>
          <w:color w:val="000000"/>
          <w:lang w:val="uk-UA"/>
        </w:rPr>
      </w:pPr>
      <w:proofErr w:type="spellStart"/>
      <w:r>
        <w:rPr>
          <w:color w:val="000000"/>
        </w:rPr>
        <w:t>пенсіонери</w:t>
      </w:r>
      <w:proofErr w:type="spellEnd"/>
      <w:r>
        <w:rPr>
          <w:color w:val="000000"/>
        </w:rPr>
        <w:t xml:space="preserve"> (</w:t>
      </w:r>
      <w:proofErr w:type="gramStart"/>
      <w:r>
        <w:rPr>
          <w:color w:val="000000"/>
        </w:rPr>
        <w:t>за</w:t>
      </w:r>
      <w:proofErr w:type="gramEnd"/>
      <w:r>
        <w:rPr>
          <w:color w:val="000000"/>
        </w:rPr>
        <w:t xml:space="preserve"> </w:t>
      </w:r>
      <w:proofErr w:type="spellStart"/>
      <w:r>
        <w:rPr>
          <w:color w:val="000000"/>
        </w:rPr>
        <w:t>віком</w:t>
      </w:r>
      <w:proofErr w:type="spellEnd"/>
      <w:r>
        <w:rPr>
          <w:color w:val="000000"/>
        </w:rPr>
        <w:t>);</w:t>
      </w:r>
    </w:p>
    <w:p w:rsidR="00B230B3" w:rsidRDefault="00B230B3" w:rsidP="00703F8C">
      <w:pPr>
        <w:pStyle w:val="rvps2"/>
        <w:numPr>
          <w:ilvl w:val="0"/>
          <w:numId w:val="35"/>
        </w:numPr>
        <w:shd w:val="clear" w:color="auto" w:fill="FFFFFF"/>
        <w:spacing w:before="0" w:beforeAutospacing="0" w:after="0" w:afterAutospacing="0"/>
        <w:ind w:left="714" w:hanging="357"/>
        <w:jc w:val="both"/>
        <w:textAlignment w:val="baseline"/>
        <w:rPr>
          <w:color w:val="000000"/>
          <w:lang w:val="uk-UA"/>
        </w:rPr>
      </w:pPr>
      <w:proofErr w:type="spellStart"/>
      <w:r w:rsidRPr="00B230B3">
        <w:rPr>
          <w:color w:val="000000"/>
        </w:rPr>
        <w:t>ветерани</w:t>
      </w:r>
      <w:proofErr w:type="spellEnd"/>
      <w:r w:rsidRPr="00B230B3">
        <w:rPr>
          <w:color w:val="000000"/>
        </w:rPr>
        <w:t xml:space="preserve"> </w:t>
      </w:r>
      <w:proofErr w:type="spellStart"/>
      <w:r w:rsidRPr="00B230B3">
        <w:rPr>
          <w:color w:val="000000"/>
        </w:rPr>
        <w:t>війни</w:t>
      </w:r>
      <w:proofErr w:type="spellEnd"/>
      <w:r w:rsidRPr="00B230B3">
        <w:rPr>
          <w:color w:val="000000"/>
        </w:rPr>
        <w:t xml:space="preserve"> та особи, на </w:t>
      </w:r>
      <w:proofErr w:type="spellStart"/>
      <w:r w:rsidRPr="00B230B3">
        <w:rPr>
          <w:color w:val="000000"/>
        </w:rPr>
        <w:t>яких</w:t>
      </w:r>
      <w:proofErr w:type="spellEnd"/>
      <w:r w:rsidRPr="00B230B3">
        <w:rPr>
          <w:color w:val="000000"/>
        </w:rPr>
        <w:t xml:space="preserve"> </w:t>
      </w:r>
      <w:proofErr w:type="spellStart"/>
      <w:r w:rsidRPr="00B230B3">
        <w:rPr>
          <w:color w:val="000000"/>
        </w:rPr>
        <w:t>поширюється</w:t>
      </w:r>
      <w:proofErr w:type="spellEnd"/>
      <w:r w:rsidRPr="00B230B3">
        <w:rPr>
          <w:color w:val="000000"/>
        </w:rPr>
        <w:t xml:space="preserve"> </w:t>
      </w:r>
      <w:proofErr w:type="spellStart"/>
      <w:r w:rsidRPr="00B230B3">
        <w:rPr>
          <w:color w:val="000000"/>
        </w:rPr>
        <w:t>дія</w:t>
      </w:r>
      <w:proofErr w:type="spellEnd"/>
      <w:r w:rsidRPr="00B230B3">
        <w:rPr>
          <w:rStyle w:val="apple-converted-space"/>
          <w:color w:val="000000"/>
        </w:rPr>
        <w:t> </w:t>
      </w:r>
      <w:hyperlink r:id="rId10" w:tgtFrame="_blank" w:history="1">
        <w:r w:rsidRPr="00B230B3">
          <w:rPr>
            <w:rStyle w:val="af6"/>
            <w:color w:val="auto"/>
            <w:u w:val="none"/>
            <w:bdr w:val="none" w:sz="0" w:space="0" w:color="auto" w:frame="1"/>
          </w:rPr>
          <w:t xml:space="preserve">Закону </w:t>
        </w:r>
        <w:proofErr w:type="spellStart"/>
        <w:r w:rsidRPr="00B230B3">
          <w:rPr>
            <w:rStyle w:val="af6"/>
            <w:color w:val="auto"/>
            <w:u w:val="none"/>
            <w:bdr w:val="none" w:sz="0" w:space="0" w:color="auto" w:frame="1"/>
          </w:rPr>
          <w:t>України</w:t>
        </w:r>
        <w:proofErr w:type="spellEnd"/>
        <w:r w:rsidRPr="00B230B3">
          <w:rPr>
            <w:rStyle w:val="af6"/>
            <w:color w:val="auto"/>
            <w:u w:val="none"/>
            <w:bdr w:val="none" w:sz="0" w:space="0" w:color="auto" w:frame="1"/>
          </w:rPr>
          <w:t xml:space="preserve"> "Про статус </w:t>
        </w:r>
        <w:proofErr w:type="spellStart"/>
        <w:r w:rsidRPr="00B230B3">
          <w:rPr>
            <w:rStyle w:val="af6"/>
            <w:color w:val="auto"/>
            <w:u w:val="none"/>
            <w:bdr w:val="none" w:sz="0" w:space="0" w:color="auto" w:frame="1"/>
          </w:rPr>
          <w:t>ветеранів</w:t>
        </w:r>
        <w:proofErr w:type="spellEnd"/>
        <w:r w:rsidRPr="00B230B3">
          <w:rPr>
            <w:rStyle w:val="af6"/>
            <w:color w:val="auto"/>
            <w:u w:val="none"/>
            <w:bdr w:val="none" w:sz="0" w:space="0" w:color="auto" w:frame="1"/>
          </w:rPr>
          <w:t xml:space="preserve"> </w:t>
        </w:r>
        <w:proofErr w:type="spellStart"/>
        <w:proofErr w:type="gramStart"/>
        <w:r w:rsidRPr="00B230B3">
          <w:rPr>
            <w:rStyle w:val="af6"/>
            <w:color w:val="auto"/>
            <w:u w:val="none"/>
            <w:bdr w:val="none" w:sz="0" w:space="0" w:color="auto" w:frame="1"/>
          </w:rPr>
          <w:t>в</w:t>
        </w:r>
        <w:proofErr w:type="gramEnd"/>
        <w:r w:rsidRPr="00B230B3">
          <w:rPr>
            <w:rStyle w:val="af6"/>
            <w:color w:val="auto"/>
            <w:u w:val="none"/>
            <w:bdr w:val="none" w:sz="0" w:space="0" w:color="auto" w:frame="1"/>
          </w:rPr>
          <w:t>ійни</w:t>
        </w:r>
        <w:proofErr w:type="spellEnd"/>
        <w:r w:rsidRPr="00B230B3">
          <w:rPr>
            <w:rStyle w:val="af6"/>
            <w:color w:val="auto"/>
            <w:u w:val="none"/>
            <w:bdr w:val="none" w:sz="0" w:space="0" w:color="auto" w:frame="1"/>
          </w:rPr>
          <w:t xml:space="preserve">, </w:t>
        </w:r>
        <w:proofErr w:type="spellStart"/>
        <w:r w:rsidRPr="00B230B3">
          <w:rPr>
            <w:rStyle w:val="af6"/>
            <w:color w:val="auto"/>
            <w:u w:val="none"/>
            <w:bdr w:val="none" w:sz="0" w:space="0" w:color="auto" w:frame="1"/>
          </w:rPr>
          <w:t>гарантії</w:t>
        </w:r>
        <w:proofErr w:type="spellEnd"/>
        <w:r w:rsidRPr="00B230B3">
          <w:rPr>
            <w:rStyle w:val="af6"/>
            <w:color w:val="auto"/>
            <w:u w:val="none"/>
            <w:bdr w:val="none" w:sz="0" w:space="0" w:color="auto" w:frame="1"/>
          </w:rPr>
          <w:t xml:space="preserve"> </w:t>
        </w:r>
        <w:proofErr w:type="spellStart"/>
        <w:r w:rsidRPr="00B230B3">
          <w:rPr>
            <w:rStyle w:val="af6"/>
            <w:color w:val="auto"/>
            <w:u w:val="none"/>
            <w:bdr w:val="none" w:sz="0" w:space="0" w:color="auto" w:frame="1"/>
          </w:rPr>
          <w:t>їх</w:t>
        </w:r>
        <w:proofErr w:type="spellEnd"/>
        <w:r w:rsidRPr="00B230B3">
          <w:rPr>
            <w:rStyle w:val="af6"/>
            <w:color w:val="auto"/>
            <w:u w:val="none"/>
            <w:bdr w:val="none" w:sz="0" w:space="0" w:color="auto" w:frame="1"/>
          </w:rPr>
          <w:t xml:space="preserve"> </w:t>
        </w:r>
        <w:proofErr w:type="spellStart"/>
        <w:r w:rsidRPr="00B230B3">
          <w:rPr>
            <w:rStyle w:val="af6"/>
            <w:color w:val="auto"/>
            <w:u w:val="none"/>
            <w:bdr w:val="none" w:sz="0" w:space="0" w:color="auto" w:frame="1"/>
          </w:rPr>
          <w:t>соціального</w:t>
        </w:r>
        <w:proofErr w:type="spellEnd"/>
        <w:r w:rsidRPr="00B230B3">
          <w:rPr>
            <w:rStyle w:val="af6"/>
            <w:color w:val="auto"/>
            <w:u w:val="none"/>
            <w:bdr w:val="none" w:sz="0" w:space="0" w:color="auto" w:frame="1"/>
          </w:rPr>
          <w:t xml:space="preserve"> </w:t>
        </w:r>
        <w:proofErr w:type="spellStart"/>
        <w:r w:rsidRPr="00B230B3">
          <w:rPr>
            <w:rStyle w:val="af6"/>
            <w:color w:val="auto"/>
            <w:u w:val="none"/>
            <w:bdr w:val="none" w:sz="0" w:space="0" w:color="auto" w:frame="1"/>
          </w:rPr>
          <w:t>захисту</w:t>
        </w:r>
        <w:proofErr w:type="spellEnd"/>
        <w:r w:rsidRPr="00B230B3">
          <w:rPr>
            <w:rStyle w:val="af6"/>
            <w:color w:val="auto"/>
            <w:u w:val="none"/>
            <w:bdr w:val="none" w:sz="0" w:space="0" w:color="auto" w:frame="1"/>
          </w:rPr>
          <w:t>"</w:t>
        </w:r>
      </w:hyperlink>
      <w:r w:rsidRPr="00B230B3">
        <w:t>;</w:t>
      </w:r>
    </w:p>
    <w:p w:rsidR="00B230B3" w:rsidRPr="00B230B3" w:rsidRDefault="00B230B3" w:rsidP="00703F8C">
      <w:pPr>
        <w:pStyle w:val="rvps2"/>
        <w:numPr>
          <w:ilvl w:val="0"/>
          <w:numId w:val="35"/>
        </w:numPr>
        <w:shd w:val="clear" w:color="auto" w:fill="FFFFFF"/>
        <w:spacing w:before="0" w:beforeAutospacing="0" w:after="0" w:afterAutospacing="0"/>
        <w:jc w:val="both"/>
        <w:textAlignment w:val="baseline"/>
        <w:rPr>
          <w:color w:val="000000"/>
          <w:lang w:val="uk-UA"/>
        </w:rPr>
      </w:pPr>
      <w:proofErr w:type="spellStart"/>
      <w:r w:rsidRPr="00B230B3">
        <w:rPr>
          <w:color w:val="000000"/>
        </w:rPr>
        <w:t>фізичні</w:t>
      </w:r>
      <w:proofErr w:type="spellEnd"/>
      <w:r w:rsidRPr="00B230B3">
        <w:rPr>
          <w:color w:val="000000"/>
        </w:rPr>
        <w:t xml:space="preserve"> особи, </w:t>
      </w:r>
      <w:proofErr w:type="spellStart"/>
      <w:r w:rsidRPr="00B230B3">
        <w:rPr>
          <w:color w:val="000000"/>
        </w:rPr>
        <w:t>визнані</w:t>
      </w:r>
      <w:proofErr w:type="spellEnd"/>
      <w:r w:rsidRPr="00B230B3">
        <w:rPr>
          <w:color w:val="000000"/>
        </w:rPr>
        <w:t xml:space="preserve"> законом особами, </w:t>
      </w:r>
      <w:proofErr w:type="spellStart"/>
      <w:r w:rsidRPr="00B230B3">
        <w:rPr>
          <w:color w:val="000000"/>
        </w:rPr>
        <w:t>які</w:t>
      </w:r>
      <w:proofErr w:type="spellEnd"/>
      <w:r w:rsidRPr="00B230B3">
        <w:rPr>
          <w:color w:val="000000"/>
        </w:rPr>
        <w:t xml:space="preserve"> </w:t>
      </w:r>
      <w:proofErr w:type="spellStart"/>
      <w:r w:rsidRPr="00B230B3">
        <w:rPr>
          <w:color w:val="000000"/>
        </w:rPr>
        <w:t>постраждали</w:t>
      </w:r>
      <w:proofErr w:type="spellEnd"/>
      <w:r w:rsidRPr="00B230B3">
        <w:rPr>
          <w:color w:val="000000"/>
        </w:rPr>
        <w:t xml:space="preserve"> </w:t>
      </w:r>
      <w:proofErr w:type="spellStart"/>
      <w:r w:rsidRPr="00B230B3">
        <w:rPr>
          <w:color w:val="000000"/>
        </w:rPr>
        <w:t>внаслідок</w:t>
      </w:r>
      <w:proofErr w:type="spellEnd"/>
      <w:r w:rsidRPr="00B230B3">
        <w:rPr>
          <w:color w:val="000000"/>
        </w:rPr>
        <w:t xml:space="preserve"> </w:t>
      </w:r>
      <w:proofErr w:type="spellStart"/>
      <w:r w:rsidRPr="00B230B3">
        <w:rPr>
          <w:color w:val="000000"/>
        </w:rPr>
        <w:t>Чорнобильської</w:t>
      </w:r>
      <w:proofErr w:type="spellEnd"/>
      <w:r w:rsidRPr="00B230B3">
        <w:rPr>
          <w:color w:val="000000"/>
        </w:rPr>
        <w:t xml:space="preserve"> </w:t>
      </w:r>
      <w:proofErr w:type="spellStart"/>
      <w:r w:rsidRPr="00B230B3">
        <w:rPr>
          <w:color w:val="000000"/>
        </w:rPr>
        <w:t>катастрофи</w:t>
      </w:r>
      <w:proofErr w:type="spellEnd"/>
      <w:r w:rsidRPr="00B230B3">
        <w:rPr>
          <w:color w:val="000000"/>
        </w:rPr>
        <w:t>.</w:t>
      </w:r>
    </w:p>
    <w:p w:rsidR="00B230B3" w:rsidRDefault="00B230B3" w:rsidP="00B230B3">
      <w:pPr>
        <w:pStyle w:val="rvps2"/>
        <w:shd w:val="clear" w:color="auto" w:fill="FFFFFF"/>
        <w:spacing w:before="0" w:beforeAutospacing="0" w:after="0" w:afterAutospacing="0"/>
        <w:ind w:firstLine="426"/>
        <w:jc w:val="both"/>
        <w:textAlignment w:val="baseline"/>
        <w:rPr>
          <w:color w:val="000000"/>
        </w:rPr>
      </w:pPr>
      <w:proofErr w:type="spellStart"/>
      <w:r>
        <w:rPr>
          <w:color w:val="000000"/>
        </w:rPr>
        <w:t>Звільнення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сплати</w:t>
      </w:r>
      <w:proofErr w:type="spellEnd"/>
      <w:r>
        <w:rPr>
          <w:color w:val="000000"/>
        </w:rPr>
        <w:t xml:space="preserve"> </w:t>
      </w:r>
      <w:proofErr w:type="spellStart"/>
      <w:r>
        <w:rPr>
          <w:color w:val="000000"/>
        </w:rPr>
        <w:t>податку</w:t>
      </w:r>
      <w:proofErr w:type="spellEnd"/>
      <w:r>
        <w:rPr>
          <w:color w:val="000000"/>
        </w:rPr>
        <w:t xml:space="preserve"> за </w:t>
      </w:r>
      <w:proofErr w:type="spellStart"/>
      <w:r>
        <w:rPr>
          <w:color w:val="000000"/>
        </w:rPr>
        <w:t>земельні</w:t>
      </w:r>
      <w:proofErr w:type="spellEnd"/>
      <w:r>
        <w:rPr>
          <w:color w:val="000000"/>
        </w:rPr>
        <w:t xml:space="preserve"> </w:t>
      </w:r>
      <w:proofErr w:type="spellStart"/>
      <w:r>
        <w:rPr>
          <w:color w:val="000000"/>
        </w:rPr>
        <w:t>ділянки</w:t>
      </w:r>
      <w:proofErr w:type="spellEnd"/>
      <w:r>
        <w:rPr>
          <w:color w:val="000000"/>
        </w:rPr>
        <w:t xml:space="preserve">, </w:t>
      </w:r>
      <w:proofErr w:type="spellStart"/>
      <w:r>
        <w:rPr>
          <w:color w:val="000000"/>
        </w:rPr>
        <w:t>передбачене</w:t>
      </w:r>
      <w:proofErr w:type="spellEnd"/>
      <w:r>
        <w:rPr>
          <w:color w:val="000000"/>
        </w:rPr>
        <w:t xml:space="preserve"> </w:t>
      </w:r>
      <w:proofErr w:type="gramStart"/>
      <w:r>
        <w:rPr>
          <w:color w:val="000000"/>
        </w:rPr>
        <w:t>для</w:t>
      </w:r>
      <w:proofErr w:type="gramEnd"/>
      <w:r>
        <w:rPr>
          <w:color w:val="000000"/>
        </w:rPr>
        <w:t xml:space="preserve"> </w:t>
      </w:r>
      <w:proofErr w:type="spellStart"/>
      <w:r>
        <w:rPr>
          <w:color w:val="000000"/>
        </w:rPr>
        <w:t>відпові</w:t>
      </w:r>
      <w:proofErr w:type="gramStart"/>
      <w:r>
        <w:rPr>
          <w:color w:val="000000"/>
        </w:rPr>
        <w:t>дно</w:t>
      </w:r>
      <w:proofErr w:type="gramEnd"/>
      <w:r>
        <w:rPr>
          <w:color w:val="000000"/>
        </w:rPr>
        <w:t>ї</w:t>
      </w:r>
      <w:proofErr w:type="spellEnd"/>
      <w:r>
        <w:rPr>
          <w:color w:val="000000"/>
        </w:rPr>
        <w:t xml:space="preserve"> </w:t>
      </w:r>
      <w:proofErr w:type="spellStart"/>
      <w:r>
        <w:rPr>
          <w:color w:val="000000"/>
        </w:rPr>
        <w:t>категорії</w:t>
      </w:r>
      <w:proofErr w:type="spellEnd"/>
      <w:r>
        <w:rPr>
          <w:color w:val="000000"/>
        </w:rPr>
        <w:t xml:space="preserve"> </w:t>
      </w:r>
      <w:proofErr w:type="spellStart"/>
      <w:r>
        <w:rPr>
          <w:color w:val="000000"/>
        </w:rPr>
        <w:t>фізичних</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поширюється</w:t>
      </w:r>
      <w:proofErr w:type="spellEnd"/>
      <w:r>
        <w:rPr>
          <w:color w:val="000000"/>
        </w:rPr>
        <w:t xml:space="preserve"> на одну </w:t>
      </w:r>
      <w:proofErr w:type="spellStart"/>
      <w:r>
        <w:rPr>
          <w:color w:val="000000"/>
        </w:rPr>
        <w:t>земельну</w:t>
      </w:r>
      <w:proofErr w:type="spellEnd"/>
      <w:r>
        <w:rPr>
          <w:color w:val="000000"/>
        </w:rPr>
        <w:t xml:space="preserve"> </w:t>
      </w:r>
      <w:proofErr w:type="spellStart"/>
      <w:r>
        <w:rPr>
          <w:color w:val="000000"/>
        </w:rPr>
        <w:t>ділянку</w:t>
      </w:r>
      <w:proofErr w:type="spellEnd"/>
      <w:r>
        <w:rPr>
          <w:color w:val="000000"/>
        </w:rPr>
        <w:t xml:space="preserve"> за </w:t>
      </w:r>
      <w:proofErr w:type="spellStart"/>
      <w:r>
        <w:rPr>
          <w:color w:val="000000"/>
        </w:rPr>
        <w:t>кожним</w:t>
      </w:r>
      <w:proofErr w:type="spellEnd"/>
      <w:r>
        <w:rPr>
          <w:color w:val="000000"/>
        </w:rPr>
        <w:t xml:space="preserve"> видом </w:t>
      </w:r>
      <w:proofErr w:type="spellStart"/>
      <w:r>
        <w:rPr>
          <w:color w:val="000000"/>
        </w:rPr>
        <w:t>використання</w:t>
      </w:r>
      <w:proofErr w:type="spellEnd"/>
      <w:r>
        <w:rPr>
          <w:color w:val="000000"/>
        </w:rPr>
        <w:t xml:space="preserve"> у межах </w:t>
      </w:r>
      <w:proofErr w:type="spellStart"/>
      <w:r>
        <w:rPr>
          <w:color w:val="000000"/>
        </w:rPr>
        <w:t>граничних</w:t>
      </w:r>
      <w:proofErr w:type="spellEnd"/>
      <w:r>
        <w:rPr>
          <w:color w:val="000000"/>
        </w:rPr>
        <w:t xml:space="preserve"> норм:</w:t>
      </w:r>
    </w:p>
    <w:p w:rsid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особистого</w:t>
      </w:r>
      <w:proofErr w:type="spellEnd"/>
      <w:r>
        <w:rPr>
          <w:color w:val="000000"/>
        </w:rPr>
        <w:t xml:space="preserve"> </w:t>
      </w:r>
      <w:proofErr w:type="spellStart"/>
      <w:r>
        <w:rPr>
          <w:color w:val="000000"/>
        </w:rPr>
        <w:t>селянського</w:t>
      </w:r>
      <w:proofErr w:type="spellEnd"/>
      <w:r>
        <w:rPr>
          <w:color w:val="000000"/>
        </w:rPr>
        <w:t xml:space="preserve"> </w:t>
      </w:r>
      <w:proofErr w:type="spellStart"/>
      <w:r>
        <w:rPr>
          <w:color w:val="000000"/>
        </w:rPr>
        <w:t>господарства</w:t>
      </w:r>
      <w:proofErr w:type="spellEnd"/>
      <w:r>
        <w:rPr>
          <w:color w:val="000000"/>
        </w:rPr>
        <w:t xml:space="preserve"> - у </w:t>
      </w:r>
      <w:proofErr w:type="spellStart"/>
      <w:r>
        <w:rPr>
          <w:color w:val="000000"/>
        </w:rPr>
        <w:t>розмірі</w:t>
      </w:r>
      <w:proofErr w:type="spellEnd"/>
      <w:r>
        <w:rPr>
          <w:color w:val="000000"/>
        </w:rPr>
        <w:t xml:space="preserve"> не </w:t>
      </w:r>
      <w:proofErr w:type="spellStart"/>
      <w:r>
        <w:rPr>
          <w:color w:val="000000"/>
        </w:rPr>
        <w:t>більш</w:t>
      </w:r>
      <w:proofErr w:type="spellEnd"/>
      <w:r>
        <w:rPr>
          <w:color w:val="000000"/>
        </w:rPr>
        <w:t xml:space="preserve"> як 2 </w:t>
      </w:r>
      <w:proofErr w:type="spellStart"/>
      <w:r>
        <w:rPr>
          <w:color w:val="000000"/>
        </w:rPr>
        <w:t>гектари</w:t>
      </w:r>
      <w:proofErr w:type="spellEnd"/>
      <w:r>
        <w:rPr>
          <w:color w:val="000000"/>
        </w:rPr>
        <w:t>;</w:t>
      </w:r>
    </w:p>
    <w:p w:rsid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 xml:space="preserve">для </w:t>
      </w:r>
      <w:proofErr w:type="spellStart"/>
      <w:r>
        <w:rPr>
          <w:color w:val="000000"/>
        </w:rPr>
        <w:t>будівництва</w:t>
      </w:r>
      <w:proofErr w:type="spellEnd"/>
      <w:r>
        <w:rPr>
          <w:color w:val="000000"/>
        </w:rPr>
        <w:t xml:space="preserve"> та </w:t>
      </w:r>
      <w:proofErr w:type="spellStart"/>
      <w:r>
        <w:rPr>
          <w:color w:val="000000"/>
        </w:rPr>
        <w:t>обслуговування</w:t>
      </w:r>
      <w:proofErr w:type="spellEnd"/>
      <w:r>
        <w:rPr>
          <w:color w:val="000000"/>
        </w:rPr>
        <w:t xml:space="preserve"> </w:t>
      </w:r>
      <w:proofErr w:type="spellStart"/>
      <w:r>
        <w:rPr>
          <w:color w:val="000000"/>
        </w:rPr>
        <w:t>житлового</w:t>
      </w:r>
      <w:proofErr w:type="spellEnd"/>
      <w:r>
        <w:rPr>
          <w:color w:val="000000"/>
        </w:rPr>
        <w:t xml:space="preserve"> </w:t>
      </w:r>
      <w:proofErr w:type="spellStart"/>
      <w:r>
        <w:rPr>
          <w:color w:val="000000"/>
        </w:rPr>
        <w:t>будинку</w:t>
      </w:r>
      <w:proofErr w:type="spellEnd"/>
      <w:r>
        <w:rPr>
          <w:color w:val="000000"/>
        </w:rPr>
        <w:t xml:space="preserve">, </w:t>
      </w:r>
      <w:proofErr w:type="spellStart"/>
      <w:r>
        <w:rPr>
          <w:color w:val="000000"/>
        </w:rPr>
        <w:t>господарських</w:t>
      </w:r>
      <w:proofErr w:type="spellEnd"/>
      <w:r>
        <w:rPr>
          <w:color w:val="000000"/>
        </w:rPr>
        <w:t xml:space="preserve"> </w:t>
      </w:r>
      <w:proofErr w:type="spellStart"/>
      <w:r>
        <w:rPr>
          <w:color w:val="000000"/>
        </w:rPr>
        <w:t>будівель</w:t>
      </w:r>
      <w:proofErr w:type="spellEnd"/>
      <w:r>
        <w:rPr>
          <w:color w:val="000000"/>
        </w:rPr>
        <w:t xml:space="preserve"> і </w:t>
      </w:r>
      <w:proofErr w:type="spellStart"/>
      <w:r>
        <w:rPr>
          <w:color w:val="000000"/>
        </w:rPr>
        <w:t>споруд</w:t>
      </w:r>
      <w:proofErr w:type="spellEnd"/>
      <w:r>
        <w:rPr>
          <w:color w:val="000000"/>
        </w:rPr>
        <w:t xml:space="preserve"> (</w:t>
      </w:r>
      <w:proofErr w:type="spellStart"/>
      <w:r>
        <w:rPr>
          <w:color w:val="000000"/>
        </w:rPr>
        <w:t>присадибна</w:t>
      </w:r>
      <w:proofErr w:type="spellEnd"/>
      <w:r>
        <w:rPr>
          <w:color w:val="000000"/>
        </w:rPr>
        <w:t xml:space="preserve"> </w:t>
      </w:r>
      <w:proofErr w:type="spellStart"/>
      <w:r>
        <w:rPr>
          <w:color w:val="000000"/>
        </w:rPr>
        <w:t>ділянка</w:t>
      </w:r>
      <w:proofErr w:type="spellEnd"/>
      <w:r>
        <w:rPr>
          <w:color w:val="000000"/>
        </w:rPr>
        <w:t xml:space="preserve">): у селах - не </w:t>
      </w:r>
      <w:proofErr w:type="spellStart"/>
      <w:r>
        <w:rPr>
          <w:color w:val="000000"/>
        </w:rPr>
        <w:t>більш</w:t>
      </w:r>
      <w:proofErr w:type="spellEnd"/>
      <w:r>
        <w:rPr>
          <w:color w:val="000000"/>
        </w:rPr>
        <w:t xml:space="preserve"> як 0,25 гектара, в селищах - не </w:t>
      </w:r>
      <w:proofErr w:type="spellStart"/>
      <w:r>
        <w:rPr>
          <w:color w:val="000000"/>
        </w:rPr>
        <w:t>більш</w:t>
      </w:r>
      <w:proofErr w:type="spellEnd"/>
      <w:r>
        <w:rPr>
          <w:color w:val="000000"/>
        </w:rPr>
        <w:t xml:space="preserve"> як 0,15 гектара, в </w:t>
      </w:r>
      <w:proofErr w:type="spellStart"/>
      <w:r>
        <w:rPr>
          <w:color w:val="000000"/>
        </w:rPr>
        <w:t>містах</w:t>
      </w:r>
      <w:proofErr w:type="spellEnd"/>
      <w:r>
        <w:rPr>
          <w:color w:val="000000"/>
        </w:rPr>
        <w:t xml:space="preserve"> - не </w:t>
      </w:r>
      <w:proofErr w:type="spellStart"/>
      <w:r>
        <w:rPr>
          <w:color w:val="000000"/>
        </w:rPr>
        <w:t>більш</w:t>
      </w:r>
      <w:proofErr w:type="spellEnd"/>
      <w:r>
        <w:rPr>
          <w:color w:val="000000"/>
        </w:rPr>
        <w:t xml:space="preserve"> як 0,10 гектара;</w:t>
      </w:r>
    </w:p>
    <w:p w:rsid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Pr>
          <w:color w:val="000000"/>
        </w:rPr>
        <w:t xml:space="preserve">для </w:t>
      </w:r>
      <w:proofErr w:type="spellStart"/>
      <w:r>
        <w:rPr>
          <w:color w:val="000000"/>
        </w:rPr>
        <w:t>індивідуального</w:t>
      </w:r>
      <w:proofErr w:type="spell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rPr>
        <w:t xml:space="preserve"> як 0,10 гектара;</w:t>
      </w:r>
    </w:p>
    <w:p w:rsid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lastRenderedPageBreak/>
        <w:t xml:space="preserve">- </w:t>
      </w:r>
      <w:r>
        <w:rPr>
          <w:color w:val="000000"/>
        </w:rPr>
        <w:t xml:space="preserve">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гаражів</w:t>
      </w:r>
      <w:proofErr w:type="spellEnd"/>
      <w:r>
        <w:rPr>
          <w:color w:val="000000"/>
        </w:rPr>
        <w:t xml:space="preserve"> - не </w:t>
      </w:r>
      <w:proofErr w:type="spellStart"/>
      <w:r>
        <w:rPr>
          <w:color w:val="000000"/>
        </w:rPr>
        <w:t>більш</w:t>
      </w:r>
      <w:proofErr w:type="spellEnd"/>
      <w:r>
        <w:rPr>
          <w:color w:val="000000"/>
        </w:rPr>
        <w:t xml:space="preserve"> як 0,01 гектара;</w:t>
      </w:r>
    </w:p>
    <w:p w:rsidR="00B230B3" w:rsidRDefault="00B230B3" w:rsidP="00B230B3">
      <w:pPr>
        <w:pStyle w:val="rvps2"/>
        <w:shd w:val="clear" w:color="auto" w:fill="FFFFFF"/>
        <w:spacing w:before="0" w:beforeAutospacing="0" w:after="0" w:afterAutospacing="0"/>
        <w:ind w:firstLine="450"/>
        <w:jc w:val="both"/>
        <w:textAlignment w:val="baseline"/>
        <w:rPr>
          <w:color w:val="000000"/>
        </w:rPr>
      </w:pPr>
      <w:r>
        <w:rPr>
          <w:color w:val="000000"/>
          <w:lang w:val="uk-UA"/>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не </w:t>
      </w:r>
      <w:proofErr w:type="spellStart"/>
      <w:r>
        <w:rPr>
          <w:color w:val="000000"/>
        </w:rPr>
        <w:t>більш</w:t>
      </w:r>
      <w:proofErr w:type="spellEnd"/>
      <w:r>
        <w:rPr>
          <w:color w:val="000000"/>
        </w:rPr>
        <w:t xml:space="preserve"> як 0,12 гектара.</w:t>
      </w:r>
    </w:p>
    <w:p w:rsidR="00B230B3" w:rsidRDefault="00B230B3" w:rsidP="00B230B3">
      <w:pPr>
        <w:pStyle w:val="rvps2"/>
        <w:shd w:val="clear" w:color="auto" w:fill="FFFFFF"/>
        <w:spacing w:before="0" w:beforeAutospacing="0" w:after="0" w:afterAutospacing="0"/>
        <w:ind w:firstLine="450"/>
        <w:jc w:val="both"/>
        <w:textAlignment w:val="baseline"/>
        <w:rPr>
          <w:color w:val="000000"/>
        </w:rPr>
      </w:pPr>
      <w:proofErr w:type="spellStart"/>
      <w:r>
        <w:rPr>
          <w:color w:val="000000"/>
        </w:rPr>
        <w:t>Від</w:t>
      </w:r>
      <w:proofErr w:type="spellEnd"/>
      <w:r>
        <w:rPr>
          <w:color w:val="000000"/>
        </w:rPr>
        <w:t xml:space="preserve"> </w:t>
      </w:r>
      <w:proofErr w:type="spellStart"/>
      <w:r>
        <w:rPr>
          <w:color w:val="000000"/>
        </w:rPr>
        <w:t>сплати</w:t>
      </w:r>
      <w:proofErr w:type="spellEnd"/>
      <w:r>
        <w:rPr>
          <w:color w:val="000000"/>
        </w:rPr>
        <w:t xml:space="preserve"> </w:t>
      </w:r>
      <w:proofErr w:type="spellStart"/>
      <w:r>
        <w:rPr>
          <w:color w:val="000000"/>
        </w:rPr>
        <w:t>податку</w:t>
      </w:r>
      <w:proofErr w:type="spellEnd"/>
      <w:r>
        <w:rPr>
          <w:color w:val="000000"/>
        </w:rPr>
        <w:t xml:space="preserve"> </w:t>
      </w:r>
      <w:proofErr w:type="spellStart"/>
      <w:r>
        <w:rPr>
          <w:color w:val="000000"/>
        </w:rPr>
        <w:t>звільняються</w:t>
      </w:r>
      <w:proofErr w:type="spellEnd"/>
      <w:r>
        <w:rPr>
          <w:color w:val="000000"/>
        </w:rPr>
        <w:t xml:space="preserve"> </w:t>
      </w:r>
      <w:proofErr w:type="gramStart"/>
      <w:r>
        <w:rPr>
          <w:color w:val="000000"/>
        </w:rPr>
        <w:t>на</w:t>
      </w:r>
      <w:proofErr w:type="gramEnd"/>
      <w:r>
        <w:rPr>
          <w:color w:val="000000"/>
        </w:rPr>
        <w:t xml:space="preserve"> </w:t>
      </w:r>
      <w:proofErr w:type="spellStart"/>
      <w:r>
        <w:rPr>
          <w:color w:val="000000"/>
        </w:rPr>
        <w:t>пері</w:t>
      </w:r>
      <w:proofErr w:type="gramStart"/>
      <w:r>
        <w:rPr>
          <w:color w:val="000000"/>
        </w:rPr>
        <w:t>од</w:t>
      </w:r>
      <w:proofErr w:type="spellEnd"/>
      <w:proofErr w:type="gramEnd"/>
      <w:r>
        <w:rPr>
          <w:color w:val="000000"/>
        </w:rPr>
        <w:t xml:space="preserve"> </w:t>
      </w:r>
      <w:proofErr w:type="spellStart"/>
      <w:r>
        <w:rPr>
          <w:color w:val="000000"/>
        </w:rPr>
        <w:t>дії</w:t>
      </w:r>
      <w:proofErr w:type="spellEnd"/>
      <w:r>
        <w:rPr>
          <w:color w:val="000000"/>
        </w:rPr>
        <w:t xml:space="preserve"> </w:t>
      </w:r>
      <w:proofErr w:type="spellStart"/>
      <w:r>
        <w:rPr>
          <w:color w:val="000000"/>
        </w:rPr>
        <w:t>єдиного</w:t>
      </w:r>
      <w:proofErr w:type="spellEnd"/>
      <w:r>
        <w:rPr>
          <w:color w:val="000000"/>
        </w:rPr>
        <w:t xml:space="preserve"> </w:t>
      </w:r>
      <w:proofErr w:type="spellStart"/>
      <w:r>
        <w:rPr>
          <w:color w:val="000000"/>
        </w:rPr>
        <w:t>податку</w:t>
      </w:r>
      <w:proofErr w:type="spellEnd"/>
      <w:r>
        <w:rPr>
          <w:color w:val="000000"/>
        </w:rPr>
        <w:t xml:space="preserve"> </w:t>
      </w:r>
      <w:proofErr w:type="spellStart"/>
      <w:r>
        <w:rPr>
          <w:color w:val="000000"/>
        </w:rPr>
        <w:t>четвертої</w:t>
      </w:r>
      <w:proofErr w:type="spellEnd"/>
      <w:r>
        <w:rPr>
          <w:color w:val="000000"/>
        </w:rPr>
        <w:t xml:space="preserve"> </w:t>
      </w:r>
      <w:proofErr w:type="spellStart"/>
      <w:r>
        <w:rPr>
          <w:color w:val="000000"/>
        </w:rPr>
        <w:t>групи</w:t>
      </w:r>
      <w:proofErr w:type="spellEnd"/>
      <w:r>
        <w:rPr>
          <w:color w:val="000000"/>
        </w:rPr>
        <w:t xml:space="preserve"> </w:t>
      </w:r>
      <w:proofErr w:type="spellStart"/>
      <w:r>
        <w:rPr>
          <w:color w:val="000000"/>
        </w:rPr>
        <w:t>власники</w:t>
      </w:r>
      <w:proofErr w:type="spellEnd"/>
      <w:r>
        <w:rPr>
          <w:color w:val="000000"/>
        </w:rPr>
        <w:t xml:space="preserve"> </w:t>
      </w:r>
      <w:proofErr w:type="spellStart"/>
      <w:r>
        <w:rPr>
          <w:color w:val="000000"/>
        </w:rPr>
        <w:t>земельних</w:t>
      </w:r>
      <w:proofErr w:type="spellEnd"/>
      <w:r>
        <w:rPr>
          <w:color w:val="000000"/>
        </w:rPr>
        <w:t xml:space="preserve"> </w:t>
      </w:r>
      <w:proofErr w:type="spellStart"/>
      <w:r>
        <w:rPr>
          <w:color w:val="000000"/>
        </w:rPr>
        <w:t>ділянок</w:t>
      </w:r>
      <w:proofErr w:type="spellEnd"/>
      <w:r>
        <w:rPr>
          <w:color w:val="000000"/>
        </w:rPr>
        <w:t xml:space="preserve">, </w:t>
      </w:r>
      <w:proofErr w:type="spellStart"/>
      <w:r>
        <w:rPr>
          <w:color w:val="000000"/>
        </w:rPr>
        <w:t>земельних</w:t>
      </w:r>
      <w:proofErr w:type="spellEnd"/>
      <w:r>
        <w:rPr>
          <w:color w:val="000000"/>
        </w:rPr>
        <w:t xml:space="preserve"> </w:t>
      </w:r>
      <w:proofErr w:type="spellStart"/>
      <w:r>
        <w:rPr>
          <w:color w:val="000000"/>
        </w:rPr>
        <w:t>часток</w:t>
      </w:r>
      <w:proofErr w:type="spellEnd"/>
      <w:r>
        <w:rPr>
          <w:color w:val="000000"/>
        </w:rPr>
        <w:t xml:space="preserve"> (</w:t>
      </w:r>
      <w:proofErr w:type="spellStart"/>
      <w:r>
        <w:rPr>
          <w:color w:val="000000"/>
        </w:rPr>
        <w:t>паїв</w:t>
      </w:r>
      <w:proofErr w:type="spellEnd"/>
      <w:r>
        <w:rPr>
          <w:color w:val="000000"/>
        </w:rPr>
        <w:t xml:space="preserve">) та </w:t>
      </w:r>
      <w:proofErr w:type="spellStart"/>
      <w:r>
        <w:rPr>
          <w:color w:val="000000"/>
        </w:rPr>
        <w:t>землекористувачі</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передачі</w:t>
      </w:r>
      <w:proofErr w:type="spellEnd"/>
      <w:r>
        <w:rPr>
          <w:color w:val="000000"/>
        </w:rPr>
        <w:t xml:space="preserve"> </w:t>
      </w:r>
      <w:proofErr w:type="spellStart"/>
      <w:r>
        <w:rPr>
          <w:color w:val="000000"/>
        </w:rPr>
        <w:t>земельних</w:t>
      </w:r>
      <w:proofErr w:type="spellEnd"/>
      <w:r>
        <w:rPr>
          <w:color w:val="000000"/>
        </w:rPr>
        <w:t xml:space="preserve"> </w:t>
      </w:r>
      <w:proofErr w:type="spellStart"/>
      <w:r>
        <w:rPr>
          <w:color w:val="000000"/>
        </w:rPr>
        <w:t>ділянок</w:t>
      </w:r>
      <w:proofErr w:type="spellEnd"/>
      <w:r>
        <w:rPr>
          <w:color w:val="000000"/>
        </w:rPr>
        <w:t xml:space="preserve"> та </w:t>
      </w:r>
      <w:proofErr w:type="spellStart"/>
      <w:r>
        <w:rPr>
          <w:color w:val="000000"/>
        </w:rPr>
        <w:t>земельних</w:t>
      </w:r>
      <w:proofErr w:type="spellEnd"/>
      <w:r>
        <w:rPr>
          <w:color w:val="000000"/>
        </w:rPr>
        <w:t xml:space="preserve"> </w:t>
      </w:r>
      <w:proofErr w:type="spellStart"/>
      <w:r>
        <w:rPr>
          <w:color w:val="000000"/>
        </w:rPr>
        <w:t>часток</w:t>
      </w:r>
      <w:proofErr w:type="spellEnd"/>
      <w:r>
        <w:rPr>
          <w:color w:val="000000"/>
        </w:rPr>
        <w:t xml:space="preserve"> (</w:t>
      </w:r>
      <w:proofErr w:type="spellStart"/>
      <w:r>
        <w:rPr>
          <w:color w:val="000000"/>
        </w:rPr>
        <w:t>паїв</w:t>
      </w:r>
      <w:proofErr w:type="spellEnd"/>
      <w:r>
        <w:rPr>
          <w:color w:val="000000"/>
        </w:rPr>
        <w:t xml:space="preserve">) в </w:t>
      </w:r>
      <w:proofErr w:type="spellStart"/>
      <w:r>
        <w:rPr>
          <w:color w:val="000000"/>
        </w:rPr>
        <w:t>оренду</w:t>
      </w:r>
      <w:proofErr w:type="spellEnd"/>
      <w:r>
        <w:rPr>
          <w:color w:val="000000"/>
        </w:rPr>
        <w:t xml:space="preserve"> </w:t>
      </w:r>
      <w:proofErr w:type="spellStart"/>
      <w:r>
        <w:rPr>
          <w:color w:val="000000"/>
        </w:rPr>
        <w:t>платнику</w:t>
      </w:r>
      <w:proofErr w:type="spellEnd"/>
      <w:r>
        <w:rPr>
          <w:color w:val="000000"/>
        </w:rPr>
        <w:t xml:space="preserve"> </w:t>
      </w:r>
      <w:proofErr w:type="spellStart"/>
      <w:r>
        <w:rPr>
          <w:color w:val="000000"/>
        </w:rPr>
        <w:t>єдиного</w:t>
      </w:r>
      <w:proofErr w:type="spellEnd"/>
      <w:r>
        <w:rPr>
          <w:color w:val="000000"/>
        </w:rPr>
        <w:t xml:space="preserve"> </w:t>
      </w:r>
      <w:proofErr w:type="spellStart"/>
      <w:r>
        <w:rPr>
          <w:color w:val="000000"/>
        </w:rPr>
        <w:t>податку</w:t>
      </w:r>
      <w:proofErr w:type="spellEnd"/>
      <w:r>
        <w:rPr>
          <w:color w:val="000000"/>
        </w:rPr>
        <w:t xml:space="preserve"> </w:t>
      </w:r>
      <w:proofErr w:type="spellStart"/>
      <w:r>
        <w:rPr>
          <w:color w:val="000000"/>
        </w:rPr>
        <w:t>четвертої</w:t>
      </w:r>
      <w:proofErr w:type="spellEnd"/>
      <w:r>
        <w:rPr>
          <w:color w:val="000000"/>
        </w:rPr>
        <w:t xml:space="preserve"> </w:t>
      </w:r>
      <w:proofErr w:type="spellStart"/>
      <w:r>
        <w:rPr>
          <w:color w:val="000000"/>
        </w:rPr>
        <w:t>групи</w:t>
      </w:r>
      <w:proofErr w:type="spellEnd"/>
      <w:r>
        <w:rPr>
          <w:color w:val="000000"/>
        </w:rPr>
        <w:t>.</w:t>
      </w:r>
    </w:p>
    <w:p w:rsidR="00B230B3" w:rsidRPr="00B230B3" w:rsidRDefault="00B230B3" w:rsidP="00864F89">
      <w:pPr>
        <w:spacing w:after="0" w:line="240" w:lineRule="auto"/>
        <w:jc w:val="both"/>
        <w:rPr>
          <w:rFonts w:ascii="Times New Roman" w:hAnsi="Times New Roman" w:cs="Times New Roman"/>
          <w:spacing w:val="-1"/>
          <w:sz w:val="24"/>
          <w:szCs w:val="24"/>
          <w:lang w:val="ru-RU"/>
        </w:rPr>
      </w:pPr>
    </w:p>
    <w:p w:rsidR="009D0E4F" w:rsidRPr="0034696A" w:rsidRDefault="009D0E4F" w:rsidP="00290D3F">
      <w:pPr>
        <w:shd w:val="clear" w:color="auto" w:fill="FFFFFF"/>
        <w:spacing w:after="0" w:line="240" w:lineRule="auto"/>
        <w:jc w:val="both"/>
        <w:rPr>
          <w:rFonts w:ascii="Times New Roman" w:hAnsi="Times New Roman" w:cs="Times New Roman"/>
          <w:spacing w:val="-9"/>
          <w:sz w:val="24"/>
          <w:szCs w:val="24"/>
        </w:rPr>
      </w:pPr>
      <w:r w:rsidRPr="0034696A">
        <w:rPr>
          <w:rFonts w:ascii="Times New Roman" w:hAnsi="Times New Roman" w:cs="Times New Roman"/>
          <w:spacing w:val="-9"/>
          <w:sz w:val="24"/>
          <w:szCs w:val="24"/>
        </w:rPr>
        <w:t>1.2. Від сплати податку звільняються юридичні особи:</w:t>
      </w:r>
    </w:p>
    <w:p w:rsid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bookmarkStart w:id="1" w:name="n11942"/>
      <w:bookmarkEnd w:id="1"/>
      <w:r>
        <w:rPr>
          <w:color w:val="000000"/>
          <w:lang w:val="uk-UA"/>
        </w:rPr>
        <w:t xml:space="preserve">- </w:t>
      </w:r>
      <w:r w:rsidRPr="00B230B3">
        <w:rPr>
          <w:color w:val="000000"/>
          <w:lang w:val="uk-UA"/>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2" w:name="n11943"/>
      <w:bookmarkEnd w:id="2"/>
    </w:p>
    <w:p w:rsidR="00B230B3" w:rsidRP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 </w:t>
      </w:r>
      <w:r w:rsidRPr="00B230B3">
        <w:rPr>
          <w:color w:val="000000"/>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B230B3" w:rsidRP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bookmarkStart w:id="3" w:name="n11944"/>
      <w:bookmarkEnd w:id="3"/>
      <w:r w:rsidRPr="00B230B3">
        <w:rPr>
          <w:color w:val="000000"/>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w:t>
      </w:r>
      <w:r w:rsidRPr="00B230B3">
        <w:rPr>
          <w:lang w:val="uk-UA"/>
        </w:rPr>
        <w:t>до</w:t>
      </w:r>
      <w:r w:rsidRPr="00B230B3">
        <w:rPr>
          <w:rStyle w:val="apple-converted-space"/>
        </w:rPr>
        <w:t> </w:t>
      </w:r>
      <w:hyperlink r:id="rId11" w:tgtFrame="_blank" w:history="1">
        <w:r w:rsidRPr="00B230B3">
          <w:rPr>
            <w:rStyle w:val="af6"/>
            <w:color w:val="auto"/>
            <w:u w:val="none"/>
            <w:bdr w:val="none" w:sz="0" w:space="0" w:color="auto" w:frame="1"/>
            <w:lang w:val="uk-UA"/>
          </w:rPr>
          <w:t>Закону України</w:t>
        </w:r>
      </w:hyperlink>
      <w:r w:rsidRPr="00B230B3">
        <w:rPr>
          <w:rStyle w:val="apple-converted-space"/>
        </w:rPr>
        <w:t> </w:t>
      </w:r>
      <w:r w:rsidRPr="00B230B3">
        <w:rPr>
          <w:lang w:val="uk-UA"/>
        </w:rPr>
        <w:t>"</w:t>
      </w:r>
      <w:r w:rsidRPr="00B230B3">
        <w:rPr>
          <w:color w:val="000000"/>
          <w:lang w:val="uk-UA"/>
        </w:rPr>
        <w:t>Про основи соціальної захищеності інвалідів в Україні".</w:t>
      </w:r>
    </w:p>
    <w:p w:rsidR="00B230B3" w:rsidRP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bookmarkStart w:id="4" w:name="n11945"/>
      <w:bookmarkEnd w:id="4"/>
      <w:r w:rsidRPr="00B230B3">
        <w:rPr>
          <w:color w:val="00000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B230B3" w:rsidRPr="00B230B3" w:rsidRDefault="00B230B3" w:rsidP="00B230B3">
      <w:pPr>
        <w:pStyle w:val="rvps2"/>
        <w:shd w:val="clear" w:color="auto" w:fill="FFFFFF"/>
        <w:spacing w:before="0" w:beforeAutospacing="0" w:after="0" w:afterAutospacing="0"/>
        <w:ind w:firstLine="450"/>
        <w:jc w:val="both"/>
        <w:textAlignment w:val="baseline"/>
        <w:rPr>
          <w:color w:val="000000"/>
          <w:lang w:val="uk-UA"/>
        </w:rPr>
      </w:pPr>
      <w:bookmarkStart w:id="5" w:name="n11946"/>
      <w:bookmarkEnd w:id="5"/>
      <w:r>
        <w:rPr>
          <w:color w:val="000000"/>
          <w:lang w:val="uk-UA"/>
        </w:rPr>
        <w:t>-</w:t>
      </w:r>
      <w:r w:rsidRPr="00B230B3">
        <w:rPr>
          <w:color w:val="000000"/>
          <w:lang w:val="uk-UA"/>
        </w:rPr>
        <w:t xml:space="preserve"> бази олімпійської та </w:t>
      </w:r>
      <w:proofErr w:type="spellStart"/>
      <w:r w:rsidRPr="00B230B3">
        <w:rPr>
          <w:color w:val="000000"/>
          <w:lang w:val="uk-UA"/>
        </w:rPr>
        <w:t>паралімпійської</w:t>
      </w:r>
      <w:proofErr w:type="spellEnd"/>
      <w:r w:rsidRPr="00B230B3">
        <w:rPr>
          <w:color w:val="000000"/>
          <w:lang w:val="uk-UA"/>
        </w:rPr>
        <w:t xml:space="preserve"> </w:t>
      </w:r>
      <w:r w:rsidRPr="00B230B3">
        <w:rPr>
          <w:lang w:val="uk-UA"/>
        </w:rPr>
        <w:t>підготовки,</w:t>
      </w:r>
      <w:r w:rsidRPr="00B230B3">
        <w:rPr>
          <w:rStyle w:val="apple-converted-space"/>
        </w:rPr>
        <w:t> </w:t>
      </w:r>
      <w:hyperlink r:id="rId12" w:anchor="n9" w:tgtFrame="_blank" w:history="1">
        <w:r w:rsidRPr="00B230B3">
          <w:rPr>
            <w:rStyle w:val="af6"/>
            <w:color w:val="auto"/>
            <w:u w:val="none"/>
            <w:bdr w:val="none" w:sz="0" w:space="0" w:color="auto" w:frame="1"/>
            <w:lang w:val="uk-UA"/>
          </w:rPr>
          <w:t>перелік</w:t>
        </w:r>
      </w:hyperlink>
      <w:r w:rsidRPr="00B230B3">
        <w:rPr>
          <w:rStyle w:val="apple-converted-space"/>
        </w:rPr>
        <w:t> </w:t>
      </w:r>
      <w:r w:rsidRPr="00B230B3">
        <w:rPr>
          <w:lang w:val="uk-UA"/>
        </w:rPr>
        <w:t>яких затверджується</w:t>
      </w:r>
      <w:r w:rsidRPr="00B230B3">
        <w:rPr>
          <w:color w:val="000000"/>
          <w:lang w:val="uk-UA"/>
        </w:rPr>
        <w:t xml:space="preserve"> Кабінетом Міністрів України.</w:t>
      </w:r>
    </w:p>
    <w:p w:rsidR="009D34B7" w:rsidRPr="009D34B7" w:rsidRDefault="00B230B3" w:rsidP="009D34B7">
      <w:pPr>
        <w:pStyle w:val="rvps2"/>
        <w:shd w:val="clear" w:color="auto" w:fill="FFFFFF"/>
        <w:spacing w:before="0" w:beforeAutospacing="0" w:after="0" w:afterAutospacing="0"/>
        <w:ind w:firstLine="450"/>
        <w:jc w:val="both"/>
        <w:textAlignment w:val="baseline"/>
        <w:rPr>
          <w:color w:val="000000"/>
          <w:lang w:val="uk-UA"/>
        </w:rPr>
      </w:pPr>
      <w:bookmarkStart w:id="6" w:name="n11940"/>
      <w:bookmarkStart w:id="7" w:name="n12486"/>
      <w:bookmarkEnd w:id="6"/>
      <w:bookmarkEnd w:id="7"/>
      <w:r>
        <w:rPr>
          <w:color w:val="000000"/>
          <w:lang w:val="uk-UA"/>
        </w:rPr>
        <w:t xml:space="preserve">- </w:t>
      </w:r>
      <w:r w:rsidRPr="00B230B3">
        <w:rPr>
          <w:color w:val="000000"/>
          <w:lang w:val="uk-UA"/>
        </w:rPr>
        <w:t>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w:t>
      </w:r>
      <w:r w:rsidR="009D34B7">
        <w:rPr>
          <w:color w:val="000000"/>
          <w:lang w:val="uk-UA"/>
        </w:rPr>
        <w:t>ержавного або місцевих бюджетів, органи місцевого самоврядування, бюджетні установи, організації та заклади державної та комунальної форми власності.</w:t>
      </w:r>
    </w:p>
    <w:p w:rsidR="009D0E4F" w:rsidRPr="0034696A" w:rsidRDefault="009D0E4F" w:rsidP="00B230B3">
      <w:pPr>
        <w:shd w:val="clear" w:color="auto" w:fill="FFFFFF"/>
        <w:spacing w:after="0" w:line="240" w:lineRule="auto"/>
        <w:ind w:left="357" w:hanging="357"/>
        <w:jc w:val="both"/>
        <w:rPr>
          <w:rFonts w:ascii="Times New Roman" w:hAnsi="Times New Roman" w:cs="Times New Roman"/>
          <w:sz w:val="24"/>
          <w:szCs w:val="24"/>
        </w:rPr>
      </w:pPr>
    </w:p>
    <w:p w:rsidR="009D0E4F" w:rsidRPr="0034696A" w:rsidRDefault="009D0E4F" w:rsidP="009D0E4F">
      <w:pPr>
        <w:tabs>
          <w:tab w:val="left" w:pos="360"/>
        </w:tabs>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2.   Направити рішення </w:t>
      </w:r>
      <w:proofErr w:type="spellStart"/>
      <w:r w:rsidRPr="0034696A">
        <w:rPr>
          <w:rFonts w:ascii="Times New Roman" w:hAnsi="Times New Roman" w:cs="Times New Roman"/>
          <w:sz w:val="24"/>
          <w:szCs w:val="24"/>
        </w:rPr>
        <w:t>Дунаєвецькій</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об’єднанній</w:t>
      </w:r>
      <w:proofErr w:type="spellEnd"/>
      <w:r w:rsidRPr="0034696A">
        <w:rPr>
          <w:rFonts w:ascii="Times New Roman" w:hAnsi="Times New Roman" w:cs="Times New Roman"/>
          <w:sz w:val="24"/>
          <w:szCs w:val="24"/>
        </w:rPr>
        <w:t xml:space="preserve"> Державній податковій інспекції.</w:t>
      </w:r>
    </w:p>
    <w:p w:rsidR="009D0E4F" w:rsidRPr="0034696A" w:rsidRDefault="009D0E4F" w:rsidP="009D0E4F">
      <w:pPr>
        <w:spacing w:after="0" w:line="240" w:lineRule="auto"/>
        <w:jc w:val="both"/>
        <w:rPr>
          <w:rFonts w:ascii="Times New Roman" w:hAnsi="Times New Roman" w:cs="Times New Roman"/>
          <w:sz w:val="24"/>
          <w:szCs w:val="24"/>
        </w:rPr>
      </w:pPr>
    </w:p>
    <w:p w:rsidR="009D0E4F" w:rsidRPr="0034696A" w:rsidRDefault="009D0E4F" w:rsidP="009D0E4F">
      <w:pPr>
        <w:rPr>
          <w:rFonts w:ascii="Times New Roman" w:hAnsi="Times New Roman" w:cs="Times New Roman"/>
        </w:rPr>
      </w:pPr>
    </w:p>
    <w:p w:rsidR="009D0E4F" w:rsidRPr="0034696A" w:rsidRDefault="009D0E4F" w:rsidP="009D0E4F">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B230B3" w:rsidRDefault="00B230B3">
      <w:pPr>
        <w:rPr>
          <w:rFonts w:ascii="Times New Roman" w:eastAsia="Times New Roman" w:hAnsi="Times New Roman" w:cs="Times New Roman"/>
          <w:color w:val="000000"/>
          <w:sz w:val="24"/>
          <w:szCs w:val="24"/>
        </w:rPr>
      </w:pPr>
      <w:r>
        <w:rPr>
          <w:color w:val="000000"/>
        </w:rPr>
        <w:br w:type="page"/>
      </w:r>
    </w:p>
    <w:p w:rsidR="00D60364" w:rsidRPr="0034696A" w:rsidRDefault="00D60364" w:rsidP="00D60364">
      <w:pPr>
        <w:rPr>
          <w:rFonts w:ascii="Times New Roman" w:hAnsi="Times New Roman" w:cs="Times New Roman"/>
          <w:b/>
          <w:sz w:val="28"/>
          <w:szCs w:val="28"/>
        </w:rPr>
      </w:pPr>
    </w:p>
    <w:p w:rsidR="00D60364" w:rsidRPr="0034696A" w:rsidRDefault="00D60364" w:rsidP="00D60364">
      <w:pPr>
        <w:pStyle w:val="a5"/>
        <w:ind w:left="-285"/>
        <w:jc w:val="center"/>
        <w:rPr>
          <w:b/>
          <w:sz w:val="28"/>
          <w:szCs w:val="28"/>
        </w:rPr>
      </w:pPr>
      <w:r w:rsidRPr="0034696A">
        <w:rPr>
          <w:b/>
          <w:noProof/>
          <w:sz w:val="28"/>
          <w:szCs w:val="28"/>
          <w:lang w:val="ru-RU"/>
        </w:rPr>
        <w:drawing>
          <wp:anchor distT="0" distB="0" distL="114300" distR="114300" simplePos="0" relativeHeight="251673600" behindDoc="0" locked="0" layoutInCell="1" allowOverlap="1">
            <wp:simplePos x="0" y="0"/>
            <wp:positionH relativeFrom="column">
              <wp:posOffset>2615565</wp:posOffset>
            </wp:positionH>
            <wp:positionV relativeFrom="paragraph">
              <wp:posOffset>-310515</wp:posOffset>
            </wp:positionV>
            <wp:extent cx="432435" cy="609600"/>
            <wp:effectExtent l="19050" t="0" r="5715" b="0"/>
            <wp:wrapSquare wrapText="right"/>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D60364" w:rsidRPr="0034696A" w:rsidRDefault="00D60364" w:rsidP="00D60364">
      <w:pPr>
        <w:pStyle w:val="a5"/>
        <w:ind w:left="-285"/>
        <w:jc w:val="center"/>
        <w:rPr>
          <w:b/>
          <w:sz w:val="28"/>
          <w:szCs w:val="28"/>
        </w:rPr>
      </w:pPr>
    </w:p>
    <w:p w:rsidR="00D60364" w:rsidRPr="0034696A" w:rsidRDefault="00D60364" w:rsidP="00D60364">
      <w:pPr>
        <w:pStyle w:val="a5"/>
        <w:ind w:left="-285"/>
        <w:jc w:val="center"/>
        <w:rPr>
          <w:b/>
          <w:sz w:val="28"/>
          <w:szCs w:val="28"/>
        </w:rPr>
      </w:pPr>
      <w:r w:rsidRPr="0034696A">
        <w:rPr>
          <w:b/>
          <w:sz w:val="28"/>
          <w:szCs w:val="28"/>
        </w:rPr>
        <w:t>УКРАЇНА</w:t>
      </w:r>
    </w:p>
    <w:p w:rsidR="00D60364" w:rsidRPr="0034696A" w:rsidRDefault="00D60364" w:rsidP="00D60364">
      <w:pPr>
        <w:pStyle w:val="a5"/>
        <w:ind w:left="-285"/>
        <w:jc w:val="center"/>
        <w:rPr>
          <w:b/>
          <w:caps/>
          <w:sz w:val="28"/>
          <w:szCs w:val="28"/>
        </w:rPr>
      </w:pPr>
      <w:r w:rsidRPr="0034696A">
        <w:rPr>
          <w:b/>
          <w:caps/>
          <w:sz w:val="28"/>
          <w:szCs w:val="28"/>
        </w:rPr>
        <w:t xml:space="preserve">Дунаєвецька міська  рада </w:t>
      </w:r>
    </w:p>
    <w:p w:rsidR="00D60364" w:rsidRPr="0034696A" w:rsidRDefault="00D60364" w:rsidP="00D6036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60364" w:rsidRPr="0034696A" w:rsidRDefault="00D60364" w:rsidP="00D60364">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D60364" w:rsidRPr="0034696A" w:rsidRDefault="00D60364" w:rsidP="00D60364">
      <w:pPr>
        <w:pStyle w:val="3"/>
        <w:rPr>
          <w:u w:val="none"/>
        </w:rPr>
      </w:pPr>
      <w:r w:rsidRPr="0034696A">
        <w:rPr>
          <w:u w:val="none"/>
        </w:rPr>
        <w:t>Четвертої сесії</w:t>
      </w:r>
    </w:p>
    <w:p w:rsidR="000D7384" w:rsidRPr="0034696A" w:rsidRDefault="000D7384" w:rsidP="00D60364">
      <w:pPr>
        <w:rPr>
          <w:rFonts w:ascii="Times New Roman" w:hAnsi="Times New Roman" w:cs="Times New Roman"/>
          <w:sz w:val="28"/>
          <w:szCs w:val="28"/>
        </w:rPr>
      </w:pPr>
    </w:p>
    <w:p w:rsidR="00D60364" w:rsidRPr="0034696A" w:rsidRDefault="00D60364" w:rsidP="00D60364">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w:t>
      </w:r>
      <w:r w:rsidR="00484502">
        <w:rPr>
          <w:rFonts w:ascii="Times New Roman" w:hAnsi="Times New Roman" w:cs="Times New Roman"/>
          <w:sz w:val="28"/>
          <w:szCs w:val="28"/>
        </w:rPr>
        <w:t>9</w:t>
      </w:r>
      <w:r w:rsidRPr="0034696A">
        <w:rPr>
          <w:rFonts w:ascii="Times New Roman" w:hAnsi="Times New Roman" w:cs="Times New Roman"/>
          <w:sz w:val="28"/>
          <w:szCs w:val="28"/>
        </w:rPr>
        <w:t>-4/2016р</w:t>
      </w:r>
    </w:p>
    <w:p w:rsidR="00D60364" w:rsidRPr="0034696A" w:rsidRDefault="00D60364" w:rsidP="00D60364">
      <w:pPr>
        <w:spacing w:after="0" w:line="240" w:lineRule="auto"/>
        <w:rPr>
          <w:rFonts w:ascii="Times New Roman" w:hAnsi="Times New Roman" w:cs="Times New Roman"/>
          <w:sz w:val="24"/>
          <w:szCs w:val="24"/>
        </w:rPr>
      </w:pPr>
    </w:p>
    <w:p w:rsidR="00D60364" w:rsidRPr="0034696A" w:rsidRDefault="00D60364" w:rsidP="00D60364">
      <w:pPr>
        <w:spacing w:after="0" w:line="240" w:lineRule="auto"/>
        <w:rPr>
          <w:rFonts w:ascii="Times New Roman" w:hAnsi="Times New Roman" w:cs="Times New Roman"/>
          <w:sz w:val="24"/>
          <w:szCs w:val="24"/>
          <w:lang w:val="ru-RU"/>
        </w:rPr>
      </w:pPr>
      <w:r w:rsidRPr="0034696A">
        <w:rPr>
          <w:rFonts w:ascii="Times New Roman" w:hAnsi="Times New Roman" w:cs="Times New Roman"/>
          <w:sz w:val="24"/>
          <w:szCs w:val="24"/>
        </w:rPr>
        <w:t xml:space="preserve">Про план роботи міської ради </w:t>
      </w:r>
    </w:p>
    <w:p w:rsidR="00D60364" w:rsidRPr="0034696A" w:rsidRDefault="00D60364" w:rsidP="00D60364">
      <w:pPr>
        <w:spacing w:after="0" w:line="240" w:lineRule="auto"/>
        <w:rPr>
          <w:rFonts w:ascii="Times New Roman" w:hAnsi="Times New Roman" w:cs="Times New Roman"/>
          <w:sz w:val="24"/>
          <w:szCs w:val="24"/>
          <w:lang w:val="ru-RU"/>
        </w:rPr>
      </w:pPr>
      <w:r w:rsidRPr="0034696A">
        <w:rPr>
          <w:rFonts w:ascii="Times New Roman" w:hAnsi="Times New Roman" w:cs="Times New Roman"/>
          <w:sz w:val="24"/>
          <w:szCs w:val="24"/>
        </w:rPr>
        <w:t xml:space="preserve">на перше півріччя 2016 рік </w:t>
      </w:r>
    </w:p>
    <w:p w:rsidR="00D60364" w:rsidRPr="0034696A" w:rsidRDefault="00D60364" w:rsidP="00D60364">
      <w:pPr>
        <w:spacing w:after="0" w:line="240" w:lineRule="auto"/>
        <w:rPr>
          <w:rFonts w:ascii="Times New Roman" w:hAnsi="Times New Roman" w:cs="Times New Roman"/>
          <w:sz w:val="24"/>
          <w:szCs w:val="24"/>
          <w:lang w:val="ru-RU"/>
        </w:rPr>
      </w:pPr>
    </w:p>
    <w:p w:rsidR="00D60364" w:rsidRPr="0034696A" w:rsidRDefault="00D60364" w:rsidP="00D60364">
      <w:pPr>
        <w:pStyle w:val="a8"/>
        <w:ind w:left="0" w:firstLine="935"/>
        <w:rPr>
          <w:rFonts w:ascii="Times New Roman" w:hAnsi="Times New Roman" w:cs="Times New Roman"/>
          <w:sz w:val="24"/>
          <w:szCs w:val="24"/>
          <w:lang w:val="ru-RU"/>
        </w:rPr>
      </w:pPr>
    </w:p>
    <w:p w:rsidR="00D60364" w:rsidRPr="0034696A" w:rsidRDefault="00D60364" w:rsidP="00D60364">
      <w:pPr>
        <w:pStyle w:val="a8"/>
        <w:ind w:left="0" w:firstLine="935"/>
        <w:jc w:val="both"/>
        <w:rPr>
          <w:rFonts w:ascii="Times New Roman" w:hAnsi="Times New Roman" w:cs="Times New Roman"/>
          <w:sz w:val="24"/>
          <w:szCs w:val="24"/>
        </w:rPr>
      </w:pPr>
      <w:r w:rsidRPr="0034696A">
        <w:rPr>
          <w:rFonts w:ascii="Times New Roman" w:hAnsi="Times New Roman" w:cs="Times New Roman"/>
          <w:sz w:val="24"/>
          <w:szCs w:val="24"/>
        </w:rPr>
        <w:t>Керуючись п.7 ч.1 ст.26 Закону України «Про місцеве самоврядування в Україні», міська рада</w:t>
      </w:r>
    </w:p>
    <w:p w:rsidR="00D60364" w:rsidRPr="0034696A" w:rsidRDefault="00D60364" w:rsidP="00D60364">
      <w:pPr>
        <w:ind w:firstLine="284"/>
        <w:jc w:val="center"/>
        <w:rPr>
          <w:rFonts w:ascii="Times New Roman" w:hAnsi="Times New Roman" w:cs="Times New Roman"/>
          <w:b/>
          <w:sz w:val="24"/>
          <w:szCs w:val="24"/>
        </w:rPr>
      </w:pPr>
    </w:p>
    <w:p w:rsidR="00D60364" w:rsidRPr="0034696A" w:rsidRDefault="00D60364" w:rsidP="00D60364">
      <w:pPr>
        <w:ind w:firstLine="284"/>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D60364" w:rsidRPr="0034696A" w:rsidRDefault="00D60364" w:rsidP="00D60364">
      <w:pPr>
        <w:spacing w:line="360" w:lineRule="auto"/>
        <w:ind w:left="993"/>
        <w:rPr>
          <w:rFonts w:ascii="Times New Roman" w:hAnsi="Times New Roman" w:cs="Times New Roman"/>
          <w:sz w:val="24"/>
          <w:szCs w:val="24"/>
        </w:rPr>
      </w:pPr>
      <w:r w:rsidRPr="0034696A">
        <w:rPr>
          <w:rFonts w:ascii="Times New Roman" w:hAnsi="Times New Roman" w:cs="Times New Roman"/>
          <w:sz w:val="24"/>
          <w:szCs w:val="24"/>
        </w:rPr>
        <w:t>1. Затвердити план роботи міської ради на перше півріччя 2016 року (додається).</w:t>
      </w:r>
    </w:p>
    <w:p w:rsidR="00D60364" w:rsidRPr="0034696A" w:rsidRDefault="00D60364" w:rsidP="00D60364">
      <w:pPr>
        <w:spacing w:after="0" w:line="240" w:lineRule="auto"/>
        <w:rPr>
          <w:rFonts w:ascii="Times New Roman" w:hAnsi="Times New Roman" w:cs="Times New Roman"/>
          <w:sz w:val="24"/>
          <w:szCs w:val="24"/>
        </w:rPr>
      </w:pPr>
    </w:p>
    <w:p w:rsidR="00D60364" w:rsidRPr="0034696A" w:rsidRDefault="00D60364" w:rsidP="00D60364">
      <w:pPr>
        <w:spacing w:after="0" w:line="240" w:lineRule="auto"/>
        <w:rPr>
          <w:rFonts w:ascii="Times New Roman" w:hAnsi="Times New Roman" w:cs="Times New Roman"/>
          <w:sz w:val="24"/>
          <w:szCs w:val="24"/>
        </w:rPr>
      </w:pPr>
    </w:p>
    <w:p w:rsidR="00D60364" w:rsidRPr="0034696A" w:rsidRDefault="00D60364" w:rsidP="00D6036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Міський голова                                                                                                                  В. Заяць</w:t>
      </w:r>
    </w:p>
    <w:p w:rsidR="000D7384" w:rsidRPr="0034696A" w:rsidRDefault="00D60364" w:rsidP="000D7384">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br w:type="page"/>
      </w:r>
      <w:r w:rsidR="000D7384" w:rsidRPr="0034696A">
        <w:rPr>
          <w:rFonts w:ascii="Times New Roman" w:hAnsi="Times New Roman" w:cs="Times New Roman"/>
          <w:sz w:val="24"/>
          <w:szCs w:val="24"/>
        </w:rPr>
        <w:lastRenderedPageBreak/>
        <w:t xml:space="preserve">До рішення 4 сесії міської ради </w:t>
      </w:r>
    </w:p>
    <w:p w:rsidR="000D7384" w:rsidRPr="0034696A" w:rsidRDefault="000D7384" w:rsidP="000D7384">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від 28 січня 2016 р.</w:t>
      </w:r>
    </w:p>
    <w:p w:rsidR="000D7384" w:rsidRPr="0034696A" w:rsidRDefault="00484502" w:rsidP="000D7384">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t>№ 9</w:t>
      </w:r>
      <w:r w:rsidR="000D7384" w:rsidRPr="0034696A">
        <w:rPr>
          <w:rFonts w:ascii="Times New Roman" w:hAnsi="Times New Roman" w:cs="Times New Roman"/>
          <w:sz w:val="24"/>
          <w:szCs w:val="24"/>
        </w:rPr>
        <w:t>-4/2016</w:t>
      </w:r>
    </w:p>
    <w:p w:rsidR="000D7384" w:rsidRPr="0034696A" w:rsidRDefault="000D7384" w:rsidP="000D7384">
      <w:pPr>
        <w:spacing w:after="0" w:line="240" w:lineRule="auto"/>
        <w:ind w:left="6804" w:firstLine="5040"/>
        <w:rPr>
          <w:rFonts w:ascii="Times New Roman" w:hAnsi="Times New Roman" w:cs="Times New Roman"/>
          <w:sz w:val="24"/>
          <w:szCs w:val="24"/>
        </w:rPr>
      </w:pPr>
      <w:r w:rsidRPr="0034696A">
        <w:rPr>
          <w:rFonts w:ascii="Times New Roman" w:hAnsi="Times New Roman" w:cs="Times New Roman"/>
          <w:sz w:val="24"/>
          <w:szCs w:val="24"/>
        </w:rPr>
        <w:t>№</w:t>
      </w:r>
    </w:p>
    <w:p w:rsidR="000D7384" w:rsidRPr="0034696A" w:rsidRDefault="000D7384" w:rsidP="000D7384">
      <w:pPr>
        <w:pStyle w:val="af"/>
        <w:ind w:left="7230"/>
        <w:jc w:val="right"/>
        <w:rPr>
          <w:sz w:val="24"/>
        </w:rPr>
      </w:pPr>
    </w:p>
    <w:p w:rsidR="000D7384" w:rsidRPr="0034696A" w:rsidRDefault="000D7384" w:rsidP="000D7384">
      <w:pPr>
        <w:pStyle w:val="af"/>
        <w:rPr>
          <w:b/>
          <w:sz w:val="24"/>
        </w:rPr>
      </w:pPr>
      <w:r w:rsidRPr="0034696A">
        <w:rPr>
          <w:b/>
          <w:sz w:val="24"/>
        </w:rPr>
        <w:t>План</w:t>
      </w:r>
    </w:p>
    <w:p w:rsidR="000D7384" w:rsidRPr="0034696A" w:rsidRDefault="000D7384" w:rsidP="000D7384">
      <w:pPr>
        <w:jc w:val="center"/>
        <w:rPr>
          <w:rFonts w:ascii="Times New Roman" w:hAnsi="Times New Roman" w:cs="Times New Roman"/>
          <w:b/>
          <w:sz w:val="24"/>
          <w:szCs w:val="24"/>
        </w:rPr>
      </w:pPr>
      <w:r w:rsidRPr="0034696A">
        <w:rPr>
          <w:rFonts w:ascii="Times New Roman" w:hAnsi="Times New Roman" w:cs="Times New Roman"/>
          <w:b/>
          <w:sz w:val="24"/>
          <w:szCs w:val="24"/>
        </w:rPr>
        <w:t>роботи міської ради на перше півріччя 2016 року</w:t>
      </w:r>
    </w:p>
    <w:p w:rsidR="000D7384" w:rsidRPr="0034696A" w:rsidRDefault="000D7384" w:rsidP="00703F8C">
      <w:pPr>
        <w:numPr>
          <w:ilvl w:val="0"/>
          <w:numId w:val="8"/>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Питання для розгляду на сесіях міської ради:</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положення про порядок управління майном комунальної власності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rPr>
        <w:t>Про затвердження звіту про виконання міського бюджету за 2015 рік, та звітів територіальних громад за 2015 рік;</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rPr>
        <w:t xml:space="preserve">Про встановлення на території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 податків та зборів </w:t>
      </w:r>
      <w:r w:rsidRPr="0034696A">
        <w:rPr>
          <w:rFonts w:ascii="Times New Roman" w:eastAsia="Times New Roman" w:hAnsi="Times New Roman" w:cs="Times New Roman"/>
          <w:sz w:val="24"/>
          <w:szCs w:val="24"/>
        </w:rPr>
        <w:t xml:space="preserve">та втрату чинності рішень </w:t>
      </w:r>
      <w:r w:rsidRPr="0034696A">
        <w:rPr>
          <w:rFonts w:ascii="Times New Roman" w:hAnsi="Times New Roman" w:cs="Times New Roman"/>
          <w:sz w:val="24"/>
          <w:szCs w:val="24"/>
        </w:rPr>
        <w:t>місцевих</w:t>
      </w:r>
      <w:r w:rsidRPr="0034696A">
        <w:rPr>
          <w:rFonts w:ascii="Times New Roman" w:eastAsia="Times New Roman" w:hAnsi="Times New Roman" w:cs="Times New Roman"/>
          <w:sz w:val="24"/>
          <w:szCs w:val="24"/>
        </w:rPr>
        <w:t xml:space="preserve"> рад;</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rPr>
        <w:t xml:space="preserve">Про встановлення ставок єдиного податку для суб’єктів підприємницької діяльності – фізичних осіб по </w:t>
      </w:r>
      <w:proofErr w:type="spellStart"/>
      <w:r w:rsidRPr="0034696A">
        <w:rPr>
          <w:rFonts w:ascii="Times New Roman" w:hAnsi="Times New Roman" w:cs="Times New Roman"/>
          <w:sz w:val="24"/>
          <w:szCs w:val="24"/>
        </w:rPr>
        <w:t>Дунаєвецьків</w:t>
      </w:r>
      <w:proofErr w:type="spellEnd"/>
      <w:r w:rsidRPr="0034696A">
        <w:rPr>
          <w:rFonts w:ascii="Times New Roman" w:hAnsi="Times New Roman" w:cs="Times New Roman"/>
          <w:sz w:val="24"/>
          <w:szCs w:val="24"/>
        </w:rPr>
        <w:t xml:space="preserve"> міській раді;</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lang w:eastAsia="ar-SA"/>
        </w:rPr>
        <w:t xml:space="preserve">Про  встановлення  на території </w:t>
      </w:r>
      <w:proofErr w:type="spellStart"/>
      <w:r w:rsidRPr="0034696A">
        <w:rPr>
          <w:rFonts w:ascii="Times New Roman" w:hAnsi="Times New Roman" w:cs="Times New Roman"/>
          <w:sz w:val="24"/>
          <w:szCs w:val="24"/>
          <w:lang w:eastAsia="ar-SA"/>
        </w:rPr>
        <w:t>Дунаєвецької</w:t>
      </w:r>
      <w:proofErr w:type="spellEnd"/>
      <w:r w:rsidRPr="0034696A">
        <w:rPr>
          <w:rFonts w:ascii="Times New Roman" w:hAnsi="Times New Roman" w:cs="Times New Roman"/>
          <w:sz w:val="24"/>
          <w:szCs w:val="24"/>
          <w:lang w:eastAsia="ar-SA"/>
        </w:rPr>
        <w:t xml:space="preserve">  міської  ради ставки </w:t>
      </w:r>
      <w:r w:rsidRPr="0034696A">
        <w:rPr>
          <w:rFonts w:ascii="Times New Roman" w:hAnsi="Times New Roman" w:cs="Times New Roman"/>
          <w:sz w:val="24"/>
          <w:szCs w:val="24"/>
        </w:rPr>
        <w:t>податку на підакцизні товари;</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lang w:eastAsia="ar-SA"/>
        </w:rPr>
        <w:t xml:space="preserve">Про  встановлення  на території </w:t>
      </w:r>
      <w:proofErr w:type="spellStart"/>
      <w:r w:rsidRPr="0034696A">
        <w:rPr>
          <w:rFonts w:ascii="Times New Roman" w:hAnsi="Times New Roman" w:cs="Times New Roman"/>
          <w:sz w:val="24"/>
          <w:szCs w:val="24"/>
          <w:lang w:eastAsia="ar-SA"/>
        </w:rPr>
        <w:t>Дунаєвецької</w:t>
      </w:r>
      <w:proofErr w:type="spellEnd"/>
      <w:r w:rsidRPr="0034696A">
        <w:rPr>
          <w:rFonts w:ascii="Times New Roman" w:hAnsi="Times New Roman" w:cs="Times New Roman"/>
          <w:sz w:val="24"/>
          <w:szCs w:val="24"/>
          <w:lang w:eastAsia="ar-SA"/>
        </w:rPr>
        <w:t xml:space="preserve">  міської  ради туристичного збору;</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rPr>
        <w:t xml:space="preserve">Про встановлення на території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 пільг щодо сплати земельного податку;</w:t>
      </w:r>
    </w:p>
    <w:p w:rsidR="000D7384" w:rsidRPr="0034696A" w:rsidRDefault="000D7384" w:rsidP="00703F8C">
      <w:pPr>
        <w:pStyle w:val="a7"/>
        <w:numPr>
          <w:ilvl w:val="1"/>
          <w:numId w:val="8"/>
        </w:numPr>
        <w:spacing w:after="0"/>
        <w:jc w:val="both"/>
        <w:rPr>
          <w:rFonts w:ascii="Times New Roman" w:hAnsi="Times New Roman" w:cs="Times New Roman"/>
          <w:sz w:val="24"/>
          <w:szCs w:val="24"/>
        </w:rPr>
      </w:pPr>
      <w:r w:rsidRPr="0034696A">
        <w:rPr>
          <w:rFonts w:ascii="Times New Roman" w:hAnsi="Times New Roman" w:cs="Times New Roman"/>
          <w:sz w:val="24"/>
          <w:szCs w:val="24"/>
        </w:rPr>
        <w:t xml:space="preserve">Про встановлення на території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 відрахування частини чистого прибутку</w:t>
      </w:r>
    </w:p>
    <w:p w:rsidR="000D7384" w:rsidRPr="0034696A" w:rsidRDefault="000D7384" w:rsidP="000D7384">
      <w:pPr>
        <w:tabs>
          <w:tab w:val="num" w:pos="720"/>
        </w:tabs>
        <w:ind w:left="360"/>
        <w:rPr>
          <w:rFonts w:ascii="Times New Roman" w:hAnsi="Times New Roman" w:cs="Times New Roman"/>
          <w:sz w:val="24"/>
          <w:szCs w:val="24"/>
        </w:rPr>
      </w:pPr>
    </w:p>
    <w:p w:rsidR="000D7384" w:rsidRPr="0034696A" w:rsidRDefault="000D7384" w:rsidP="000D7384">
      <w:pPr>
        <w:tabs>
          <w:tab w:val="num" w:pos="720"/>
        </w:tabs>
        <w:ind w:left="360"/>
        <w:rPr>
          <w:rFonts w:ascii="Times New Roman" w:hAnsi="Times New Roman" w:cs="Times New Roman"/>
          <w:sz w:val="24"/>
          <w:szCs w:val="24"/>
        </w:rPr>
      </w:pPr>
      <w:r w:rsidRPr="0034696A">
        <w:rPr>
          <w:rFonts w:ascii="Times New Roman" w:hAnsi="Times New Roman" w:cs="Times New Roman"/>
          <w:sz w:val="24"/>
          <w:szCs w:val="24"/>
        </w:rPr>
        <w:t>2. Здійснення взаємодії з районною державною адміністрацією та районною радою.</w:t>
      </w:r>
    </w:p>
    <w:p w:rsidR="000D7384" w:rsidRPr="0034696A" w:rsidRDefault="000D7384" w:rsidP="000D7384">
      <w:pPr>
        <w:tabs>
          <w:tab w:val="num" w:pos="720"/>
        </w:tabs>
        <w:ind w:left="360"/>
        <w:rPr>
          <w:rFonts w:ascii="Times New Roman" w:hAnsi="Times New Roman" w:cs="Times New Roman"/>
          <w:sz w:val="24"/>
          <w:szCs w:val="24"/>
        </w:rPr>
      </w:pPr>
      <w:r w:rsidRPr="0034696A">
        <w:rPr>
          <w:rFonts w:ascii="Times New Roman" w:hAnsi="Times New Roman" w:cs="Times New Roman"/>
          <w:sz w:val="24"/>
          <w:szCs w:val="24"/>
        </w:rPr>
        <w:t>2.1 участь у проведенні спільних  організаційно-масових заходів у зв’язку з відзначенням:</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Міжнародного дня прав жінок і миру;</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72 річниці звільнення </w:t>
      </w:r>
      <w:proofErr w:type="spellStart"/>
      <w:r w:rsidRPr="0034696A">
        <w:rPr>
          <w:rFonts w:ascii="Times New Roman" w:hAnsi="Times New Roman" w:cs="Times New Roman"/>
          <w:sz w:val="24"/>
          <w:szCs w:val="24"/>
        </w:rPr>
        <w:t>Дунаєвецького</w:t>
      </w:r>
      <w:proofErr w:type="spellEnd"/>
      <w:r w:rsidRPr="0034696A">
        <w:rPr>
          <w:rFonts w:ascii="Times New Roman" w:hAnsi="Times New Roman" w:cs="Times New Roman"/>
          <w:sz w:val="24"/>
          <w:szCs w:val="24"/>
        </w:rPr>
        <w:t xml:space="preserve"> району від фашистів;</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Річниця Чорнобильської катастрофи;</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Дня </w:t>
      </w:r>
      <w:proofErr w:type="spellStart"/>
      <w:r w:rsidRPr="0034696A">
        <w:rPr>
          <w:rFonts w:ascii="Times New Roman" w:hAnsi="Times New Roman" w:cs="Times New Roman"/>
          <w:sz w:val="24"/>
          <w:szCs w:val="24"/>
        </w:rPr>
        <w:t>Пам</w:t>
      </w:r>
      <w:proofErr w:type="spellEnd"/>
      <w:r w:rsidRPr="0034696A">
        <w:rPr>
          <w:rFonts w:ascii="Times New Roman" w:hAnsi="Times New Roman" w:cs="Times New Roman"/>
          <w:sz w:val="24"/>
          <w:szCs w:val="24"/>
          <w:lang w:val="en-US"/>
        </w:rPr>
        <w:t>’</w:t>
      </w:r>
      <w:r w:rsidRPr="0034696A">
        <w:rPr>
          <w:rFonts w:ascii="Times New Roman" w:hAnsi="Times New Roman" w:cs="Times New Roman"/>
          <w:sz w:val="24"/>
          <w:szCs w:val="24"/>
        </w:rPr>
        <w:t>яті і Примирення;</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Дня захисту дітей;</w:t>
      </w:r>
    </w:p>
    <w:p w:rsidR="000D7384" w:rsidRPr="0034696A" w:rsidRDefault="000D7384" w:rsidP="000D7384">
      <w:pPr>
        <w:pStyle w:val="a5"/>
        <w:tabs>
          <w:tab w:val="left" w:pos="0"/>
        </w:tabs>
        <w:ind w:firstLine="700"/>
        <w:jc w:val="both"/>
        <w:rPr>
          <w:ins w:id="8" w:author="Admin" w:date="2016-01-22T10:34:00Z"/>
          <w:sz w:val="24"/>
          <w:szCs w:val="24"/>
        </w:rPr>
      </w:pPr>
      <w:r w:rsidRPr="0034696A">
        <w:rPr>
          <w:sz w:val="24"/>
          <w:szCs w:val="24"/>
        </w:rPr>
        <w:t xml:space="preserve">Дня Скорботи і вшанування </w:t>
      </w:r>
      <w:proofErr w:type="spellStart"/>
      <w:r w:rsidRPr="0034696A">
        <w:rPr>
          <w:sz w:val="24"/>
          <w:szCs w:val="24"/>
        </w:rPr>
        <w:t>пам</w:t>
      </w:r>
      <w:proofErr w:type="spellEnd"/>
      <w:r w:rsidRPr="0034696A">
        <w:rPr>
          <w:sz w:val="24"/>
          <w:szCs w:val="24"/>
          <w:lang w:val="ru-RU"/>
        </w:rPr>
        <w:t>’</w:t>
      </w:r>
      <w:proofErr w:type="spellStart"/>
      <w:r w:rsidRPr="0034696A">
        <w:rPr>
          <w:sz w:val="24"/>
          <w:szCs w:val="24"/>
          <w:lang w:val="ru-RU"/>
        </w:rPr>
        <w:t>яті</w:t>
      </w:r>
      <w:proofErr w:type="spellEnd"/>
      <w:r w:rsidRPr="0034696A">
        <w:rPr>
          <w:sz w:val="24"/>
          <w:szCs w:val="24"/>
        </w:rPr>
        <w:t xml:space="preserve"> жертв війни в Україні;</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Дня 20-ї річниці Конституції України;</w:t>
      </w:r>
    </w:p>
    <w:p w:rsidR="000D7384" w:rsidRPr="0034696A" w:rsidRDefault="000D7384" w:rsidP="00703F8C">
      <w:pPr>
        <w:numPr>
          <w:ilvl w:val="0"/>
          <w:numId w:val="9"/>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День молоді.</w:t>
      </w:r>
    </w:p>
    <w:p w:rsidR="000D7384" w:rsidRPr="0034696A" w:rsidRDefault="000D7384" w:rsidP="000D7384">
      <w:pPr>
        <w:pStyle w:val="a8"/>
        <w:spacing w:line="360" w:lineRule="auto"/>
        <w:ind w:right="-1"/>
        <w:rPr>
          <w:rFonts w:ascii="Times New Roman" w:hAnsi="Times New Roman" w:cs="Times New Roman"/>
        </w:rPr>
      </w:pPr>
    </w:p>
    <w:p w:rsidR="0059617D" w:rsidRPr="0034696A" w:rsidRDefault="000D7384" w:rsidP="000D7384">
      <w:pPr>
        <w:pStyle w:val="a8"/>
        <w:spacing w:line="360" w:lineRule="auto"/>
        <w:ind w:right="-1"/>
        <w:rPr>
          <w:rFonts w:ascii="Times New Roman" w:hAnsi="Times New Roman" w:cs="Times New Roman"/>
          <w:sz w:val="24"/>
          <w:szCs w:val="24"/>
        </w:rPr>
      </w:pPr>
      <w:r w:rsidRPr="0034696A">
        <w:rPr>
          <w:rFonts w:ascii="Times New Roman" w:hAnsi="Times New Roman" w:cs="Times New Roman"/>
          <w:sz w:val="24"/>
          <w:szCs w:val="24"/>
        </w:rPr>
        <w:t>Секретар міської ради                                                                                     М. Островський</w:t>
      </w:r>
    </w:p>
    <w:p w:rsidR="000D7384" w:rsidRPr="0034696A" w:rsidRDefault="000D7384">
      <w:pPr>
        <w:rPr>
          <w:rFonts w:ascii="Times New Roman" w:hAnsi="Times New Roman" w:cs="Times New Roman"/>
          <w:sz w:val="24"/>
          <w:szCs w:val="24"/>
        </w:rPr>
      </w:pPr>
      <w:r w:rsidRPr="0034696A">
        <w:rPr>
          <w:rFonts w:ascii="Times New Roman" w:hAnsi="Times New Roman" w:cs="Times New Roman"/>
          <w:sz w:val="24"/>
          <w:szCs w:val="24"/>
        </w:rPr>
        <w:br w:type="page"/>
      </w:r>
    </w:p>
    <w:p w:rsidR="000D7384" w:rsidRPr="0034696A" w:rsidRDefault="000D7384" w:rsidP="000D7384">
      <w:pPr>
        <w:pStyle w:val="a5"/>
        <w:ind w:left="-285"/>
        <w:jc w:val="center"/>
        <w:rPr>
          <w:b/>
          <w:sz w:val="28"/>
          <w:szCs w:val="28"/>
        </w:rPr>
      </w:pPr>
      <w:r w:rsidRPr="0034696A">
        <w:rPr>
          <w:b/>
          <w:noProof/>
          <w:sz w:val="28"/>
          <w:szCs w:val="28"/>
          <w:lang w:val="ru-RU"/>
        </w:rPr>
        <w:lastRenderedPageBreak/>
        <w:drawing>
          <wp:anchor distT="0" distB="0" distL="114300" distR="114300" simplePos="0" relativeHeight="251675648" behindDoc="0" locked="0" layoutInCell="1" allowOverlap="1">
            <wp:simplePos x="0" y="0"/>
            <wp:positionH relativeFrom="column">
              <wp:posOffset>2606040</wp:posOffset>
            </wp:positionH>
            <wp:positionV relativeFrom="paragraph">
              <wp:posOffset>86360</wp:posOffset>
            </wp:positionV>
            <wp:extent cx="432435" cy="609600"/>
            <wp:effectExtent l="19050" t="0" r="5715" b="0"/>
            <wp:wrapSquare wrapText="right"/>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0D7384" w:rsidRPr="0034696A" w:rsidRDefault="000D7384" w:rsidP="000D7384">
      <w:pPr>
        <w:pStyle w:val="a5"/>
        <w:ind w:left="-285"/>
        <w:jc w:val="center"/>
        <w:rPr>
          <w:b/>
          <w:sz w:val="28"/>
          <w:szCs w:val="28"/>
        </w:rPr>
      </w:pPr>
    </w:p>
    <w:p w:rsidR="00BB104F" w:rsidRDefault="00BB104F" w:rsidP="000D7384">
      <w:pPr>
        <w:pStyle w:val="a5"/>
        <w:ind w:left="-285"/>
        <w:jc w:val="center"/>
        <w:rPr>
          <w:b/>
          <w:sz w:val="28"/>
          <w:szCs w:val="28"/>
          <w:lang w:val="en-US"/>
        </w:rPr>
      </w:pPr>
    </w:p>
    <w:p w:rsidR="00BB104F" w:rsidRDefault="00BB104F" w:rsidP="000D7384">
      <w:pPr>
        <w:pStyle w:val="a5"/>
        <w:ind w:left="-285"/>
        <w:jc w:val="center"/>
        <w:rPr>
          <w:b/>
          <w:sz w:val="28"/>
          <w:szCs w:val="28"/>
          <w:lang w:val="en-US"/>
        </w:rPr>
      </w:pPr>
    </w:p>
    <w:p w:rsidR="000D7384" w:rsidRPr="0034696A" w:rsidRDefault="000D7384" w:rsidP="000D7384">
      <w:pPr>
        <w:pStyle w:val="a5"/>
        <w:ind w:left="-285"/>
        <w:jc w:val="center"/>
        <w:rPr>
          <w:b/>
          <w:sz w:val="28"/>
          <w:szCs w:val="28"/>
        </w:rPr>
      </w:pPr>
      <w:r w:rsidRPr="0034696A">
        <w:rPr>
          <w:b/>
          <w:sz w:val="28"/>
          <w:szCs w:val="28"/>
        </w:rPr>
        <w:t>УКРАЇНА</w:t>
      </w:r>
    </w:p>
    <w:p w:rsidR="000D7384" w:rsidRPr="0034696A" w:rsidRDefault="000D7384" w:rsidP="000D7384">
      <w:pPr>
        <w:pStyle w:val="a5"/>
        <w:ind w:left="-285"/>
        <w:jc w:val="center"/>
        <w:rPr>
          <w:b/>
          <w:caps/>
          <w:sz w:val="28"/>
          <w:szCs w:val="28"/>
        </w:rPr>
      </w:pPr>
      <w:r w:rsidRPr="0034696A">
        <w:rPr>
          <w:b/>
          <w:caps/>
          <w:sz w:val="28"/>
          <w:szCs w:val="28"/>
        </w:rPr>
        <w:t xml:space="preserve">Дунаєвецька міська  рада </w:t>
      </w:r>
    </w:p>
    <w:p w:rsidR="000D7384" w:rsidRPr="0034696A" w:rsidRDefault="000D7384" w:rsidP="000D738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0D7384" w:rsidRPr="0034696A" w:rsidRDefault="000D7384" w:rsidP="000D7384">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0D7384" w:rsidRPr="0034696A" w:rsidRDefault="000D7384" w:rsidP="000D7384">
      <w:pPr>
        <w:pStyle w:val="3"/>
        <w:rPr>
          <w:u w:val="none"/>
        </w:rPr>
      </w:pPr>
      <w:r w:rsidRPr="0034696A">
        <w:rPr>
          <w:u w:val="none"/>
        </w:rPr>
        <w:t>Четвертої сесії</w:t>
      </w:r>
    </w:p>
    <w:p w:rsidR="000D7384" w:rsidRPr="0034696A" w:rsidRDefault="000D7384" w:rsidP="000D7384">
      <w:pPr>
        <w:rPr>
          <w:rFonts w:ascii="Times New Roman" w:hAnsi="Times New Roman" w:cs="Times New Roman"/>
        </w:rPr>
      </w:pPr>
    </w:p>
    <w:p w:rsidR="000D7384" w:rsidRPr="0034696A" w:rsidRDefault="000D7384" w:rsidP="000D7384">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w:t>
      </w:r>
      <w:r w:rsidR="00240435" w:rsidRPr="0034696A">
        <w:rPr>
          <w:rFonts w:ascii="Times New Roman" w:hAnsi="Times New Roman" w:cs="Times New Roman"/>
          <w:sz w:val="28"/>
          <w:szCs w:val="28"/>
        </w:rPr>
        <w:t>1</w:t>
      </w:r>
      <w:r w:rsidR="00484502">
        <w:rPr>
          <w:rFonts w:ascii="Times New Roman" w:hAnsi="Times New Roman" w:cs="Times New Roman"/>
          <w:sz w:val="28"/>
          <w:szCs w:val="28"/>
        </w:rPr>
        <w:t>0</w:t>
      </w:r>
      <w:r w:rsidRPr="0034696A">
        <w:rPr>
          <w:rFonts w:ascii="Times New Roman" w:hAnsi="Times New Roman" w:cs="Times New Roman"/>
          <w:sz w:val="28"/>
          <w:szCs w:val="28"/>
        </w:rPr>
        <w:t>-4/2016р</w:t>
      </w:r>
    </w:p>
    <w:p w:rsidR="000D7384" w:rsidRPr="0034696A" w:rsidRDefault="000D7384" w:rsidP="000D7384">
      <w:pPr>
        <w:pStyle w:val="aa"/>
        <w:ind w:left="0" w:right="5150"/>
        <w:jc w:val="both"/>
        <w:rPr>
          <w:b w:val="0"/>
          <w:bCs/>
          <w:szCs w:val="24"/>
        </w:rPr>
      </w:pPr>
    </w:p>
    <w:p w:rsidR="000D7384" w:rsidRPr="0034696A" w:rsidRDefault="000D7384" w:rsidP="000D738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розгляд Акту Перевірки додержання </w:t>
      </w:r>
    </w:p>
    <w:p w:rsidR="000D7384" w:rsidRPr="0034696A" w:rsidRDefault="000D7384" w:rsidP="000D738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суб’єктами господарювання законодавства </w:t>
      </w:r>
    </w:p>
    <w:p w:rsidR="000D7384" w:rsidRPr="0034696A" w:rsidRDefault="000D7384" w:rsidP="000D738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працю та загальнообов’язкове </w:t>
      </w:r>
    </w:p>
    <w:p w:rsidR="000D7384" w:rsidRPr="00BB104F" w:rsidRDefault="000D7384" w:rsidP="000D7384">
      <w:pPr>
        <w:spacing w:after="0" w:line="240" w:lineRule="auto"/>
        <w:rPr>
          <w:rFonts w:ascii="Times New Roman" w:hAnsi="Times New Roman" w:cs="Times New Roman"/>
          <w:b/>
          <w:i/>
          <w:sz w:val="32"/>
          <w:szCs w:val="32"/>
          <w:u w:val="single"/>
          <w:lang w:val="en-US"/>
        </w:rPr>
      </w:pPr>
      <w:r w:rsidRPr="0034696A">
        <w:rPr>
          <w:rFonts w:ascii="Times New Roman" w:hAnsi="Times New Roman" w:cs="Times New Roman"/>
          <w:sz w:val="24"/>
          <w:szCs w:val="24"/>
        </w:rPr>
        <w:t>державне соціальне страхування</w:t>
      </w:r>
      <w:r w:rsidRPr="0034696A">
        <w:rPr>
          <w:rFonts w:ascii="Times New Roman" w:hAnsi="Times New Roman" w:cs="Times New Roman"/>
          <w:b/>
          <w:i/>
          <w:sz w:val="32"/>
          <w:szCs w:val="32"/>
          <w:u w:val="single"/>
        </w:rPr>
        <w:t xml:space="preserve"> </w:t>
      </w:r>
    </w:p>
    <w:p w:rsidR="000D7384" w:rsidRPr="00BB104F" w:rsidRDefault="000D7384" w:rsidP="000D7384">
      <w:pPr>
        <w:pStyle w:val="a8"/>
        <w:spacing w:after="0" w:line="240" w:lineRule="auto"/>
        <w:ind w:firstLine="935"/>
        <w:jc w:val="both"/>
        <w:rPr>
          <w:rFonts w:ascii="Times New Roman" w:hAnsi="Times New Roman" w:cs="Times New Roman"/>
          <w:sz w:val="24"/>
          <w:szCs w:val="24"/>
          <w:lang w:val="en-US"/>
        </w:rPr>
      </w:pPr>
    </w:p>
    <w:p w:rsidR="000D7384" w:rsidRPr="00BB104F" w:rsidRDefault="000D7384" w:rsidP="000D7384">
      <w:pPr>
        <w:pStyle w:val="a8"/>
        <w:spacing w:after="0" w:line="240" w:lineRule="auto"/>
        <w:ind w:firstLine="935"/>
        <w:jc w:val="both"/>
        <w:rPr>
          <w:rFonts w:ascii="Times New Roman" w:hAnsi="Times New Roman" w:cs="Times New Roman"/>
          <w:sz w:val="24"/>
          <w:szCs w:val="24"/>
          <w:lang w:val="en-US"/>
        </w:rPr>
      </w:pPr>
    </w:p>
    <w:p w:rsidR="000D7384" w:rsidRPr="0034696A" w:rsidRDefault="000D7384" w:rsidP="000D7384">
      <w:pPr>
        <w:spacing w:after="0" w:line="240" w:lineRule="auto"/>
        <w:ind w:firstLine="851"/>
        <w:jc w:val="both"/>
        <w:rPr>
          <w:rFonts w:ascii="Times New Roman" w:hAnsi="Times New Roman" w:cs="Times New Roman"/>
          <w:sz w:val="24"/>
          <w:szCs w:val="24"/>
        </w:rPr>
      </w:pPr>
      <w:r w:rsidRPr="0034696A">
        <w:rPr>
          <w:rFonts w:ascii="Times New Roman" w:hAnsi="Times New Roman" w:cs="Times New Roman"/>
          <w:sz w:val="24"/>
          <w:szCs w:val="24"/>
        </w:rPr>
        <w:t xml:space="preserve">Розглянувши Акт Перевірки додержання суб’єктами господарювання законодавства про працю та загальнообов’язкове державне соціальне страхування </w:t>
      </w:r>
      <w:r w:rsidR="00573E88">
        <w:rPr>
          <w:rFonts w:ascii="Times New Roman" w:hAnsi="Times New Roman" w:cs="Times New Roman"/>
          <w:sz w:val="24"/>
          <w:szCs w:val="24"/>
        </w:rPr>
        <w:t xml:space="preserve">            №22-10/3 </w:t>
      </w:r>
      <w:r w:rsidRPr="0034696A">
        <w:rPr>
          <w:rFonts w:ascii="Times New Roman" w:hAnsi="Times New Roman" w:cs="Times New Roman"/>
          <w:sz w:val="24"/>
          <w:szCs w:val="24"/>
        </w:rPr>
        <w:t>від 06.01.2016 р., відповідно до ст. 26 Закону України «Про місцеве самоврядування в Україні», міська рада</w:t>
      </w:r>
    </w:p>
    <w:p w:rsidR="000D7384" w:rsidRPr="0034696A" w:rsidRDefault="000D7384" w:rsidP="000D7384">
      <w:pPr>
        <w:spacing w:after="0" w:line="240" w:lineRule="auto"/>
        <w:ind w:right="-1" w:firstLine="851"/>
        <w:jc w:val="center"/>
        <w:rPr>
          <w:rFonts w:ascii="Times New Roman" w:hAnsi="Times New Roman" w:cs="Times New Roman"/>
          <w:sz w:val="24"/>
          <w:szCs w:val="28"/>
        </w:rPr>
      </w:pPr>
    </w:p>
    <w:p w:rsidR="000D7384" w:rsidRPr="0034696A" w:rsidRDefault="000D7384" w:rsidP="000D7384">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0D7384" w:rsidRPr="0034696A" w:rsidRDefault="000D7384" w:rsidP="000D7384">
      <w:pPr>
        <w:spacing w:after="0" w:line="240" w:lineRule="auto"/>
        <w:ind w:right="-1"/>
        <w:jc w:val="center"/>
        <w:rPr>
          <w:rFonts w:ascii="Times New Roman" w:hAnsi="Times New Roman" w:cs="Times New Roman"/>
          <w:sz w:val="24"/>
          <w:szCs w:val="28"/>
        </w:rPr>
      </w:pPr>
    </w:p>
    <w:p w:rsidR="000D7384" w:rsidRPr="0034696A" w:rsidRDefault="000D7384" w:rsidP="000D7384">
      <w:pPr>
        <w:spacing w:after="0" w:line="240" w:lineRule="auto"/>
        <w:ind w:firstLine="851"/>
        <w:jc w:val="both"/>
        <w:rPr>
          <w:rFonts w:ascii="Times New Roman" w:hAnsi="Times New Roman" w:cs="Times New Roman"/>
          <w:sz w:val="24"/>
          <w:szCs w:val="24"/>
        </w:rPr>
      </w:pPr>
      <w:r w:rsidRPr="0034696A">
        <w:rPr>
          <w:rFonts w:ascii="Times New Roman" w:hAnsi="Times New Roman" w:cs="Times New Roman"/>
          <w:sz w:val="24"/>
          <w:szCs w:val="24"/>
        </w:rPr>
        <w:t>1. Акт Перевірки додержання суб’єктами господарювання законодавства про працю та загальнообов’язкове державне соціальне страхування</w:t>
      </w:r>
      <w:r w:rsidR="00BA07E5" w:rsidRPr="0034696A">
        <w:rPr>
          <w:rFonts w:ascii="Times New Roman" w:hAnsi="Times New Roman" w:cs="Times New Roman"/>
          <w:sz w:val="24"/>
          <w:szCs w:val="24"/>
        </w:rPr>
        <w:t xml:space="preserve"> </w:t>
      </w:r>
      <w:r w:rsidR="001F5400">
        <w:rPr>
          <w:rFonts w:ascii="Times New Roman" w:hAnsi="Times New Roman" w:cs="Times New Roman"/>
          <w:sz w:val="24"/>
          <w:szCs w:val="24"/>
        </w:rPr>
        <w:t xml:space="preserve">№22-10/3 від 06.01.2016 р. взяти до відома та залишити </w:t>
      </w:r>
      <w:r w:rsidR="00BA07E5" w:rsidRPr="0034696A">
        <w:rPr>
          <w:rFonts w:ascii="Times New Roman" w:hAnsi="Times New Roman" w:cs="Times New Roman"/>
          <w:sz w:val="24"/>
          <w:szCs w:val="24"/>
        </w:rPr>
        <w:t>без фінансування</w:t>
      </w:r>
      <w:r w:rsidR="00464545" w:rsidRPr="0034696A">
        <w:rPr>
          <w:rFonts w:ascii="Times New Roman" w:hAnsi="Times New Roman" w:cs="Times New Roman"/>
          <w:sz w:val="24"/>
          <w:szCs w:val="24"/>
        </w:rPr>
        <w:t>, у зв’язку з відсутністю відповідних коштів.</w:t>
      </w:r>
    </w:p>
    <w:p w:rsidR="000D7384" w:rsidRPr="0034696A" w:rsidRDefault="000D7384" w:rsidP="000D7384">
      <w:pPr>
        <w:pStyle w:val="a3"/>
        <w:ind w:right="-1"/>
        <w:jc w:val="both"/>
        <w:rPr>
          <w:sz w:val="24"/>
          <w:szCs w:val="24"/>
        </w:rPr>
      </w:pPr>
    </w:p>
    <w:p w:rsidR="000D7384" w:rsidRPr="0034696A" w:rsidRDefault="000D7384" w:rsidP="000D7384">
      <w:pPr>
        <w:pStyle w:val="a3"/>
        <w:ind w:right="-1" w:firstLine="851"/>
        <w:jc w:val="both"/>
        <w:rPr>
          <w:sz w:val="24"/>
          <w:szCs w:val="24"/>
        </w:rPr>
      </w:pPr>
      <w:r w:rsidRPr="001F5400">
        <w:rPr>
          <w:sz w:val="24"/>
          <w:szCs w:val="24"/>
        </w:rPr>
        <w:t>2</w:t>
      </w:r>
      <w:r w:rsidRPr="0034696A">
        <w:rPr>
          <w:sz w:val="24"/>
          <w:szCs w:val="24"/>
        </w:rPr>
        <w:t xml:space="preserve">. </w:t>
      </w:r>
      <w:r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Pr="0034696A">
        <w:rPr>
          <w:sz w:val="24"/>
          <w:szCs w:val="24"/>
        </w:rPr>
        <w:t>.</w:t>
      </w:r>
    </w:p>
    <w:p w:rsidR="000D7384" w:rsidRPr="0034696A" w:rsidRDefault="000D7384" w:rsidP="000D7384">
      <w:pPr>
        <w:pStyle w:val="a3"/>
        <w:ind w:right="-1"/>
        <w:jc w:val="both"/>
        <w:rPr>
          <w:b/>
          <w:sz w:val="24"/>
          <w:szCs w:val="24"/>
        </w:rPr>
      </w:pPr>
    </w:p>
    <w:p w:rsidR="000D7384" w:rsidRPr="0034696A" w:rsidRDefault="000D7384" w:rsidP="000D7384">
      <w:pPr>
        <w:pStyle w:val="a3"/>
        <w:ind w:right="-1"/>
        <w:rPr>
          <w:sz w:val="24"/>
          <w:szCs w:val="28"/>
        </w:rPr>
      </w:pPr>
    </w:p>
    <w:p w:rsidR="000D7384" w:rsidRPr="0034696A" w:rsidRDefault="000D7384" w:rsidP="000D7384">
      <w:pPr>
        <w:pStyle w:val="a3"/>
        <w:ind w:right="-1"/>
        <w:rPr>
          <w:sz w:val="24"/>
          <w:szCs w:val="28"/>
        </w:rPr>
      </w:pPr>
    </w:p>
    <w:p w:rsidR="000D7384" w:rsidRPr="0034696A" w:rsidRDefault="000D7384" w:rsidP="000D7384">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0D7384" w:rsidRPr="0034696A" w:rsidRDefault="000D7384" w:rsidP="000D7384">
      <w:pPr>
        <w:pStyle w:val="a5"/>
        <w:ind w:left="-285"/>
        <w:jc w:val="center"/>
        <w:rPr>
          <w:b/>
          <w:sz w:val="28"/>
          <w:szCs w:val="28"/>
        </w:rPr>
      </w:pPr>
      <w:r w:rsidRPr="0034696A">
        <w:rPr>
          <w:sz w:val="24"/>
          <w:szCs w:val="24"/>
        </w:rPr>
        <w:br w:type="page"/>
      </w:r>
    </w:p>
    <w:p w:rsidR="000D7384" w:rsidRPr="0034696A" w:rsidRDefault="000D7384" w:rsidP="000D7384">
      <w:pPr>
        <w:pStyle w:val="a5"/>
        <w:ind w:left="-285"/>
        <w:jc w:val="center"/>
        <w:rPr>
          <w:b/>
          <w:sz w:val="28"/>
          <w:szCs w:val="28"/>
        </w:rPr>
      </w:pPr>
      <w:r w:rsidRPr="0034696A">
        <w:rPr>
          <w:b/>
          <w:noProof/>
          <w:sz w:val="28"/>
          <w:szCs w:val="28"/>
          <w:lang w:val="ru-RU"/>
        </w:rPr>
        <w:lastRenderedPageBreak/>
        <w:drawing>
          <wp:anchor distT="0" distB="0" distL="114300" distR="114300" simplePos="0" relativeHeight="251677696" behindDoc="0" locked="0" layoutInCell="1" allowOverlap="1">
            <wp:simplePos x="0" y="0"/>
            <wp:positionH relativeFrom="column">
              <wp:posOffset>2606040</wp:posOffset>
            </wp:positionH>
            <wp:positionV relativeFrom="paragraph">
              <wp:posOffset>635</wp:posOffset>
            </wp:positionV>
            <wp:extent cx="432435" cy="609600"/>
            <wp:effectExtent l="19050" t="0" r="5715" b="0"/>
            <wp:wrapSquare wrapText="right"/>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0D7384" w:rsidRPr="0034696A" w:rsidRDefault="000D7384" w:rsidP="000D7384">
      <w:pPr>
        <w:pStyle w:val="a5"/>
        <w:ind w:left="-285"/>
        <w:jc w:val="center"/>
        <w:rPr>
          <w:b/>
          <w:sz w:val="28"/>
          <w:szCs w:val="28"/>
        </w:rPr>
      </w:pPr>
    </w:p>
    <w:p w:rsidR="00BB104F" w:rsidRPr="009E6CB5" w:rsidRDefault="00BB104F" w:rsidP="000D7384">
      <w:pPr>
        <w:pStyle w:val="a5"/>
        <w:ind w:left="-285"/>
        <w:jc w:val="center"/>
        <w:rPr>
          <w:b/>
          <w:sz w:val="28"/>
          <w:szCs w:val="28"/>
          <w:lang w:val="ru-RU"/>
        </w:rPr>
      </w:pPr>
    </w:p>
    <w:p w:rsidR="00BB104F" w:rsidRPr="009E6CB5" w:rsidRDefault="00BB104F" w:rsidP="000D7384">
      <w:pPr>
        <w:pStyle w:val="a5"/>
        <w:ind w:left="-285"/>
        <w:jc w:val="center"/>
        <w:rPr>
          <w:b/>
          <w:sz w:val="28"/>
          <w:szCs w:val="28"/>
          <w:lang w:val="ru-RU"/>
        </w:rPr>
      </w:pPr>
    </w:p>
    <w:p w:rsidR="000D7384" w:rsidRPr="0034696A" w:rsidRDefault="000D7384" w:rsidP="000D7384">
      <w:pPr>
        <w:pStyle w:val="a5"/>
        <w:ind w:left="-285"/>
        <w:jc w:val="center"/>
        <w:rPr>
          <w:b/>
          <w:sz w:val="28"/>
          <w:szCs w:val="28"/>
        </w:rPr>
      </w:pPr>
      <w:r w:rsidRPr="0034696A">
        <w:rPr>
          <w:b/>
          <w:sz w:val="28"/>
          <w:szCs w:val="28"/>
        </w:rPr>
        <w:t>УКРАЇНА</w:t>
      </w:r>
    </w:p>
    <w:p w:rsidR="000D7384" w:rsidRPr="0034696A" w:rsidRDefault="000D7384" w:rsidP="000D7384">
      <w:pPr>
        <w:pStyle w:val="a5"/>
        <w:ind w:left="-285"/>
        <w:jc w:val="center"/>
        <w:rPr>
          <w:b/>
          <w:caps/>
          <w:sz w:val="28"/>
          <w:szCs w:val="28"/>
        </w:rPr>
      </w:pPr>
      <w:r w:rsidRPr="0034696A">
        <w:rPr>
          <w:b/>
          <w:caps/>
          <w:sz w:val="28"/>
          <w:szCs w:val="28"/>
        </w:rPr>
        <w:t xml:space="preserve">Дунаєвецька міська  рада </w:t>
      </w:r>
    </w:p>
    <w:p w:rsidR="000D7384" w:rsidRPr="0034696A" w:rsidRDefault="000D7384" w:rsidP="000D7384">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0D7384" w:rsidRPr="0034696A" w:rsidRDefault="000D7384" w:rsidP="000D7384">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0D7384" w:rsidRPr="0034696A" w:rsidRDefault="000D7384" w:rsidP="000D7384">
      <w:pPr>
        <w:pStyle w:val="3"/>
        <w:rPr>
          <w:u w:val="none"/>
        </w:rPr>
      </w:pPr>
      <w:r w:rsidRPr="0034696A">
        <w:rPr>
          <w:u w:val="none"/>
        </w:rPr>
        <w:t>Четвертої сесії</w:t>
      </w:r>
    </w:p>
    <w:p w:rsidR="000D7384" w:rsidRPr="0034696A" w:rsidRDefault="000D7384" w:rsidP="000D7384">
      <w:pPr>
        <w:jc w:val="center"/>
        <w:rPr>
          <w:rFonts w:ascii="Times New Roman" w:hAnsi="Times New Roman" w:cs="Times New Roman"/>
        </w:rPr>
      </w:pPr>
    </w:p>
    <w:p w:rsidR="000D7384" w:rsidRPr="0034696A" w:rsidRDefault="000D7384" w:rsidP="000D7384">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№1</w:t>
      </w:r>
      <w:r w:rsidR="00484502">
        <w:rPr>
          <w:rFonts w:ascii="Times New Roman" w:hAnsi="Times New Roman" w:cs="Times New Roman"/>
          <w:sz w:val="28"/>
          <w:szCs w:val="28"/>
        </w:rPr>
        <w:t>1</w:t>
      </w:r>
      <w:r w:rsidRPr="0034696A">
        <w:rPr>
          <w:rFonts w:ascii="Times New Roman" w:hAnsi="Times New Roman" w:cs="Times New Roman"/>
          <w:sz w:val="28"/>
          <w:szCs w:val="28"/>
        </w:rPr>
        <w:t>-4/2016р</w:t>
      </w:r>
    </w:p>
    <w:p w:rsidR="000D7384" w:rsidRPr="0034696A" w:rsidRDefault="000D7384" w:rsidP="000D7384">
      <w:pPr>
        <w:spacing w:after="0" w:line="240" w:lineRule="auto"/>
        <w:ind w:left="708" w:firstLine="708"/>
        <w:rPr>
          <w:rFonts w:ascii="Times New Roman" w:hAnsi="Times New Roman" w:cs="Times New Roman"/>
          <w:bCs/>
          <w:sz w:val="24"/>
          <w:szCs w:val="24"/>
        </w:rPr>
      </w:pPr>
    </w:p>
    <w:p w:rsidR="000D7384" w:rsidRPr="0034696A" w:rsidRDefault="000D7384" w:rsidP="000D7384">
      <w:pPr>
        <w:pStyle w:val="aa"/>
        <w:tabs>
          <w:tab w:val="left" w:pos="4678"/>
        </w:tabs>
        <w:ind w:left="0" w:right="5386"/>
        <w:jc w:val="both"/>
        <w:rPr>
          <w:b w:val="0"/>
          <w:bCs/>
          <w:szCs w:val="24"/>
        </w:rPr>
      </w:pPr>
      <w:r w:rsidRPr="0034696A">
        <w:rPr>
          <w:b w:val="0"/>
          <w:bCs/>
          <w:szCs w:val="24"/>
        </w:rPr>
        <w:t xml:space="preserve">Про розгляд звернення </w:t>
      </w:r>
      <w:r w:rsidRPr="0034696A">
        <w:rPr>
          <w:b w:val="0"/>
          <w:szCs w:val="24"/>
        </w:rPr>
        <w:t xml:space="preserve">фізичної особи підприємця </w:t>
      </w:r>
      <w:proofErr w:type="spellStart"/>
      <w:r w:rsidRPr="0034696A">
        <w:rPr>
          <w:b w:val="0"/>
          <w:bCs/>
          <w:szCs w:val="24"/>
        </w:rPr>
        <w:t>Ватралюка</w:t>
      </w:r>
      <w:proofErr w:type="spellEnd"/>
      <w:r w:rsidRPr="0034696A">
        <w:rPr>
          <w:b w:val="0"/>
          <w:bCs/>
          <w:szCs w:val="24"/>
        </w:rPr>
        <w:t xml:space="preserve"> Р.М. щодо врахування в рахунок пайової участі акту виконаних робіт</w:t>
      </w:r>
    </w:p>
    <w:p w:rsidR="000D7384" w:rsidRPr="0034696A" w:rsidRDefault="000D7384" w:rsidP="000D7384">
      <w:pPr>
        <w:spacing w:after="0" w:line="240" w:lineRule="auto"/>
        <w:rPr>
          <w:rFonts w:ascii="Times New Roman" w:hAnsi="Times New Roman" w:cs="Times New Roman"/>
          <w:sz w:val="24"/>
          <w:szCs w:val="24"/>
        </w:rPr>
      </w:pPr>
    </w:p>
    <w:p w:rsidR="000D7384" w:rsidRPr="0034696A" w:rsidRDefault="000D7384" w:rsidP="000D7384">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ab/>
        <w:t xml:space="preserve">Розглянувши звернення  фізичної особи підприємця </w:t>
      </w:r>
      <w:proofErr w:type="spellStart"/>
      <w:r w:rsidRPr="0034696A">
        <w:rPr>
          <w:rFonts w:ascii="Times New Roman" w:hAnsi="Times New Roman" w:cs="Times New Roman"/>
          <w:bCs/>
          <w:sz w:val="24"/>
          <w:szCs w:val="24"/>
        </w:rPr>
        <w:t>Ватралюка</w:t>
      </w:r>
      <w:proofErr w:type="spellEnd"/>
      <w:r w:rsidRPr="0034696A">
        <w:rPr>
          <w:rFonts w:ascii="Times New Roman" w:hAnsi="Times New Roman" w:cs="Times New Roman"/>
          <w:bCs/>
          <w:sz w:val="24"/>
          <w:szCs w:val="24"/>
        </w:rPr>
        <w:t xml:space="preserve"> Романа Миколайовича </w:t>
      </w:r>
      <w:r w:rsidRPr="0034696A">
        <w:rPr>
          <w:rFonts w:ascii="Times New Roman" w:hAnsi="Times New Roman" w:cs="Times New Roman"/>
          <w:b/>
          <w:bCs/>
          <w:sz w:val="24"/>
          <w:szCs w:val="24"/>
        </w:rPr>
        <w:t xml:space="preserve"> </w:t>
      </w:r>
      <w:r w:rsidRPr="0034696A">
        <w:rPr>
          <w:rFonts w:ascii="Times New Roman" w:hAnsi="Times New Roman" w:cs="Times New Roman"/>
          <w:sz w:val="24"/>
          <w:szCs w:val="24"/>
        </w:rPr>
        <w:t xml:space="preserve"> </w:t>
      </w:r>
      <w:r w:rsidRPr="0034696A">
        <w:rPr>
          <w:rFonts w:ascii="Times New Roman" w:hAnsi="Times New Roman" w:cs="Times New Roman"/>
          <w:bCs/>
          <w:sz w:val="24"/>
          <w:szCs w:val="24"/>
        </w:rPr>
        <w:t>щодо врахування в рахунок пайової участі акту виконаних робіт</w:t>
      </w:r>
      <w:r w:rsidRPr="0034696A">
        <w:rPr>
          <w:rFonts w:ascii="Times New Roman" w:hAnsi="Times New Roman" w:cs="Times New Roman"/>
          <w:sz w:val="24"/>
          <w:szCs w:val="24"/>
        </w:rPr>
        <w:t xml:space="preserve">  по   благоустрою території прилеглої (</w:t>
      </w:r>
      <w:proofErr w:type="spellStart"/>
      <w:r w:rsidRPr="0034696A">
        <w:rPr>
          <w:rFonts w:ascii="Times New Roman" w:hAnsi="Times New Roman" w:cs="Times New Roman"/>
          <w:sz w:val="24"/>
          <w:szCs w:val="24"/>
        </w:rPr>
        <w:t>поребрик</w:t>
      </w:r>
      <w:proofErr w:type="spellEnd"/>
      <w:r w:rsidRPr="0034696A">
        <w:rPr>
          <w:rFonts w:ascii="Times New Roman" w:hAnsi="Times New Roman" w:cs="Times New Roman"/>
          <w:sz w:val="24"/>
          <w:szCs w:val="24"/>
        </w:rPr>
        <w:t xml:space="preserve">, покриття із дрібно розмірних фігурних елементів) до  магазину непродовольчих товарів по вулиці  Шевченка,110 в сумі 3794,55 грн. (як пайова участь у створенні і розвитку інженерно-транспортної та соціальної інфраструктури) поза межами його  земельної  ділянки, керуючись  рішенням </w:t>
      </w:r>
      <w:r w:rsidRPr="0034696A">
        <w:rPr>
          <w:rFonts w:ascii="Times New Roman" w:hAnsi="Times New Roman" w:cs="Times New Roman"/>
          <w:bCs/>
          <w:sz w:val="24"/>
          <w:szCs w:val="24"/>
        </w:rPr>
        <w:t xml:space="preserve">№3-11/2011р від 18 жовтня 2011 року «Про  затвердження Положення про цільовий фонд розвитку інженерно транспортної та соціальної інфраструктури міста </w:t>
      </w:r>
      <w:proofErr w:type="spellStart"/>
      <w:r w:rsidRPr="0034696A">
        <w:rPr>
          <w:rFonts w:ascii="Times New Roman" w:hAnsi="Times New Roman" w:cs="Times New Roman"/>
          <w:bCs/>
          <w:sz w:val="24"/>
          <w:szCs w:val="24"/>
        </w:rPr>
        <w:t>Дунаївці</w:t>
      </w:r>
      <w:proofErr w:type="spellEnd"/>
      <w:r w:rsidRPr="0034696A">
        <w:rPr>
          <w:rFonts w:ascii="Times New Roman" w:hAnsi="Times New Roman" w:cs="Times New Roman"/>
          <w:bCs/>
          <w:sz w:val="24"/>
          <w:szCs w:val="24"/>
        </w:rPr>
        <w:t>»</w:t>
      </w:r>
      <w:r w:rsidRPr="0034696A">
        <w:rPr>
          <w:rFonts w:ascii="Times New Roman" w:hAnsi="Times New Roman" w:cs="Times New Roman"/>
          <w:sz w:val="24"/>
          <w:szCs w:val="24"/>
        </w:rPr>
        <w:t>,   рішенням 33 сесії №12-33/2013р від 25 жовтня 2013р «</w:t>
      </w:r>
      <w:r w:rsidRPr="0034696A">
        <w:rPr>
          <w:rFonts w:ascii="Times New Roman" w:hAnsi="Times New Roman" w:cs="Times New Roman"/>
          <w:bCs/>
          <w:sz w:val="24"/>
          <w:szCs w:val="24"/>
        </w:rPr>
        <w:t xml:space="preserve">Про внесення доповнень  до рішення №3-11/2011р від 18 жовтня 2011 року «Про  затвердження Положення про цільовий фонд розвитку інженерно транспортної та соціальної інфраструктури міста </w:t>
      </w:r>
      <w:proofErr w:type="spellStart"/>
      <w:r w:rsidRPr="0034696A">
        <w:rPr>
          <w:rFonts w:ascii="Times New Roman" w:hAnsi="Times New Roman" w:cs="Times New Roman"/>
          <w:bCs/>
          <w:sz w:val="24"/>
          <w:szCs w:val="24"/>
        </w:rPr>
        <w:t>Дунаївці</w:t>
      </w:r>
      <w:proofErr w:type="spellEnd"/>
      <w:r w:rsidRPr="0034696A">
        <w:rPr>
          <w:rFonts w:ascii="Times New Roman" w:hAnsi="Times New Roman" w:cs="Times New Roman"/>
          <w:bCs/>
          <w:sz w:val="24"/>
          <w:szCs w:val="24"/>
        </w:rPr>
        <w:t>»</w:t>
      </w:r>
      <w:r w:rsidRPr="0034696A">
        <w:rPr>
          <w:rFonts w:ascii="Times New Roman" w:hAnsi="Times New Roman" w:cs="Times New Roman"/>
          <w:sz w:val="24"/>
          <w:szCs w:val="24"/>
        </w:rPr>
        <w:t>, враховуючи пропозиції спільного засідання постійних комісій від 26.01.2016 року, міська рада</w:t>
      </w:r>
    </w:p>
    <w:p w:rsidR="000D7384" w:rsidRPr="0034696A" w:rsidRDefault="000D7384" w:rsidP="000D7384">
      <w:pPr>
        <w:pStyle w:val="a8"/>
        <w:spacing w:after="0" w:line="240" w:lineRule="auto"/>
        <w:rPr>
          <w:rFonts w:ascii="Times New Roman" w:hAnsi="Times New Roman" w:cs="Times New Roman"/>
          <w:sz w:val="24"/>
          <w:szCs w:val="24"/>
        </w:rPr>
      </w:pPr>
    </w:p>
    <w:p w:rsidR="000D7384" w:rsidRDefault="000D7384" w:rsidP="000D7384">
      <w:pPr>
        <w:spacing w:after="0" w:line="240" w:lineRule="auto"/>
        <w:ind w:firstLine="284"/>
        <w:jc w:val="center"/>
        <w:rPr>
          <w:rFonts w:ascii="Times New Roman" w:hAnsi="Times New Roman" w:cs="Times New Roman"/>
          <w:b/>
          <w:sz w:val="24"/>
          <w:szCs w:val="24"/>
          <w:lang w:val="en-US"/>
        </w:rPr>
      </w:pPr>
      <w:r w:rsidRPr="0034696A">
        <w:rPr>
          <w:rFonts w:ascii="Times New Roman" w:hAnsi="Times New Roman" w:cs="Times New Roman"/>
          <w:b/>
          <w:sz w:val="24"/>
          <w:szCs w:val="24"/>
        </w:rPr>
        <w:t>ВИРІШИЛА:</w:t>
      </w:r>
    </w:p>
    <w:p w:rsidR="00BB104F" w:rsidRPr="00BB104F" w:rsidRDefault="00BB104F" w:rsidP="000D7384">
      <w:pPr>
        <w:spacing w:after="0" w:line="240" w:lineRule="auto"/>
        <w:ind w:firstLine="284"/>
        <w:jc w:val="center"/>
        <w:rPr>
          <w:rFonts w:ascii="Times New Roman" w:hAnsi="Times New Roman" w:cs="Times New Roman"/>
          <w:b/>
          <w:sz w:val="24"/>
          <w:szCs w:val="24"/>
          <w:lang w:val="en-US"/>
        </w:rPr>
      </w:pPr>
    </w:p>
    <w:p w:rsidR="000D7384" w:rsidRPr="0034696A" w:rsidRDefault="000D7384" w:rsidP="000D7384">
      <w:pPr>
        <w:pStyle w:val="a7"/>
        <w:numPr>
          <w:ilvl w:val="0"/>
          <w:numId w:val="1"/>
        </w:numPr>
        <w:tabs>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 xml:space="preserve">Врахувати, виконані роботи, згідно акту виконаних робіт фізичної особи підприємця </w:t>
      </w:r>
      <w:proofErr w:type="spellStart"/>
      <w:r w:rsidRPr="0034696A">
        <w:rPr>
          <w:rFonts w:ascii="Times New Roman" w:hAnsi="Times New Roman" w:cs="Times New Roman"/>
          <w:sz w:val="24"/>
          <w:szCs w:val="24"/>
        </w:rPr>
        <w:t>Ватралюка</w:t>
      </w:r>
      <w:proofErr w:type="spellEnd"/>
      <w:r w:rsidRPr="0034696A">
        <w:rPr>
          <w:rFonts w:ascii="Times New Roman" w:hAnsi="Times New Roman" w:cs="Times New Roman"/>
          <w:sz w:val="24"/>
          <w:szCs w:val="24"/>
        </w:rPr>
        <w:t xml:space="preserve"> Р.М. в сумі  3794,55 грн., як пайову участь у створенні і розвитку інженерно-транспортної та соціальної інфраструктури  поза межами його  земельної ділянки.</w:t>
      </w:r>
    </w:p>
    <w:p w:rsidR="000D7384" w:rsidRPr="0034696A" w:rsidRDefault="000D7384" w:rsidP="000D7384">
      <w:pPr>
        <w:numPr>
          <w:ilvl w:val="0"/>
          <w:numId w:val="1"/>
        </w:numPr>
        <w:tabs>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 xml:space="preserve">Прийняти на баланс міської ради об'єкти інженерної інфраструктури (бордюр бетонний, </w:t>
      </w:r>
      <w:proofErr w:type="spellStart"/>
      <w:r w:rsidRPr="0034696A">
        <w:rPr>
          <w:rFonts w:ascii="Times New Roman" w:hAnsi="Times New Roman" w:cs="Times New Roman"/>
          <w:sz w:val="24"/>
          <w:szCs w:val="24"/>
        </w:rPr>
        <w:t>поребрик</w:t>
      </w:r>
      <w:proofErr w:type="spellEnd"/>
      <w:r w:rsidRPr="0034696A">
        <w:rPr>
          <w:rFonts w:ascii="Times New Roman" w:hAnsi="Times New Roman" w:cs="Times New Roman"/>
          <w:sz w:val="24"/>
          <w:szCs w:val="24"/>
        </w:rPr>
        <w:t>, покриття із дрібно розмірних фігурних елементів, тощо) за адресою вул. Шевченка, 110 згідно акту прийняття – передачі.</w:t>
      </w:r>
    </w:p>
    <w:p w:rsidR="000D7384" w:rsidRPr="0034696A" w:rsidRDefault="000D7384" w:rsidP="000D7384">
      <w:pPr>
        <w:numPr>
          <w:ilvl w:val="0"/>
          <w:numId w:val="1"/>
        </w:numPr>
        <w:tabs>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Закріпити об'єкти  інженерної інфраструктури (</w:t>
      </w:r>
      <w:proofErr w:type="spellStart"/>
      <w:r w:rsidRPr="0034696A">
        <w:rPr>
          <w:rFonts w:ascii="Times New Roman" w:hAnsi="Times New Roman" w:cs="Times New Roman"/>
          <w:sz w:val="24"/>
          <w:szCs w:val="24"/>
        </w:rPr>
        <w:t>поребрик</w:t>
      </w:r>
      <w:proofErr w:type="spellEnd"/>
      <w:r w:rsidRPr="0034696A">
        <w:rPr>
          <w:rFonts w:ascii="Times New Roman" w:hAnsi="Times New Roman" w:cs="Times New Roman"/>
          <w:sz w:val="24"/>
          <w:szCs w:val="24"/>
        </w:rPr>
        <w:t xml:space="preserve">, покриття із дрібно розмірних фігурних елементів, тощо) за адресою вул. Шевченка, 110, на праві господарського відання за КП «ЖЕО»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 на підставі акту прийому-передачі. </w:t>
      </w:r>
    </w:p>
    <w:p w:rsidR="000D7384" w:rsidRPr="0034696A" w:rsidRDefault="000D7384" w:rsidP="000D7384">
      <w:pPr>
        <w:pStyle w:val="a7"/>
        <w:spacing w:after="0" w:line="240" w:lineRule="auto"/>
        <w:jc w:val="both"/>
        <w:rPr>
          <w:rFonts w:ascii="Times New Roman" w:hAnsi="Times New Roman" w:cs="Times New Roman"/>
          <w:sz w:val="24"/>
          <w:szCs w:val="24"/>
        </w:rPr>
      </w:pPr>
    </w:p>
    <w:p w:rsidR="000D7384" w:rsidRPr="0034696A" w:rsidRDefault="000D7384" w:rsidP="000D7384">
      <w:pPr>
        <w:spacing w:after="0" w:line="240" w:lineRule="auto"/>
        <w:rPr>
          <w:rFonts w:ascii="Times New Roman" w:hAnsi="Times New Roman" w:cs="Times New Roman"/>
          <w:sz w:val="24"/>
          <w:szCs w:val="24"/>
        </w:rPr>
      </w:pPr>
    </w:p>
    <w:p w:rsidR="000D7384" w:rsidRPr="0034696A" w:rsidRDefault="000D7384" w:rsidP="000D738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Міський голова                                                                                                                  В. Заяць</w:t>
      </w:r>
    </w:p>
    <w:p w:rsidR="00BB104F" w:rsidRPr="009E6CB5" w:rsidRDefault="00BB104F" w:rsidP="00BB104F">
      <w:pPr>
        <w:rPr>
          <w:rFonts w:ascii="Times New Roman" w:hAnsi="Times New Roman" w:cs="Times New Roman"/>
          <w:sz w:val="24"/>
          <w:szCs w:val="24"/>
          <w:lang w:val="ru-RU"/>
        </w:rPr>
      </w:pPr>
      <w:r>
        <w:rPr>
          <w:rFonts w:ascii="Times New Roman" w:hAnsi="Times New Roman" w:cs="Times New Roman"/>
          <w:noProof/>
          <w:sz w:val="24"/>
          <w:szCs w:val="24"/>
          <w:lang w:val="ru-RU"/>
        </w:rPr>
        <w:lastRenderedPageBreak/>
        <w:drawing>
          <wp:anchor distT="0" distB="0" distL="114300" distR="114300" simplePos="0" relativeHeight="251738112" behindDoc="0" locked="0" layoutInCell="1" allowOverlap="1">
            <wp:simplePos x="0" y="0"/>
            <wp:positionH relativeFrom="column">
              <wp:posOffset>2739390</wp:posOffset>
            </wp:positionH>
            <wp:positionV relativeFrom="paragraph">
              <wp:posOffset>200660</wp:posOffset>
            </wp:positionV>
            <wp:extent cx="432435" cy="609600"/>
            <wp:effectExtent l="19050" t="0" r="5715" b="0"/>
            <wp:wrapSquare wrapText="right"/>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BB104F" w:rsidRPr="009E6CB5" w:rsidRDefault="00BB104F" w:rsidP="00BB104F">
      <w:pPr>
        <w:jc w:val="center"/>
        <w:rPr>
          <w:rFonts w:ascii="Times New Roman" w:hAnsi="Times New Roman" w:cs="Times New Roman"/>
          <w:b/>
          <w:sz w:val="28"/>
          <w:szCs w:val="28"/>
          <w:lang w:val="ru-RU"/>
        </w:rPr>
      </w:pPr>
    </w:p>
    <w:p w:rsidR="00BB104F" w:rsidRPr="009E6CB5" w:rsidRDefault="00BB104F" w:rsidP="00BB104F">
      <w:pPr>
        <w:jc w:val="center"/>
        <w:rPr>
          <w:rFonts w:ascii="Times New Roman" w:hAnsi="Times New Roman" w:cs="Times New Roman"/>
          <w:b/>
          <w:sz w:val="28"/>
          <w:szCs w:val="28"/>
          <w:lang w:val="ru-RU"/>
        </w:rPr>
      </w:pPr>
    </w:p>
    <w:p w:rsidR="00072647" w:rsidRPr="00BB104F" w:rsidRDefault="00072647" w:rsidP="00BB104F">
      <w:pPr>
        <w:spacing w:after="0"/>
        <w:jc w:val="center"/>
        <w:rPr>
          <w:rFonts w:ascii="Times New Roman" w:hAnsi="Times New Roman" w:cs="Times New Roman"/>
          <w:b/>
          <w:sz w:val="28"/>
          <w:szCs w:val="28"/>
        </w:rPr>
      </w:pPr>
      <w:r w:rsidRPr="00BB104F">
        <w:rPr>
          <w:rFonts w:ascii="Times New Roman" w:hAnsi="Times New Roman" w:cs="Times New Roman"/>
          <w:b/>
          <w:sz w:val="28"/>
          <w:szCs w:val="28"/>
        </w:rPr>
        <w:t>УКРАЇНА</w:t>
      </w:r>
    </w:p>
    <w:p w:rsidR="00072647" w:rsidRPr="0034696A" w:rsidRDefault="00072647" w:rsidP="00BB104F">
      <w:pPr>
        <w:pStyle w:val="a5"/>
        <w:jc w:val="center"/>
        <w:rPr>
          <w:b/>
          <w:caps/>
          <w:sz w:val="28"/>
          <w:szCs w:val="28"/>
        </w:rPr>
      </w:pPr>
      <w:r w:rsidRPr="0034696A">
        <w:rPr>
          <w:b/>
          <w:caps/>
          <w:sz w:val="28"/>
          <w:szCs w:val="28"/>
        </w:rPr>
        <w:t xml:space="preserve">Дунаєвецька міська  рада </w:t>
      </w:r>
    </w:p>
    <w:p w:rsidR="00072647" w:rsidRPr="0034696A" w:rsidRDefault="00072647" w:rsidP="00072647">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072647" w:rsidRPr="0034696A" w:rsidRDefault="00072647" w:rsidP="00072647">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072647" w:rsidRPr="0034696A" w:rsidRDefault="00072647" w:rsidP="00072647">
      <w:pPr>
        <w:pStyle w:val="3"/>
        <w:rPr>
          <w:u w:val="none"/>
        </w:rPr>
      </w:pPr>
      <w:r w:rsidRPr="0034696A">
        <w:rPr>
          <w:u w:val="none"/>
        </w:rPr>
        <w:t>Четвертої сесії</w:t>
      </w:r>
    </w:p>
    <w:p w:rsidR="00072647" w:rsidRPr="0034696A" w:rsidRDefault="00072647" w:rsidP="00072647">
      <w:pPr>
        <w:jc w:val="center"/>
        <w:rPr>
          <w:rFonts w:ascii="Times New Roman" w:hAnsi="Times New Roman" w:cs="Times New Roman"/>
        </w:rPr>
      </w:pPr>
    </w:p>
    <w:p w:rsidR="00072647" w:rsidRPr="0034696A" w:rsidRDefault="00072647" w:rsidP="00072647">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№1</w:t>
      </w:r>
      <w:r w:rsidR="00484502">
        <w:rPr>
          <w:rFonts w:ascii="Times New Roman" w:hAnsi="Times New Roman" w:cs="Times New Roman"/>
          <w:sz w:val="28"/>
          <w:szCs w:val="28"/>
        </w:rPr>
        <w:t>2</w:t>
      </w:r>
      <w:r w:rsidRPr="0034696A">
        <w:rPr>
          <w:rFonts w:ascii="Times New Roman" w:hAnsi="Times New Roman" w:cs="Times New Roman"/>
          <w:sz w:val="28"/>
          <w:szCs w:val="28"/>
        </w:rPr>
        <w:t>-4/2016р</w:t>
      </w:r>
    </w:p>
    <w:p w:rsidR="00072647" w:rsidRPr="0034696A" w:rsidRDefault="00072647" w:rsidP="00072647">
      <w:pPr>
        <w:pStyle w:val="a7"/>
        <w:spacing w:after="0" w:line="240" w:lineRule="auto"/>
        <w:ind w:left="0"/>
        <w:rPr>
          <w:rFonts w:ascii="Times New Roman" w:eastAsia="Times New Roman" w:hAnsi="Times New Roman" w:cs="Times New Roman"/>
          <w:bCs/>
          <w:sz w:val="24"/>
          <w:szCs w:val="24"/>
        </w:rPr>
      </w:pPr>
    </w:p>
    <w:p w:rsidR="00072647" w:rsidRPr="0034696A" w:rsidRDefault="00072647" w:rsidP="00072647">
      <w:pPr>
        <w:pStyle w:val="a7"/>
        <w:spacing w:after="0" w:line="240" w:lineRule="auto"/>
        <w:ind w:left="0"/>
        <w:rPr>
          <w:rFonts w:ascii="Times New Roman" w:eastAsia="Times New Roman" w:hAnsi="Times New Roman" w:cs="Times New Roman"/>
          <w:bCs/>
          <w:sz w:val="24"/>
          <w:szCs w:val="24"/>
        </w:rPr>
      </w:pPr>
      <w:r w:rsidRPr="0034696A">
        <w:rPr>
          <w:rFonts w:ascii="Times New Roman" w:eastAsia="Times New Roman" w:hAnsi="Times New Roman" w:cs="Times New Roman"/>
          <w:bCs/>
          <w:sz w:val="24"/>
          <w:szCs w:val="24"/>
        </w:rPr>
        <w:t xml:space="preserve">Про перейменування вулиць </w:t>
      </w:r>
    </w:p>
    <w:p w:rsidR="00072647" w:rsidRPr="0034696A" w:rsidRDefault="00072647" w:rsidP="00072647">
      <w:pPr>
        <w:spacing w:after="0" w:line="240" w:lineRule="auto"/>
        <w:ind w:firstLine="709"/>
        <w:jc w:val="both"/>
        <w:rPr>
          <w:rFonts w:ascii="Times New Roman" w:hAnsi="Times New Roman" w:cs="Times New Roman"/>
          <w:sz w:val="24"/>
          <w:szCs w:val="24"/>
        </w:rPr>
      </w:pPr>
    </w:p>
    <w:p w:rsidR="00072647" w:rsidRPr="0034696A" w:rsidRDefault="00072647" w:rsidP="00072647">
      <w:pPr>
        <w:spacing w:after="0" w:line="240" w:lineRule="auto"/>
        <w:ind w:firstLine="709"/>
        <w:jc w:val="both"/>
        <w:rPr>
          <w:rFonts w:ascii="Times New Roman" w:hAnsi="Times New Roman" w:cs="Times New Roman"/>
          <w:sz w:val="24"/>
          <w:szCs w:val="24"/>
        </w:rPr>
      </w:pPr>
    </w:p>
    <w:p w:rsidR="00072647" w:rsidRPr="0034696A" w:rsidRDefault="00E22B72" w:rsidP="00072647">
      <w:pPr>
        <w:spacing w:after="0" w:line="240" w:lineRule="auto"/>
        <w:ind w:firstLine="709"/>
        <w:jc w:val="both"/>
        <w:rPr>
          <w:rFonts w:ascii="Times New Roman" w:hAnsi="Times New Roman" w:cs="Times New Roman"/>
          <w:sz w:val="24"/>
          <w:szCs w:val="24"/>
        </w:rPr>
      </w:pPr>
      <w:r w:rsidRPr="0034696A">
        <w:rPr>
          <w:rFonts w:ascii="Times New Roman" w:hAnsi="Times New Roman" w:cs="Times New Roman"/>
          <w:sz w:val="24"/>
          <w:szCs w:val="24"/>
        </w:rPr>
        <w:t xml:space="preserve">Враховуючи </w:t>
      </w:r>
      <w:r w:rsidR="00072647" w:rsidRPr="0034696A">
        <w:rPr>
          <w:rFonts w:ascii="Times New Roman" w:hAnsi="Times New Roman" w:cs="Times New Roman"/>
          <w:sz w:val="24"/>
          <w:szCs w:val="24"/>
        </w:rPr>
        <w:t xml:space="preserve">звернення </w:t>
      </w:r>
      <w:proofErr w:type="spellStart"/>
      <w:r w:rsidR="00072647" w:rsidRPr="0034696A">
        <w:rPr>
          <w:rFonts w:ascii="Times New Roman" w:hAnsi="Times New Roman" w:cs="Times New Roman"/>
          <w:sz w:val="24"/>
          <w:szCs w:val="24"/>
        </w:rPr>
        <w:t>в.о</w:t>
      </w:r>
      <w:proofErr w:type="spellEnd"/>
      <w:r w:rsidR="00072647" w:rsidRPr="0034696A">
        <w:rPr>
          <w:rFonts w:ascii="Times New Roman" w:hAnsi="Times New Roman" w:cs="Times New Roman"/>
          <w:sz w:val="24"/>
          <w:szCs w:val="24"/>
        </w:rPr>
        <w:t xml:space="preserve">. старости </w:t>
      </w:r>
      <w:proofErr w:type="spellStart"/>
      <w:r w:rsidR="00072647" w:rsidRPr="0034696A">
        <w:rPr>
          <w:rFonts w:ascii="Times New Roman" w:hAnsi="Times New Roman" w:cs="Times New Roman"/>
          <w:sz w:val="24"/>
          <w:szCs w:val="24"/>
        </w:rPr>
        <w:t>Лисецької</w:t>
      </w:r>
      <w:proofErr w:type="spellEnd"/>
      <w:r w:rsidR="00072647" w:rsidRPr="0034696A">
        <w:rPr>
          <w:rFonts w:ascii="Times New Roman" w:hAnsi="Times New Roman" w:cs="Times New Roman"/>
          <w:sz w:val="24"/>
          <w:szCs w:val="24"/>
        </w:rPr>
        <w:t xml:space="preserve"> територіальної громади </w:t>
      </w:r>
      <w:proofErr w:type="spellStart"/>
      <w:r w:rsidR="00072647" w:rsidRPr="0034696A">
        <w:rPr>
          <w:rFonts w:ascii="Times New Roman" w:hAnsi="Times New Roman" w:cs="Times New Roman"/>
          <w:sz w:val="24"/>
          <w:szCs w:val="24"/>
        </w:rPr>
        <w:t>Підлапушної</w:t>
      </w:r>
      <w:proofErr w:type="spellEnd"/>
      <w:r w:rsidR="00072647" w:rsidRPr="0034696A">
        <w:rPr>
          <w:rFonts w:ascii="Times New Roman" w:hAnsi="Times New Roman" w:cs="Times New Roman"/>
          <w:sz w:val="24"/>
          <w:szCs w:val="24"/>
        </w:rPr>
        <w:t xml:space="preserve"> Тетяни Михайлівни від 06.01.2016 р.</w:t>
      </w:r>
      <w:r w:rsidRPr="0034696A">
        <w:rPr>
          <w:rFonts w:ascii="Times New Roman" w:hAnsi="Times New Roman" w:cs="Times New Roman"/>
          <w:sz w:val="24"/>
          <w:szCs w:val="24"/>
        </w:rPr>
        <w:t>,</w:t>
      </w:r>
      <w:r w:rsidR="00072647" w:rsidRPr="0034696A">
        <w:rPr>
          <w:rFonts w:ascii="Times New Roman" w:hAnsi="Times New Roman" w:cs="Times New Roman"/>
          <w:sz w:val="24"/>
          <w:szCs w:val="24"/>
        </w:rPr>
        <w:t xml:space="preserve"> </w:t>
      </w:r>
      <w:r w:rsidR="001C6B97" w:rsidRPr="0034696A">
        <w:rPr>
          <w:rFonts w:ascii="Times New Roman" w:eastAsia="Times New Roman" w:hAnsi="Times New Roman" w:cs="Times New Roman"/>
          <w:sz w:val="24"/>
          <w:szCs w:val="24"/>
        </w:rPr>
        <w:t>пропозиції спільного засідання постійних комісій від 26.01.2016 року</w:t>
      </w:r>
      <w:r w:rsidR="001C6B97">
        <w:rPr>
          <w:rFonts w:ascii="Times New Roman" w:hAnsi="Times New Roman" w:cs="Times New Roman"/>
          <w:sz w:val="24"/>
          <w:szCs w:val="24"/>
        </w:rPr>
        <w:t xml:space="preserve">, </w:t>
      </w:r>
      <w:r w:rsidR="00072647" w:rsidRPr="0034696A">
        <w:rPr>
          <w:rFonts w:ascii="Times New Roman" w:hAnsi="Times New Roman" w:cs="Times New Roman"/>
          <w:sz w:val="24"/>
          <w:szCs w:val="24"/>
        </w:rPr>
        <w:t xml:space="preserve">у відповідності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керуючись статтею 26 Закону України «Про місцеве самоврядування в Україні»,  міська рада </w:t>
      </w:r>
    </w:p>
    <w:p w:rsidR="00072647" w:rsidRPr="0034696A" w:rsidRDefault="00072647" w:rsidP="00072647">
      <w:pPr>
        <w:spacing w:after="0" w:line="240" w:lineRule="auto"/>
        <w:ind w:firstLine="284"/>
        <w:jc w:val="center"/>
        <w:rPr>
          <w:rFonts w:ascii="Times New Roman" w:hAnsi="Times New Roman" w:cs="Times New Roman"/>
          <w:b/>
          <w:sz w:val="24"/>
          <w:szCs w:val="24"/>
        </w:rPr>
      </w:pPr>
    </w:p>
    <w:p w:rsidR="00072647" w:rsidRPr="0034696A" w:rsidRDefault="00072647" w:rsidP="00072647">
      <w:pPr>
        <w:spacing w:after="0" w:line="240" w:lineRule="auto"/>
        <w:ind w:firstLine="284"/>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072647" w:rsidRPr="0034696A" w:rsidRDefault="00072647" w:rsidP="00072647">
      <w:pPr>
        <w:spacing w:after="0" w:line="240" w:lineRule="auto"/>
        <w:ind w:left="360"/>
        <w:rPr>
          <w:rFonts w:ascii="Times New Roman" w:hAnsi="Times New Roman" w:cs="Times New Roman"/>
          <w:sz w:val="24"/>
          <w:szCs w:val="24"/>
        </w:rPr>
      </w:pPr>
    </w:p>
    <w:p w:rsidR="0013684C" w:rsidRPr="0034696A" w:rsidRDefault="00E22B72" w:rsidP="00703F8C">
      <w:pPr>
        <w:pStyle w:val="a3"/>
        <w:numPr>
          <w:ilvl w:val="0"/>
          <w:numId w:val="33"/>
        </w:numPr>
        <w:tabs>
          <w:tab w:val="left" w:pos="3315"/>
        </w:tabs>
        <w:jc w:val="both"/>
        <w:rPr>
          <w:b/>
          <w:sz w:val="24"/>
          <w:szCs w:val="24"/>
        </w:rPr>
      </w:pPr>
      <w:r w:rsidRPr="0034696A">
        <w:rPr>
          <w:sz w:val="24"/>
          <w:szCs w:val="24"/>
        </w:rPr>
        <w:t>Перейменувати вулицю</w:t>
      </w:r>
      <w:r w:rsidR="0013684C" w:rsidRPr="0034696A">
        <w:rPr>
          <w:sz w:val="24"/>
          <w:szCs w:val="24"/>
        </w:rPr>
        <w:t xml:space="preserve"> </w:t>
      </w:r>
      <w:proofErr w:type="spellStart"/>
      <w:r w:rsidR="0013684C" w:rsidRPr="0034696A">
        <w:rPr>
          <w:sz w:val="24"/>
          <w:szCs w:val="24"/>
        </w:rPr>
        <w:t>Молодогвардійську</w:t>
      </w:r>
      <w:proofErr w:type="spellEnd"/>
      <w:r w:rsidR="0013684C" w:rsidRPr="0034696A">
        <w:rPr>
          <w:sz w:val="24"/>
          <w:szCs w:val="24"/>
        </w:rPr>
        <w:t xml:space="preserve"> </w:t>
      </w:r>
      <w:r w:rsidR="00072647" w:rsidRPr="0034696A">
        <w:rPr>
          <w:sz w:val="24"/>
          <w:szCs w:val="24"/>
        </w:rPr>
        <w:t xml:space="preserve">на території с. </w:t>
      </w:r>
      <w:proofErr w:type="spellStart"/>
      <w:r w:rsidR="00072647" w:rsidRPr="0034696A">
        <w:rPr>
          <w:sz w:val="24"/>
          <w:szCs w:val="24"/>
        </w:rPr>
        <w:t>Лисець</w:t>
      </w:r>
      <w:proofErr w:type="spellEnd"/>
      <w:r w:rsidR="00072647" w:rsidRPr="0034696A">
        <w:rPr>
          <w:sz w:val="24"/>
          <w:szCs w:val="24"/>
        </w:rPr>
        <w:t xml:space="preserve"> </w:t>
      </w:r>
      <w:proofErr w:type="spellStart"/>
      <w:r w:rsidR="00072647" w:rsidRPr="0034696A">
        <w:rPr>
          <w:sz w:val="24"/>
          <w:szCs w:val="24"/>
        </w:rPr>
        <w:t>Дунаєвецького</w:t>
      </w:r>
      <w:proofErr w:type="spellEnd"/>
      <w:r w:rsidR="00072647" w:rsidRPr="0034696A">
        <w:rPr>
          <w:sz w:val="24"/>
          <w:szCs w:val="24"/>
        </w:rPr>
        <w:t xml:space="preserve"> району</w:t>
      </w:r>
      <w:r w:rsidR="0013684C" w:rsidRPr="0034696A">
        <w:rPr>
          <w:sz w:val="24"/>
          <w:szCs w:val="24"/>
        </w:rPr>
        <w:t xml:space="preserve"> </w:t>
      </w:r>
      <w:r w:rsidR="001C6B97">
        <w:rPr>
          <w:sz w:val="24"/>
          <w:szCs w:val="24"/>
        </w:rPr>
        <w:t xml:space="preserve">на </w:t>
      </w:r>
      <w:r w:rsidR="0013684C" w:rsidRPr="0034696A">
        <w:rPr>
          <w:sz w:val="24"/>
          <w:szCs w:val="24"/>
        </w:rPr>
        <w:t>вул. В.</w:t>
      </w:r>
      <w:proofErr w:type="spellStart"/>
      <w:r w:rsidR="0013684C" w:rsidRPr="0034696A">
        <w:rPr>
          <w:sz w:val="24"/>
          <w:szCs w:val="24"/>
        </w:rPr>
        <w:t>Овчарука</w:t>
      </w:r>
      <w:proofErr w:type="spellEnd"/>
      <w:r w:rsidR="001C6B97">
        <w:rPr>
          <w:sz w:val="24"/>
          <w:szCs w:val="24"/>
        </w:rPr>
        <w:t xml:space="preserve"> с. </w:t>
      </w:r>
      <w:proofErr w:type="spellStart"/>
      <w:r w:rsidR="001C6B97">
        <w:rPr>
          <w:sz w:val="24"/>
          <w:szCs w:val="24"/>
        </w:rPr>
        <w:t>Лисець</w:t>
      </w:r>
      <w:proofErr w:type="spellEnd"/>
      <w:r w:rsidR="001C6B97">
        <w:rPr>
          <w:sz w:val="24"/>
          <w:szCs w:val="24"/>
        </w:rPr>
        <w:t xml:space="preserve"> </w:t>
      </w:r>
      <w:proofErr w:type="spellStart"/>
      <w:r w:rsidR="001C6B97">
        <w:rPr>
          <w:sz w:val="24"/>
          <w:szCs w:val="24"/>
        </w:rPr>
        <w:t>Дунаєвецького</w:t>
      </w:r>
      <w:proofErr w:type="spellEnd"/>
      <w:r w:rsidR="001C6B97">
        <w:rPr>
          <w:sz w:val="24"/>
          <w:szCs w:val="24"/>
        </w:rPr>
        <w:t xml:space="preserve"> району Хмельницької області</w:t>
      </w:r>
      <w:r w:rsidR="0013684C" w:rsidRPr="0034696A">
        <w:rPr>
          <w:sz w:val="24"/>
          <w:szCs w:val="24"/>
        </w:rPr>
        <w:t>.</w:t>
      </w:r>
    </w:p>
    <w:p w:rsidR="0013684C" w:rsidRPr="0034696A" w:rsidRDefault="00072647" w:rsidP="00703F8C">
      <w:pPr>
        <w:pStyle w:val="a3"/>
        <w:numPr>
          <w:ilvl w:val="0"/>
          <w:numId w:val="33"/>
        </w:numPr>
        <w:tabs>
          <w:tab w:val="left" w:pos="3315"/>
        </w:tabs>
        <w:jc w:val="both"/>
        <w:rPr>
          <w:b/>
          <w:sz w:val="24"/>
          <w:szCs w:val="24"/>
        </w:rPr>
      </w:pPr>
      <w:r w:rsidRPr="0034696A">
        <w:rPr>
          <w:sz w:val="24"/>
          <w:szCs w:val="24"/>
        </w:rPr>
        <w:t>Дане рішення вступає в силу з моменту його публікації в засобах масової  інформації та на офіційному сайті міської ради.</w:t>
      </w:r>
    </w:p>
    <w:p w:rsidR="0013684C" w:rsidRPr="0034696A" w:rsidRDefault="00072647" w:rsidP="00703F8C">
      <w:pPr>
        <w:pStyle w:val="a3"/>
        <w:numPr>
          <w:ilvl w:val="0"/>
          <w:numId w:val="33"/>
        </w:numPr>
        <w:tabs>
          <w:tab w:val="left" w:pos="3315"/>
        </w:tabs>
        <w:jc w:val="both"/>
        <w:rPr>
          <w:b/>
          <w:sz w:val="24"/>
          <w:szCs w:val="24"/>
        </w:rPr>
      </w:pPr>
      <w:r w:rsidRPr="0034696A">
        <w:rPr>
          <w:sz w:val="24"/>
          <w:szCs w:val="24"/>
        </w:rPr>
        <w:t xml:space="preserve">Виконавчому комітету </w:t>
      </w:r>
      <w:proofErr w:type="spellStart"/>
      <w:r w:rsidRPr="0034696A">
        <w:rPr>
          <w:sz w:val="24"/>
          <w:szCs w:val="24"/>
        </w:rPr>
        <w:t>Дунаєвецької</w:t>
      </w:r>
      <w:proofErr w:type="spellEnd"/>
      <w:r w:rsidRPr="0034696A">
        <w:rPr>
          <w:sz w:val="24"/>
          <w:szCs w:val="24"/>
        </w:rPr>
        <w:t xml:space="preserve"> міської ради провести відповідну роботу щодо внесення з</w:t>
      </w:r>
      <w:r w:rsidR="00E22B72" w:rsidRPr="0034696A">
        <w:rPr>
          <w:sz w:val="24"/>
          <w:szCs w:val="24"/>
        </w:rPr>
        <w:t>мін про включення перейменованої вулиці в</w:t>
      </w:r>
      <w:r w:rsidRPr="0034696A">
        <w:rPr>
          <w:sz w:val="24"/>
          <w:szCs w:val="24"/>
        </w:rPr>
        <w:t xml:space="preserve"> с. </w:t>
      </w:r>
      <w:proofErr w:type="spellStart"/>
      <w:r w:rsidRPr="0034696A">
        <w:rPr>
          <w:sz w:val="24"/>
          <w:szCs w:val="24"/>
        </w:rPr>
        <w:t>Лисець</w:t>
      </w:r>
      <w:proofErr w:type="spellEnd"/>
      <w:r w:rsidRPr="0034696A">
        <w:rPr>
          <w:sz w:val="24"/>
          <w:szCs w:val="24"/>
        </w:rPr>
        <w:t xml:space="preserve"> </w:t>
      </w:r>
      <w:proofErr w:type="spellStart"/>
      <w:r w:rsidRPr="0034696A">
        <w:rPr>
          <w:sz w:val="24"/>
          <w:szCs w:val="24"/>
        </w:rPr>
        <w:t>Дунаєвецького</w:t>
      </w:r>
      <w:proofErr w:type="spellEnd"/>
      <w:r w:rsidRPr="0034696A">
        <w:rPr>
          <w:sz w:val="24"/>
          <w:szCs w:val="24"/>
        </w:rPr>
        <w:t xml:space="preserve"> району до Словників Державного реєстру речових прав на нерухоме майно.</w:t>
      </w:r>
    </w:p>
    <w:p w:rsidR="00072647" w:rsidRPr="0034696A" w:rsidRDefault="00072647" w:rsidP="00703F8C">
      <w:pPr>
        <w:pStyle w:val="a3"/>
        <w:numPr>
          <w:ilvl w:val="0"/>
          <w:numId w:val="33"/>
        </w:numPr>
        <w:tabs>
          <w:tab w:val="left" w:pos="3315"/>
        </w:tabs>
        <w:jc w:val="both"/>
        <w:rPr>
          <w:b/>
          <w:sz w:val="24"/>
          <w:szCs w:val="24"/>
        </w:rPr>
      </w:pPr>
      <w:r w:rsidRPr="0034696A">
        <w:rPr>
          <w:sz w:val="24"/>
          <w:szCs w:val="24"/>
        </w:rPr>
        <w:t>Контроль за виконанням рішення покласти на постійну комісію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072647" w:rsidRPr="0034696A" w:rsidRDefault="00072647" w:rsidP="00072647">
      <w:pPr>
        <w:pStyle w:val="a3"/>
        <w:rPr>
          <w:sz w:val="24"/>
          <w:szCs w:val="24"/>
        </w:rPr>
      </w:pPr>
    </w:p>
    <w:p w:rsidR="00072647" w:rsidRPr="0034696A" w:rsidRDefault="00072647" w:rsidP="00072647">
      <w:pPr>
        <w:pStyle w:val="a3"/>
        <w:rPr>
          <w:sz w:val="24"/>
          <w:szCs w:val="24"/>
        </w:rPr>
      </w:pPr>
    </w:p>
    <w:p w:rsidR="00072647" w:rsidRPr="0034696A" w:rsidRDefault="00072647" w:rsidP="00072647">
      <w:pPr>
        <w:pStyle w:val="a3"/>
        <w:rPr>
          <w:sz w:val="24"/>
          <w:szCs w:val="24"/>
        </w:rPr>
      </w:pPr>
    </w:p>
    <w:p w:rsidR="00072647" w:rsidRPr="0034696A" w:rsidRDefault="00072647" w:rsidP="00072647">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072647" w:rsidRPr="0034696A" w:rsidRDefault="00072647">
      <w:pPr>
        <w:rPr>
          <w:rFonts w:ascii="Times New Roman" w:hAnsi="Times New Roman" w:cs="Times New Roman"/>
          <w:sz w:val="24"/>
          <w:szCs w:val="24"/>
        </w:rPr>
      </w:pPr>
      <w:r w:rsidRPr="0034696A">
        <w:rPr>
          <w:rFonts w:ascii="Times New Roman" w:hAnsi="Times New Roman" w:cs="Times New Roman"/>
          <w:sz w:val="24"/>
          <w:szCs w:val="24"/>
        </w:rPr>
        <w:br w:type="page"/>
      </w:r>
    </w:p>
    <w:p w:rsidR="00072647" w:rsidRPr="0034696A" w:rsidRDefault="00072647" w:rsidP="00072647">
      <w:pPr>
        <w:pStyle w:val="a5"/>
        <w:ind w:left="-285"/>
        <w:jc w:val="center"/>
        <w:rPr>
          <w:b/>
          <w:sz w:val="28"/>
          <w:szCs w:val="28"/>
        </w:rPr>
      </w:pPr>
      <w:r w:rsidRPr="0034696A">
        <w:rPr>
          <w:b/>
          <w:noProof/>
          <w:sz w:val="28"/>
          <w:szCs w:val="28"/>
          <w:lang w:val="ru-RU"/>
        </w:rPr>
        <w:lastRenderedPageBreak/>
        <w:drawing>
          <wp:anchor distT="0" distB="0" distL="114300" distR="114300" simplePos="0" relativeHeight="251681792" behindDoc="0" locked="0" layoutInCell="1" allowOverlap="1">
            <wp:simplePos x="0" y="0"/>
            <wp:positionH relativeFrom="column">
              <wp:posOffset>2625090</wp:posOffset>
            </wp:positionH>
            <wp:positionV relativeFrom="paragraph">
              <wp:posOffset>635</wp:posOffset>
            </wp:positionV>
            <wp:extent cx="432435" cy="609600"/>
            <wp:effectExtent l="19050" t="0" r="5715"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072647" w:rsidRPr="0034696A" w:rsidRDefault="00072647" w:rsidP="00072647">
      <w:pPr>
        <w:pStyle w:val="a5"/>
        <w:ind w:left="-285"/>
        <w:jc w:val="center"/>
        <w:rPr>
          <w:b/>
          <w:sz w:val="28"/>
          <w:szCs w:val="28"/>
        </w:rPr>
      </w:pPr>
    </w:p>
    <w:p w:rsidR="00FC4D0F" w:rsidRPr="009E6CB5" w:rsidRDefault="00FC4D0F" w:rsidP="00072647">
      <w:pPr>
        <w:pStyle w:val="a5"/>
        <w:ind w:left="-285"/>
        <w:jc w:val="center"/>
        <w:rPr>
          <w:b/>
          <w:sz w:val="28"/>
          <w:szCs w:val="28"/>
          <w:lang w:val="ru-RU"/>
        </w:rPr>
      </w:pPr>
    </w:p>
    <w:p w:rsidR="00FC4D0F" w:rsidRPr="009E6CB5" w:rsidRDefault="00FC4D0F" w:rsidP="00072647">
      <w:pPr>
        <w:pStyle w:val="a5"/>
        <w:ind w:left="-285"/>
        <w:jc w:val="center"/>
        <w:rPr>
          <w:b/>
          <w:sz w:val="28"/>
          <w:szCs w:val="28"/>
          <w:lang w:val="ru-RU"/>
        </w:rPr>
      </w:pPr>
    </w:p>
    <w:p w:rsidR="00072647" w:rsidRPr="0034696A" w:rsidRDefault="00072647" w:rsidP="00072647">
      <w:pPr>
        <w:pStyle w:val="a5"/>
        <w:ind w:left="-285"/>
        <w:jc w:val="center"/>
        <w:rPr>
          <w:b/>
          <w:sz w:val="28"/>
          <w:szCs w:val="28"/>
        </w:rPr>
      </w:pPr>
      <w:r w:rsidRPr="0034696A">
        <w:rPr>
          <w:b/>
          <w:sz w:val="28"/>
          <w:szCs w:val="28"/>
        </w:rPr>
        <w:t>УКРАЇНА</w:t>
      </w:r>
    </w:p>
    <w:p w:rsidR="00072647" w:rsidRPr="0034696A" w:rsidRDefault="00072647" w:rsidP="00072647">
      <w:pPr>
        <w:pStyle w:val="a5"/>
        <w:ind w:left="-285"/>
        <w:jc w:val="center"/>
        <w:rPr>
          <w:b/>
          <w:caps/>
          <w:sz w:val="28"/>
          <w:szCs w:val="28"/>
        </w:rPr>
      </w:pPr>
      <w:r w:rsidRPr="0034696A">
        <w:rPr>
          <w:b/>
          <w:caps/>
          <w:sz w:val="28"/>
          <w:szCs w:val="28"/>
        </w:rPr>
        <w:t xml:space="preserve">Дунаєвецька міська  рада </w:t>
      </w:r>
    </w:p>
    <w:p w:rsidR="00072647" w:rsidRPr="0034696A" w:rsidRDefault="00072647" w:rsidP="00072647">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072647" w:rsidRPr="0034696A" w:rsidRDefault="00072647" w:rsidP="00072647">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072647" w:rsidRPr="0034696A" w:rsidRDefault="00072647" w:rsidP="00072647">
      <w:pPr>
        <w:pStyle w:val="3"/>
        <w:rPr>
          <w:u w:val="none"/>
        </w:rPr>
      </w:pPr>
      <w:r w:rsidRPr="0034696A">
        <w:rPr>
          <w:u w:val="none"/>
        </w:rPr>
        <w:t>Четвертої сесії</w:t>
      </w:r>
    </w:p>
    <w:p w:rsidR="00072647" w:rsidRPr="0034696A" w:rsidRDefault="00072647" w:rsidP="00072647">
      <w:pPr>
        <w:rPr>
          <w:rFonts w:ascii="Times New Roman" w:hAnsi="Times New Roman" w:cs="Times New Roman"/>
        </w:rPr>
      </w:pPr>
    </w:p>
    <w:p w:rsidR="00072647" w:rsidRPr="0034696A" w:rsidRDefault="00072647" w:rsidP="00072647">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№1</w:t>
      </w:r>
      <w:r w:rsidR="00484502">
        <w:rPr>
          <w:rFonts w:ascii="Times New Roman" w:hAnsi="Times New Roman" w:cs="Times New Roman"/>
          <w:sz w:val="28"/>
          <w:szCs w:val="28"/>
        </w:rPr>
        <w:t>3</w:t>
      </w:r>
      <w:r w:rsidRPr="0034696A">
        <w:rPr>
          <w:rFonts w:ascii="Times New Roman" w:hAnsi="Times New Roman" w:cs="Times New Roman"/>
          <w:sz w:val="28"/>
          <w:szCs w:val="28"/>
        </w:rPr>
        <w:t>-4/2016р</w:t>
      </w:r>
    </w:p>
    <w:p w:rsidR="00072647" w:rsidRPr="0034696A" w:rsidRDefault="00072647" w:rsidP="00072647">
      <w:pPr>
        <w:pStyle w:val="a7"/>
        <w:spacing w:after="0" w:line="240" w:lineRule="auto"/>
        <w:ind w:left="0"/>
        <w:rPr>
          <w:rFonts w:ascii="Times New Roman" w:eastAsia="Times New Roman" w:hAnsi="Times New Roman" w:cs="Times New Roman"/>
          <w:bCs/>
          <w:sz w:val="24"/>
          <w:szCs w:val="24"/>
        </w:rPr>
      </w:pPr>
    </w:p>
    <w:p w:rsidR="00072647" w:rsidRPr="0034696A" w:rsidRDefault="00072647" w:rsidP="00072647">
      <w:pPr>
        <w:pStyle w:val="a7"/>
        <w:spacing w:after="0" w:line="240" w:lineRule="auto"/>
        <w:ind w:left="0"/>
        <w:rPr>
          <w:rFonts w:ascii="Times New Roman" w:eastAsia="Times New Roman" w:hAnsi="Times New Roman" w:cs="Times New Roman"/>
          <w:bCs/>
          <w:sz w:val="24"/>
          <w:szCs w:val="24"/>
        </w:rPr>
      </w:pPr>
      <w:r w:rsidRPr="0034696A">
        <w:rPr>
          <w:rFonts w:ascii="Times New Roman" w:eastAsia="Times New Roman" w:hAnsi="Times New Roman" w:cs="Times New Roman"/>
          <w:bCs/>
          <w:sz w:val="24"/>
          <w:szCs w:val="24"/>
        </w:rPr>
        <w:t>Про надання  матеріальної допомоги</w:t>
      </w:r>
    </w:p>
    <w:p w:rsidR="00072647" w:rsidRPr="0034696A" w:rsidRDefault="00072647" w:rsidP="00072647">
      <w:pPr>
        <w:pStyle w:val="a7"/>
        <w:jc w:val="both"/>
        <w:rPr>
          <w:rFonts w:ascii="Times New Roman" w:eastAsia="Times New Roman" w:hAnsi="Times New Roman" w:cs="Times New Roman"/>
          <w:sz w:val="24"/>
          <w:szCs w:val="24"/>
        </w:rPr>
      </w:pPr>
    </w:p>
    <w:p w:rsidR="00072647" w:rsidRPr="0034696A" w:rsidRDefault="00072647" w:rsidP="00072647">
      <w:pPr>
        <w:pStyle w:val="a7"/>
        <w:jc w:val="both"/>
        <w:rPr>
          <w:rFonts w:ascii="Times New Roman" w:eastAsia="Times New Roman" w:hAnsi="Times New Roman" w:cs="Times New Roman"/>
          <w:sz w:val="16"/>
          <w:szCs w:val="16"/>
        </w:rPr>
      </w:pPr>
    </w:p>
    <w:p w:rsidR="00072647" w:rsidRPr="0034696A" w:rsidRDefault="00072647" w:rsidP="00072647">
      <w:pPr>
        <w:pStyle w:val="a7"/>
        <w:spacing w:after="0" w:line="240" w:lineRule="auto"/>
        <w:ind w:left="0"/>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ab/>
        <w:t>Розглянувши заяву гр. Муляра Віктора Івановича</w:t>
      </w:r>
      <w:r w:rsidR="00DD70D7">
        <w:rPr>
          <w:rFonts w:ascii="Times New Roman" w:eastAsia="Times New Roman" w:hAnsi="Times New Roman" w:cs="Times New Roman"/>
          <w:sz w:val="24"/>
          <w:szCs w:val="24"/>
        </w:rPr>
        <w:t xml:space="preserve"> с. Велика </w:t>
      </w:r>
      <w:proofErr w:type="spellStart"/>
      <w:r w:rsidR="00DD70D7">
        <w:rPr>
          <w:rFonts w:ascii="Times New Roman" w:eastAsia="Times New Roman" w:hAnsi="Times New Roman" w:cs="Times New Roman"/>
          <w:sz w:val="24"/>
          <w:szCs w:val="24"/>
        </w:rPr>
        <w:t>Побійна</w:t>
      </w:r>
      <w:proofErr w:type="spellEnd"/>
      <w:r w:rsidR="00DD70D7">
        <w:rPr>
          <w:rFonts w:ascii="Times New Roman" w:eastAsia="Times New Roman" w:hAnsi="Times New Roman" w:cs="Times New Roman"/>
          <w:sz w:val="24"/>
          <w:szCs w:val="24"/>
        </w:rPr>
        <w:t xml:space="preserve">,                      </w:t>
      </w:r>
      <w:r w:rsidRPr="0034696A">
        <w:rPr>
          <w:rFonts w:ascii="Times New Roman" w:eastAsia="Times New Roman" w:hAnsi="Times New Roman" w:cs="Times New Roman"/>
          <w:sz w:val="24"/>
          <w:szCs w:val="24"/>
        </w:rPr>
        <w:t xml:space="preserve"> гр. Павловської Валентини Леонідівни</w:t>
      </w:r>
      <w:r w:rsidR="00DD70D7">
        <w:rPr>
          <w:rFonts w:ascii="Times New Roman" w:eastAsia="Times New Roman" w:hAnsi="Times New Roman" w:cs="Times New Roman"/>
          <w:sz w:val="24"/>
          <w:szCs w:val="24"/>
        </w:rPr>
        <w:t xml:space="preserve"> м. </w:t>
      </w:r>
      <w:proofErr w:type="spellStart"/>
      <w:r w:rsidR="00DD70D7">
        <w:rPr>
          <w:rFonts w:ascii="Times New Roman" w:eastAsia="Times New Roman" w:hAnsi="Times New Roman" w:cs="Times New Roman"/>
          <w:sz w:val="24"/>
          <w:szCs w:val="24"/>
        </w:rPr>
        <w:t>Дунаївців</w:t>
      </w:r>
      <w:proofErr w:type="spellEnd"/>
      <w:r w:rsidR="00DD70D7">
        <w:rPr>
          <w:rFonts w:ascii="Times New Roman" w:eastAsia="Times New Roman" w:hAnsi="Times New Roman" w:cs="Times New Roman"/>
          <w:sz w:val="24"/>
          <w:szCs w:val="24"/>
        </w:rPr>
        <w:t xml:space="preserve"> </w:t>
      </w:r>
      <w:r w:rsidR="00FC4D0F">
        <w:rPr>
          <w:rFonts w:ascii="Times New Roman" w:eastAsia="Times New Roman" w:hAnsi="Times New Roman" w:cs="Times New Roman"/>
          <w:sz w:val="24"/>
          <w:szCs w:val="24"/>
        </w:rPr>
        <w:t xml:space="preserve">вул. Київська, 30, гр. </w:t>
      </w:r>
      <w:proofErr w:type="spellStart"/>
      <w:r w:rsidR="00FC4D0F">
        <w:rPr>
          <w:rFonts w:ascii="Times New Roman" w:eastAsia="Times New Roman" w:hAnsi="Times New Roman" w:cs="Times New Roman"/>
          <w:sz w:val="24"/>
          <w:szCs w:val="24"/>
        </w:rPr>
        <w:t>Осецької</w:t>
      </w:r>
      <w:proofErr w:type="spellEnd"/>
      <w:r w:rsidR="00DD70D7" w:rsidRPr="0034696A">
        <w:rPr>
          <w:rFonts w:ascii="Times New Roman" w:eastAsia="Times New Roman" w:hAnsi="Times New Roman" w:cs="Times New Roman"/>
          <w:sz w:val="24"/>
          <w:szCs w:val="24"/>
        </w:rPr>
        <w:t xml:space="preserve"> </w:t>
      </w:r>
      <w:r w:rsidR="00FC4D0F">
        <w:rPr>
          <w:rFonts w:ascii="Times New Roman" w:eastAsia="Times New Roman" w:hAnsi="Times New Roman" w:cs="Times New Roman"/>
          <w:sz w:val="24"/>
          <w:szCs w:val="24"/>
        </w:rPr>
        <w:t>Броніслави Петрівни</w:t>
      </w:r>
      <w:r w:rsidR="00DD70D7">
        <w:rPr>
          <w:rFonts w:ascii="Times New Roman" w:eastAsia="Times New Roman" w:hAnsi="Times New Roman" w:cs="Times New Roman"/>
          <w:sz w:val="24"/>
          <w:szCs w:val="24"/>
        </w:rPr>
        <w:t xml:space="preserve"> м. </w:t>
      </w:r>
      <w:proofErr w:type="spellStart"/>
      <w:r w:rsidR="00DD70D7">
        <w:rPr>
          <w:rFonts w:ascii="Times New Roman" w:eastAsia="Times New Roman" w:hAnsi="Times New Roman" w:cs="Times New Roman"/>
          <w:sz w:val="24"/>
          <w:szCs w:val="24"/>
        </w:rPr>
        <w:t>Дунаївці</w:t>
      </w:r>
      <w:proofErr w:type="spellEnd"/>
      <w:r w:rsidR="00DD70D7">
        <w:rPr>
          <w:rFonts w:ascii="Times New Roman" w:eastAsia="Times New Roman" w:hAnsi="Times New Roman" w:cs="Times New Roman"/>
          <w:sz w:val="24"/>
          <w:szCs w:val="24"/>
        </w:rPr>
        <w:t xml:space="preserve"> вул. Щорса, 36 </w:t>
      </w:r>
      <w:r w:rsidRPr="0034696A">
        <w:rPr>
          <w:rFonts w:ascii="Times New Roman" w:eastAsia="Times New Roman" w:hAnsi="Times New Roman" w:cs="Times New Roman"/>
          <w:sz w:val="24"/>
          <w:szCs w:val="24"/>
        </w:rPr>
        <w:t xml:space="preserve"> про надання матеріальної допомоги для лікування, враховуючи пропозиції спільного засідання постійних комісій від 26.01.2016 року,  керуючись  статтями 26, 42 Закону України «Про місцеве самоврядування в Україні», міська рада </w:t>
      </w:r>
    </w:p>
    <w:p w:rsidR="00072647" w:rsidRPr="0034696A" w:rsidRDefault="00072647" w:rsidP="00072647">
      <w:pPr>
        <w:pStyle w:val="a7"/>
        <w:spacing w:after="0" w:line="240" w:lineRule="auto"/>
        <w:ind w:right="-1"/>
        <w:rPr>
          <w:rFonts w:ascii="Times New Roman" w:hAnsi="Times New Roman" w:cs="Times New Roman"/>
          <w:sz w:val="24"/>
          <w:szCs w:val="24"/>
        </w:rPr>
      </w:pPr>
    </w:p>
    <w:p w:rsidR="00072647" w:rsidRPr="0034696A" w:rsidRDefault="00072647" w:rsidP="00072647">
      <w:pPr>
        <w:pStyle w:val="a7"/>
        <w:spacing w:after="0" w:line="240" w:lineRule="auto"/>
        <w:ind w:right="-1"/>
        <w:jc w:val="center"/>
        <w:rPr>
          <w:rFonts w:ascii="Times New Roman" w:hAnsi="Times New Roman" w:cs="Times New Roman"/>
          <w:b/>
          <w:bCs/>
          <w:sz w:val="24"/>
          <w:szCs w:val="24"/>
        </w:rPr>
      </w:pPr>
      <w:r w:rsidRPr="0034696A">
        <w:rPr>
          <w:rFonts w:ascii="Times New Roman" w:hAnsi="Times New Roman" w:cs="Times New Roman"/>
          <w:b/>
          <w:bCs/>
          <w:sz w:val="24"/>
          <w:szCs w:val="24"/>
        </w:rPr>
        <w:t>ВИРІШИЛА:</w:t>
      </w:r>
    </w:p>
    <w:p w:rsidR="00072647" w:rsidRPr="0034696A" w:rsidRDefault="00072647" w:rsidP="00072647">
      <w:pPr>
        <w:pStyle w:val="a7"/>
        <w:spacing w:after="0" w:line="240" w:lineRule="auto"/>
        <w:ind w:right="-1"/>
        <w:jc w:val="center"/>
        <w:rPr>
          <w:rFonts w:ascii="Times New Roman" w:hAnsi="Times New Roman" w:cs="Times New Roman"/>
          <w:b/>
          <w:bCs/>
          <w:sz w:val="24"/>
          <w:szCs w:val="24"/>
        </w:rPr>
      </w:pPr>
    </w:p>
    <w:p w:rsidR="00072647" w:rsidRPr="0034696A" w:rsidRDefault="00072647" w:rsidP="00072647">
      <w:pPr>
        <w:pStyle w:val="a7"/>
        <w:numPr>
          <w:ilvl w:val="0"/>
          <w:numId w:val="2"/>
        </w:numPr>
        <w:tabs>
          <w:tab w:val="left" w:pos="993"/>
        </w:tabs>
        <w:ind w:left="0"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Виділити кошти:</w:t>
      </w:r>
    </w:p>
    <w:p w:rsidR="00072647" w:rsidRPr="0034696A" w:rsidRDefault="00072647" w:rsidP="00072647">
      <w:pPr>
        <w:tabs>
          <w:tab w:val="left" w:pos="993"/>
        </w:tabs>
        <w:ind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-гр. Муляру Віктору Івановичу в сумі </w:t>
      </w:r>
      <w:r w:rsidR="00A23219" w:rsidRPr="0034696A">
        <w:rPr>
          <w:rFonts w:ascii="Times New Roman" w:eastAsia="Times New Roman" w:hAnsi="Times New Roman" w:cs="Times New Roman"/>
          <w:sz w:val="24"/>
          <w:szCs w:val="24"/>
        </w:rPr>
        <w:t xml:space="preserve">1000 </w:t>
      </w:r>
      <w:r w:rsidRPr="0034696A">
        <w:rPr>
          <w:rFonts w:ascii="Times New Roman" w:eastAsia="Times New Roman" w:hAnsi="Times New Roman" w:cs="Times New Roman"/>
          <w:sz w:val="24"/>
          <w:szCs w:val="24"/>
        </w:rPr>
        <w:t xml:space="preserve">грн. на лікування </w:t>
      </w:r>
    </w:p>
    <w:p w:rsidR="00072647" w:rsidRPr="0034696A" w:rsidRDefault="00072647" w:rsidP="00072647">
      <w:pPr>
        <w:tabs>
          <w:tab w:val="left" w:pos="993"/>
        </w:tabs>
        <w:ind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 гр. Павловській Валентині Леонідівні в сумі </w:t>
      </w:r>
      <w:r w:rsidR="00A23219" w:rsidRPr="0034696A">
        <w:rPr>
          <w:rFonts w:ascii="Times New Roman" w:eastAsia="Times New Roman" w:hAnsi="Times New Roman" w:cs="Times New Roman"/>
          <w:sz w:val="24"/>
          <w:szCs w:val="24"/>
        </w:rPr>
        <w:t xml:space="preserve">1000 </w:t>
      </w:r>
      <w:r w:rsidRPr="0034696A">
        <w:rPr>
          <w:rFonts w:ascii="Times New Roman" w:eastAsia="Times New Roman" w:hAnsi="Times New Roman" w:cs="Times New Roman"/>
          <w:sz w:val="24"/>
          <w:szCs w:val="24"/>
        </w:rPr>
        <w:t>грн. на лікування</w:t>
      </w:r>
    </w:p>
    <w:p w:rsidR="00A23219" w:rsidRPr="0034696A" w:rsidRDefault="00FC4D0F" w:rsidP="00072647">
      <w:pPr>
        <w:tabs>
          <w:tab w:val="left" w:pos="993"/>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гр. </w:t>
      </w:r>
      <w:proofErr w:type="spellStart"/>
      <w:r>
        <w:rPr>
          <w:rFonts w:ascii="Times New Roman" w:eastAsia="Times New Roman" w:hAnsi="Times New Roman" w:cs="Times New Roman"/>
          <w:sz w:val="24"/>
          <w:szCs w:val="24"/>
        </w:rPr>
        <w:t>Осецькій</w:t>
      </w:r>
      <w:proofErr w:type="spellEnd"/>
      <w:r w:rsidR="00A23219" w:rsidRPr="003469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Броніславі Петрівні</w:t>
      </w:r>
      <w:r w:rsidR="00A23219" w:rsidRPr="0034696A">
        <w:rPr>
          <w:rFonts w:ascii="Times New Roman" w:eastAsia="Times New Roman" w:hAnsi="Times New Roman" w:cs="Times New Roman"/>
          <w:sz w:val="24"/>
          <w:szCs w:val="24"/>
        </w:rPr>
        <w:t xml:space="preserve"> в сумі 1000 грн. на лікування</w:t>
      </w:r>
    </w:p>
    <w:p w:rsidR="00072647" w:rsidRPr="0034696A" w:rsidRDefault="00072647" w:rsidP="00072647">
      <w:pPr>
        <w:pStyle w:val="a7"/>
        <w:tabs>
          <w:tab w:val="left" w:pos="993"/>
        </w:tabs>
        <w:ind w:left="0" w:firstLine="709"/>
        <w:jc w:val="both"/>
        <w:rPr>
          <w:rFonts w:ascii="Times New Roman" w:eastAsia="Times New Roman" w:hAnsi="Times New Roman" w:cs="Times New Roman"/>
          <w:sz w:val="24"/>
          <w:szCs w:val="24"/>
        </w:rPr>
      </w:pPr>
      <w:r w:rsidRPr="0034696A">
        <w:rPr>
          <w:rFonts w:ascii="Times New Roman" w:eastAsia="Times New Roman" w:hAnsi="Times New Roman" w:cs="Times New Roman"/>
          <w:bCs/>
          <w:sz w:val="24"/>
          <w:szCs w:val="24"/>
        </w:rPr>
        <w:t>2.</w:t>
      </w:r>
      <w:r w:rsidRPr="0034696A">
        <w:rPr>
          <w:rFonts w:ascii="Times New Roman" w:eastAsia="Times New Roman" w:hAnsi="Times New Roman" w:cs="Times New Roman"/>
          <w:sz w:val="24"/>
          <w:szCs w:val="24"/>
        </w:rPr>
        <w:t>Фінансування видатків проводити за рахунок коштів, передбачених в кошторисі видатків на 2016 рік по КФК 090412 КЕКВ-2730.</w:t>
      </w:r>
    </w:p>
    <w:p w:rsidR="00072647" w:rsidRPr="0034696A" w:rsidRDefault="00072647" w:rsidP="00072647">
      <w:pPr>
        <w:pStyle w:val="a7"/>
        <w:jc w:val="both"/>
        <w:rPr>
          <w:rFonts w:ascii="Times New Roman" w:hAnsi="Times New Roman" w:cs="Times New Roman"/>
          <w:sz w:val="24"/>
          <w:szCs w:val="24"/>
        </w:rPr>
      </w:pPr>
    </w:p>
    <w:p w:rsidR="00072647" w:rsidRPr="0034696A" w:rsidRDefault="00072647" w:rsidP="00072647">
      <w:pPr>
        <w:pStyle w:val="a7"/>
        <w:jc w:val="both"/>
        <w:rPr>
          <w:rFonts w:ascii="Times New Roman" w:eastAsia="Times New Roman" w:hAnsi="Times New Roman" w:cs="Times New Roman"/>
          <w:sz w:val="24"/>
          <w:szCs w:val="24"/>
        </w:rPr>
      </w:pPr>
    </w:p>
    <w:p w:rsidR="00743747" w:rsidRPr="0034696A" w:rsidRDefault="00072647" w:rsidP="00072647">
      <w:pPr>
        <w:rPr>
          <w:rFonts w:ascii="Times New Roman" w:eastAsia="Times New Roman" w:hAnsi="Times New Roman" w:cs="Times New Roman"/>
          <w:sz w:val="24"/>
          <w:szCs w:val="24"/>
        </w:rPr>
      </w:pPr>
      <w:r w:rsidRPr="0034696A">
        <w:rPr>
          <w:rFonts w:ascii="Times New Roman" w:hAnsi="Times New Roman" w:cs="Times New Roman"/>
          <w:sz w:val="24"/>
          <w:szCs w:val="24"/>
        </w:rPr>
        <w:t>М</w:t>
      </w:r>
      <w:r w:rsidRPr="0034696A">
        <w:rPr>
          <w:rFonts w:ascii="Times New Roman" w:eastAsia="Times New Roman" w:hAnsi="Times New Roman" w:cs="Times New Roman"/>
          <w:sz w:val="24"/>
          <w:szCs w:val="24"/>
        </w:rPr>
        <w:t xml:space="preserve">іський голова                                       </w:t>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t xml:space="preserve">                 </w:t>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00743747" w:rsidRPr="0034696A">
        <w:rPr>
          <w:rFonts w:ascii="Times New Roman" w:eastAsia="Times New Roman" w:hAnsi="Times New Roman" w:cs="Times New Roman"/>
          <w:sz w:val="24"/>
          <w:szCs w:val="24"/>
        </w:rPr>
        <w:t xml:space="preserve">В.Заяць  </w:t>
      </w:r>
    </w:p>
    <w:p w:rsidR="00743747" w:rsidRPr="0034696A" w:rsidRDefault="00743747">
      <w:pP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br w:type="page"/>
      </w:r>
    </w:p>
    <w:p w:rsidR="00743747" w:rsidRPr="0034696A" w:rsidRDefault="00743747">
      <w:pPr>
        <w:rPr>
          <w:rFonts w:ascii="Times New Roman" w:hAnsi="Times New Roman" w:cs="Times New Roman"/>
          <w:sz w:val="24"/>
          <w:szCs w:val="24"/>
        </w:rPr>
      </w:pPr>
    </w:p>
    <w:p w:rsidR="00743747" w:rsidRPr="0034696A" w:rsidRDefault="00743747" w:rsidP="00743747">
      <w:pPr>
        <w:pStyle w:val="a5"/>
        <w:ind w:left="-285"/>
        <w:jc w:val="center"/>
        <w:rPr>
          <w:b/>
          <w:sz w:val="28"/>
          <w:szCs w:val="28"/>
        </w:rPr>
      </w:pPr>
      <w:r w:rsidRPr="0034696A">
        <w:rPr>
          <w:b/>
          <w:noProof/>
          <w:sz w:val="28"/>
          <w:szCs w:val="28"/>
          <w:lang w:val="ru-RU"/>
        </w:rPr>
        <w:drawing>
          <wp:anchor distT="0" distB="0" distL="114300" distR="114300" simplePos="0" relativeHeight="251685888" behindDoc="0" locked="0" layoutInCell="1" allowOverlap="1">
            <wp:simplePos x="0" y="0"/>
            <wp:positionH relativeFrom="column">
              <wp:posOffset>2777490</wp:posOffset>
            </wp:positionH>
            <wp:positionV relativeFrom="paragraph">
              <wp:posOffset>-291465</wp:posOffset>
            </wp:positionV>
            <wp:extent cx="432435" cy="609600"/>
            <wp:effectExtent l="19050" t="0" r="5715" b="0"/>
            <wp:wrapSquare wrapText="right"/>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743747" w:rsidRPr="0034696A" w:rsidRDefault="00743747" w:rsidP="00743747">
      <w:pPr>
        <w:pStyle w:val="a5"/>
        <w:ind w:left="-285"/>
        <w:jc w:val="center"/>
        <w:rPr>
          <w:b/>
          <w:sz w:val="28"/>
          <w:szCs w:val="28"/>
        </w:rPr>
      </w:pPr>
    </w:p>
    <w:p w:rsidR="00743747" w:rsidRPr="0034696A" w:rsidRDefault="00743747" w:rsidP="00743747">
      <w:pPr>
        <w:pStyle w:val="a5"/>
        <w:ind w:left="-285"/>
        <w:jc w:val="center"/>
        <w:rPr>
          <w:b/>
          <w:sz w:val="28"/>
          <w:szCs w:val="28"/>
        </w:rPr>
      </w:pPr>
      <w:r w:rsidRPr="0034696A">
        <w:rPr>
          <w:b/>
          <w:sz w:val="28"/>
          <w:szCs w:val="28"/>
        </w:rPr>
        <w:t>УКРАЇНА</w:t>
      </w:r>
    </w:p>
    <w:p w:rsidR="00743747" w:rsidRPr="0034696A" w:rsidRDefault="00743747" w:rsidP="00743747">
      <w:pPr>
        <w:pStyle w:val="a5"/>
        <w:ind w:left="-285"/>
        <w:jc w:val="center"/>
        <w:rPr>
          <w:b/>
          <w:caps/>
          <w:sz w:val="28"/>
          <w:szCs w:val="28"/>
        </w:rPr>
      </w:pPr>
      <w:r w:rsidRPr="0034696A">
        <w:rPr>
          <w:b/>
          <w:caps/>
          <w:sz w:val="28"/>
          <w:szCs w:val="28"/>
        </w:rPr>
        <w:t xml:space="preserve">Дунаєвецька міська  рада </w:t>
      </w:r>
    </w:p>
    <w:p w:rsidR="00743747" w:rsidRPr="0034696A" w:rsidRDefault="00743747" w:rsidP="00743747">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743747" w:rsidRPr="0034696A" w:rsidRDefault="00743747" w:rsidP="00743747">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743747" w:rsidRPr="0034696A" w:rsidRDefault="00743747" w:rsidP="00743747">
      <w:pPr>
        <w:pStyle w:val="3"/>
        <w:rPr>
          <w:u w:val="none"/>
        </w:rPr>
      </w:pPr>
      <w:r w:rsidRPr="0034696A">
        <w:rPr>
          <w:u w:val="none"/>
        </w:rPr>
        <w:t>Четвертої сесії</w:t>
      </w:r>
    </w:p>
    <w:p w:rsidR="00743747" w:rsidRPr="0034696A" w:rsidRDefault="00743747" w:rsidP="00743747">
      <w:pPr>
        <w:rPr>
          <w:rFonts w:ascii="Times New Roman" w:hAnsi="Times New Roman" w:cs="Times New Roman"/>
        </w:rPr>
      </w:pPr>
    </w:p>
    <w:p w:rsidR="00743747" w:rsidRPr="0034696A" w:rsidRDefault="00743747" w:rsidP="00743747">
      <w:pPr>
        <w:pStyle w:val="a7"/>
        <w:spacing w:after="0"/>
        <w:ind w:left="357"/>
        <w:jc w:val="both"/>
        <w:rPr>
          <w:rFonts w:ascii="Times New Roman" w:hAnsi="Times New Roman" w:cs="Times New Roman"/>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№1</w:t>
      </w:r>
      <w:r w:rsidR="00484502">
        <w:rPr>
          <w:rFonts w:ascii="Times New Roman" w:hAnsi="Times New Roman" w:cs="Times New Roman"/>
          <w:sz w:val="28"/>
          <w:szCs w:val="28"/>
        </w:rPr>
        <w:t>4</w:t>
      </w:r>
      <w:r w:rsidRPr="0034696A">
        <w:rPr>
          <w:rFonts w:ascii="Times New Roman" w:hAnsi="Times New Roman" w:cs="Times New Roman"/>
          <w:sz w:val="28"/>
          <w:szCs w:val="28"/>
        </w:rPr>
        <w:t>-4/2016р</w:t>
      </w:r>
      <w:r w:rsidRPr="0034696A">
        <w:rPr>
          <w:rFonts w:ascii="Times New Roman" w:hAnsi="Times New Roman" w:cs="Times New Roman"/>
        </w:rPr>
        <w:t xml:space="preserve"> </w:t>
      </w:r>
    </w:p>
    <w:p w:rsidR="00743747" w:rsidRPr="0034696A" w:rsidRDefault="00743747" w:rsidP="00743747">
      <w:pPr>
        <w:pStyle w:val="a7"/>
        <w:spacing w:after="0"/>
        <w:ind w:left="357"/>
        <w:jc w:val="both"/>
        <w:rPr>
          <w:rFonts w:ascii="Times New Roman" w:hAnsi="Times New Roman" w:cs="Times New Roman"/>
        </w:rPr>
      </w:pPr>
    </w:p>
    <w:p w:rsidR="00743747" w:rsidRPr="0034696A" w:rsidRDefault="00743747" w:rsidP="00743747">
      <w:pPr>
        <w:pStyle w:val="a7"/>
        <w:spacing w:after="0"/>
        <w:ind w:left="357"/>
        <w:jc w:val="both"/>
        <w:rPr>
          <w:rFonts w:ascii="Times New Roman" w:hAnsi="Times New Roman" w:cs="Times New Roman"/>
        </w:rPr>
      </w:pPr>
    </w:p>
    <w:p w:rsidR="00743747" w:rsidRPr="0034696A" w:rsidRDefault="00743747" w:rsidP="00743747">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Про збільшення балансової вартості </w:t>
      </w:r>
    </w:p>
    <w:p w:rsidR="00743747" w:rsidRPr="0034696A" w:rsidRDefault="00743747" w:rsidP="00743747">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КП «Міськводоканал» </w:t>
      </w:r>
    </w:p>
    <w:p w:rsidR="00743747" w:rsidRPr="0034696A" w:rsidRDefault="00743747" w:rsidP="00743747">
      <w:pPr>
        <w:pStyle w:val="a7"/>
        <w:spacing w:after="0"/>
        <w:ind w:left="0"/>
        <w:jc w:val="both"/>
        <w:rPr>
          <w:rFonts w:ascii="Times New Roman" w:eastAsia="Times New Roman" w:hAnsi="Times New Roman" w:cs="Times New Roman"/>
          <w:sz w:val="24"/>
          <w:szCs w:val="24"/>
        </w:rPr>
      </w:pP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w:t>
      </w:r>
    </w:p>
    <w:p w:rsidR="00743747" w:rsidRPr="0034696A" w:rsidRDefault="00743747" w:rsidP="00743747">
      <w:pPr>
        <w:pStyle w:val="a7"/>
        <w:spacing w:after="0" w:line="240" w:lineRule="auto"/>
        <w:ind w:left="0" w:firstLine="851"/>
        <w:jc w:val="both"/>
        <w:rPr>
          <w:rFonts w:ascii="Times New Roman" w:eastAsia="Times New Roman" w:hAnsi="Times New Roman" w:cs="Times New Roman"/>
          <w:sz w:val="24"/>
          <w:szCs w:val="24"/>
        </w:rPr>
      </w:pPr>
    </w:p>
    <w:p w:rsidR="00743747" w:rsidRPr="0034696A" w:rsidRDefault="00743747" w:rsidP="00743747">
      <w:pPr>
        <w:pStyle w:val="a7"/>
        <w:spacing w:after="0"/>
        <w:ind w:left="0" w:firstLine="1276"/>
        <w:jc w:val="both"/>
        <w:rPr>
          <w:rFonts w:ascii="Times New Roman" w:hAnsi="Times New Roman" w:cs="Times New Roman"/>
          <w:sz w:val="24"/>
          <w:szCs w:val="24"/>
        </w:rPr>
      </w:pPr>
    </w:p>
    <w:p w:rsidR="00743747" w:rsidRPr="0034696A" w:rsidRDefault="00743747" w:rsidP="00743747">
      <w:pPr>
        <w:pStyle w:val="a7"/>
        <w:spacing w:after="0"/>
        <w:ind w:left="0" w:firstLine="851"/>
        <w:jc w:val="both"/>
        <w:rPr>
          <w:rFonts w:ascii="Times New Roman" w:hAnsi="Times New Roman" w:cs="Times New Roman"/>
          <w:sz w:val="24"/>
          <w:szCs w:val="24"/>
        </w:rPr>
      </w:pPr>
      <w:r w:rsidRPr="0034696A">
        <w:rPr>
          <w:rFonts w:ascii="Times New Roman" w:hAnsi="Times New Roman" w:cs="Times New Roman"/>
          <w:sz w:val="24"/>
          <w:szCs w:val="24"/>
        </w:rPr>
        <w:t xml:space="preserve">Розглянувши клопотання КП «Міськводоканал»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w:t>
      </w:r>
      <w:r w:rsidRPr="0034696A">
        <w:rPr>
          <w:rFonts w:ascii="Times New Roman" w:eastAsia="Times New Roman" w:hAnsi="Times New Roman" w:cs="Times New Roman"/>
          <w:sz w:val="24"/>
          <w:szCs w:val="24"/>
        </w:rPr>
        <w:t xml:space="preserve"> </w:t>
      </w:r>
      <w:r w:rsidRPr="0034696A">
        <w:rPr>
          <w:rFonts w:ascii="Times New Roman" w:hAnsi="Times New Roman" w:cs="Times New Roman"/>
          <w:sz w:val="24"/>
          <w:szCs w:val="24"/>
        </w:rPr>
        <w:t xml:space="preserve">від 05.01.2016 р. №1-г/01/04-29 про збільшення балансової вартості основних засобів            КП «Міськводоканал» на основі декларації про готовність до експлуатації об’єкта в м. </w:t>
      </w:r>
      <w:proofErr w:type="spellStart"/>
      <w:r w:rsidRPr="0034696A">
        <w:rPr>
          <w:rFonts w:ascii="Times New Roman" w:hAnsi="Times New Roman" w:cs="Times New Roman"/>
          <w:sz w:val="24"/>
          <w:szCs w:val="24"/>
        </w:rPr>
        <w:t>Дунаївці</w:t>
      </w:r>
      <w:proofErr w:type="spellEnd"/>
      <w:r w:rsidRPr="0034696A">
        <w:rPr>
          <w:rFonts w:ascii="Times New Roman" w:hAnsi="Times New Roman" w:cs="Times New Roman"/>
        </w:rPr>
        <w:t xml:space="preserve">, </w:t>
      </w:r>
      <w:r w:rsidRPr="0034696A">
        <w:rPr>
          <w:rFonts w:ascii="Times New Roman" w:eastAsia="Times New Roman" w:hAnsi="Times New Roman" w:cs="Times New Roman"/>
          <w:sz w:val="24"/>
          <w:szCs w:val="24"/>
        </w:rPr>
        <w:t xml:space="preserve">враховуючи пропозиції спільного засідання постійних комісій від 26.01.2016 року,  керуючись  статтями 26, 42 Закону України «Про місцеве самоврядування в Україні», міська рада </w:t>
      </w:r>
    </w:p>
    <w:p w:rsidR="00743747" w:rsidRPr="0034696A" w:rsidRDefault="00743747" w:rsidP="00743747">
      <w:pPr>
        <w:pStyle w:val="a7"/>
        <w:spacing w:after="0" w:line="240" w:lineRule="auto"/>
        <w:ind w:left="0" w:firstLine="851"/>
        <w:jc w:val="both"/>
        <w:rPr>
          <w:rFonts w:ascii="Times New Roman" w:eastAsia="Times New Roman" w:hAnsi="Times New Roman" w:cs="Times New Roman"/>
          <w:sz w:val="24"/>
          <w:szCs w:val="24"/>
        </w:rPr>
      </w:pPr>
    </w:p>
    <w:p w:rsidR="00743747" w:rsidRPr="0034696A" w:rsidRDefault="00743747" w:rsidP="00743747">
      <w:pPr>
        <w:pStyle w:val="a7"/>
        <w:spacing w:after="0" w:line="240" w:lineRule="auto"/>
        <w:ind w:right="-1"/>
        <w:jc w:val="center"/>
        <w:rPr>
          <w:rFonts w:ascii="Times New Roman" w:hAnsi="Times New Roman" w:cs="Times New Roman"/>
          <w:b/>
          <w:bCs/>
          <w:sz w:val="24"/>
          <w:szCs w:val="24"/>
        </w:rPr>
      </w:pPr>
      <w:r w:rsidRPr="0034696A">
        <w:rPr>
          <w:rFonts w:ascii="Times New Roman" w:hAnsi="Times New Roman" w:cs="Times New Roman"/>
          <w:b/>
          <w:bCs/>
          <w:sz w:val="24"/>
          <w:szCs w:val="24"/>
        </w:rPr>
        <w:t>ВИРІШИЛА:</w:t>
      </w:r>
    </w:p>
    <w:p w:rsidR="00743747" w:rsidRPr="0034696A" w:rsidRDefault="00743747" w:rsidP="00743747">
      <w:pPr>
        <w:pStyle w:val="a7"/>
        <w:spacing w:after="0" w:line="240" w:lineRule="auto"/>
        <w:ind w:right="-1"/>
        <w:rPr>
          <w:rFonts w:ascii="Times New Roman" w:hAnsi="Times New Roman" w:cs="Times New Roman"/>
          <w:b/>
          <w:bCs/>
          <w:sz w:val="24"/>
          <w:szCs w:val="24"/>
        </w:rPr>
      </w:pPr>
    </w:p>
    <w:p w:rsidR="00743747" w:rsidRPr="0034696A" w:rsidRDefault="00743747" w:rsidP="00703F8C">
      <w:pPr>
        <w:pStyle w:val="a7"/>
        <w:numPr>
          <w:ilvl w:val="0"/>
          <w:numId w:val="10"/>
        </w:numPr>
        <w:spacing w:after="0"/>
        <w:jc w:val="both"/>
        <w:rPr>
          <w:rFonts w:ascii="Times New Roman" w:hAnsi="Times New Roman" w:cs="Times New Roman"/>
          <w:sz w:val="24"/>
          <w:szCs w:val="24"/>
        </w:rPr>
      </w:pPr>
      <w:r w:rsidRPr="0034696A">
        <w:rPr>
          <w:rFonts w:ascii="Times New Roman" w:hAnsi="Times New Roman" w:cs="Times New Roman"/>
          <w:sz w:val="24"/>
          <w:szCs w:val="24"/>
        </w:rPr>
        <w:t>Збільшити балансову вартість основних засобів КП «Міськводоканал»</w:t>
      </w:r>
    </w:p>
    <w:p w:rsidR="00743747" w:rsidRPr="0034696A" w:rsidRDefault="00743747" w:rsidP="00743747">
      <w:pPr>
        <w:pStyle w:val="a7"/>
        <w:spacing w:after="0"/>
        <w:ind w:left="0"/>
        <w:jc w:val="both"/>
        <w:rPr>
          <w:rFonts w:ascii="Times New Roman" w:hAnsi="Times New Roman" w:cs="Times New Roman"/>
          <w:sz w:val="24"/>
          <w:szCs w:val="24"/>
        </w:rPr>
      </w:pP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 на суму 979703,00 грн.</w:t>
      </w:r>
    </w:p>
    <w:p w:rsidR="00743747" w:rsidRPr="0034696A" w:rsidRDefault="00743747" w:rsidP="00743747">
      <w:pPr>
        <w:pStyle w:val="a3"/>
        <w:ind w:right="-1" w:firstLine="993"/>
        <w:jc w:val="both"/>
        <w:rPr>
          <w:sz w:val="24"/>
          <w:szCs w:val="24"/>
        </w:rPr>
      </w:pPr>
    </w:p>
    <w:p w:rsidR="00743747" w:rsidRPr="0034696A" w:rsidRDefault="00743747" w:rsidP="00743747">
      <w:pPr>
        <w:pStyle w:val="a3"/>
        <w:ind w:right="-1" w:firstLine="851"/>
        <w:jc w:val="both"/>
        <w:rPr>
          <w:sz w:val="24"/>
          <w:szCs w:val="24"/>
        </w:rPr>
      </w:pPr>
      <w:r w:rsidRPr="0034696A">
        <w:rPr>
          <w:sz w:val="24"/>
          <w:szCs w:val="24"/>
        </w:rPr>
        <w:t xml:space="preserve">2. </w:t>
      </w:r>
      <w:r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Pr="0034696A">
        <w:rPr>
          <w:sz w:val="24"/>
          <w:szCs w:val="24"/>
        </w:rPr>
        <w:t>.</w:t>
      </w:r>
    </w:p>
    <w:p w:rsidR="00743747" w:rsidRPr="0034696A" w:rsidRDefault="00743747" w:rsidP="00743747">
      <w:pPr>
        <w:pStyle w:val="a3"/>
        <w:ind w:right="-1"/>
        <w:jc w:val="both"/>
        <w:rPr>
          <w:sz w:val="24"/>
          <w:szCs w:val="24"/>
        </w:rPr>
      </w:pPr>
    </w:p>
    <w:p w:rsidR="00743747" w:rsidRPr="0034696A" w:rsidRDefault="00743747" w:rsidP="00743747">
      <w:pPr>
        <w:pStyle w:val="a3"/>
        <w:ind w:right="-1"/>
        <w:rPr>
          <w:sz w:val="24"/>
          <w:szCs w:val="28"/>
        </w:rPr>
      </w:pPr>
    </w:p>
    <w:p w:rsidR="00743747" w:rsidRPr="0034696A" w:rsidRDefault="00743747" w:rsidP="00743747">
      <w:pPr>
        <w:pStyle w:val="a3"/>
        <w:ind w:right="-1"/>
        <w:rPr>
          <w:sz w:val="24"/>
          <w:szCs w:val="28"/>
        </w:rPr>
      </w:pPr>
    </w:p>
    <w:p w:rsidR="00743747" w:rsidRPr="0034696A" w:rsidRDefault="00743747" w:rsidP="00743747">
      <w:pPr>
        <w:spacing w:after="0" w:line="240" w:lineRule="auto"/>
        <w:jc w:val="both"/>
        <w:rPr>
          <w:rFonts w:ascii="Times New Roman" w:eastAsia="Times New Roman" w:hAnsi="Times New Roman" w:cs="Times New Roman"/>
          <w:sz w:val="24"/>
          <w:szCs w:val="24"/>
        </w:rPr>
      </w:pPr>
      <w:r w:rsidRPr="0034696A">
        <w:rPr>
          <w:rFonts w:ascii="Times New Roman" w:hAnsi="Times New Roman" w:cs="Times New Roman"/>
          <w:sz w:val="24"/>
          <w:szCs w:val="28"/>
        </w:rPr>
        <w:t xml:space="preserve">Міський голова                                                                      </w:t>
      </w:r>
      <w:r w:rsidRPr="0034696A">
        <w:rPr>
          <w:rFonts w:ascii="Times New Roman" w:hAnsi="Times New Roman" w:cs="Times New Roman"/>
          <w:sz w:val="24"/>
          <w:szCs w:val="28"/>
        </w:rPr>
        <w:tab/>
        <w:t xml:space="preserve">                                   В. Заяць</w:t>
      </w:r>
    </w:p>
    <w:p w:rsidR="00743747" w:rsidRPr="0034696A" w:rsidRDefault="00743747">
      <w:pPr>
        <w:rPr>
          <w:rFonts w:ascii="Times New Roman" w:hAnsi="Times New Roman" w:cs="Times New Roman"/>
        </w:rPr>
      </w:pPr>
      <w:r w:rsidRPr="0034696A">
        <w:rPr>
          <w:rFonts w:ascii="Times New Roman" w:hAnsi="Times New Roman" w:cs="Times New Roman"/>
        </w:rPr>
        <w:br w:type="page"/>
      </w:r>
    </w:p>
    <w:p w:rsidR="00743747" w:rsidRPr="0034696A" w:rsidRDefault="00743747" w:rsidP="00743747">
      <w:pPr>
        <w:pStyle w:val="a5"/>
        <w:ind w:left="-285"/>
        <w:jc w:val="center"/>
        <w:rPr>
          <w:b/>
          <w:sz w:val="28"/>
          <w:szCs w:val="28"/>
        </w:rPr>
      </w:pPr>
      <w:r w:rsidRPr="0034696A">
        <w:rPr>
          <w:b/>
          <w:noProof/>
          <w:sz w:val="28"/>
          <w:szCs w:val="28"/>
          <w:lang w:val="ru-RU"/>
        </w:rPr>
        <w:lastRenderedPageBreak/>
        <w:drawing>
          <wp:anchor distT="0" distB="0" distL="114300" distR="114300" simplePos="0" relativeHeight="251687936" behindDoc="0" locked="0" layoutInCell="1" allowOverlap="1">
            <wp:simplePos x="0" y="0"/>
            <wp:positionH relativeFrom="column">
              <wp:posOffset>2634615</wp:posOffset>
            </wp:positionH>
            <wp:positionV relativeFrom="paragraph">
              <wp:posOffset>-291465</wp:posOffset>
            </wp:positionV>
            <wp:extent cx="432435" cy="609600"/>
            <wp:effectExtent l="19050" t="0" r="5715" b="0"/>
            <wp:wrapSquare wrapText="right"/>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743747" w:rsidRPr="0034696A" w:rsidRDefault="00743747" w:rsidP="00743747">
      <w:pPr>
        <w:pStyle w:val="a5"/>
        <w:ind w:left="-285"/>
        <w:jc w:val="center"/>
        <w:rPr>
          <w:b/>
          <w:sz w:val="28"/>
          <w:szCs w:val="28"/>
        </w:rPr>
      </w:pPr>
    </w:p>
    <w:p w:rsidR="00743747" w:rsidRPr="0034696A" w:rsidRDefault="00743747" w:rsidP="00743747">
      <w:pPr>
        <w:pStyle w:val="a5"/>
        <w:ind w:left="-285"/>
        <w:jc w:val="center"/>
        <w:rPr>
          <w:b/>
          <w:sz w:val="28"/>
          <w:szCs w:val="28"/>
        </w:rPr>
      </w:pPr>
      <w:r w:rsidRPr="0034696A">
        <w:rPr>
          <w:b/>
          <w:sz w:val="28"/>
          <w:szCs w:val="28"/>
        </w:rPr>
        <w:t>УКРАЇНА</w:t>
      </w:r>
    </w:p>
    <w:p w:rsidR="00743747" w:rsidRPr="0034696A" w:rsidRDefault="00743747" w:rsidP="00743747">
      <w:pPr>
        <w:pStyle w:val="a5"/>
        <w:ind w:left="-285"/>
        <w:jc w:val="center"/>
        <w:rPr>
          <w:b/>
          <w:caps/>
          <w:sz w:val="28"/>
          <w:szCs w:val="28"/>
        </w:rPr>
      </w:pPr>
      <w:r w:rsidRPr="0034696A">
        <w:rPr>
          <w:b/>
          <w:caps/>
          <w:sz w:val="28"/>
          <w:szCs w:val="28"/>
        </w:rPr>
        <w:t xml:space="preserve">Дунаєвецька міська  рада </w:t>
      </w:r>
    </w:p>
    <w:p w:rsidR="00743747" w:rsidRPr="0034696A" w:rsidRDefault="00743747" w:rsidP="00743747">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743747" w:rsidRPr="0034696A" w:rsidRDefault="00743747" w:rsidP="00743747">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743747" w:rsidRPr="0034696A" w:rsidRDefault="00743747" w:rsidP="00743747">
      <w:pPr>
        <w:pStyle w:val="3"/>
        <w:rPr>
          <w:u w:val="none"/>
        </w:rPr>
      </w:pPr>
      <w:r w:rsidRPr="0034696A">
        <w:rPr>
          <w:u w:val="none"/>
        </w:rPr>
        <w:t>Четвертої сесії</w:t>
      </w:r>
    </w:p>
    <w:p w:rsidR="00743747" w:rsidRPr="0034696A" w:rsidRDefault="00743747" w:rsidP="00743747">
      <w:pPr>
        <w:rPr>
          <w:rFonts w:ascii="Times New Roman" w:hAnsi="Times New Roman" w:cs="Times New Roman"/>
        </w:rPr>
      </w:pPr>
    </w:p>
    <w:p w:rsidR="00743747" w:rsidRPr="0034696A" w:rsidRDefault="00743747" w:rsidP="00743747">
      <w:pPr>
        <w:pStyle w:val="a7"/>
        <w:spacing w:after="0"/>
        <w:ind w:left="357"/>
        <w:jc w:val="both"/>
        <w:rPr>
          <w:rFonts w:ascii="Times New Roman" w:hAnsi="Times New Roman" w:cs="Times New Roman"/>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№1</w:t>
      </w:r>
      <w:r w:rsidR="00484502">
        <w:rPr>
          <w:rFonts w:ascii="Times New Roman" w:hAnsi="Times New Roman" w:cs="Times New Roman"/>
          <w:sz w:val="28"/>
          <w:szCs w:val="28"/>
        </w:rPr>
        <w:t>5</w:t>
      </w:r>
      <w:r w:rsidRPr="0034696A">
        <w:rPr>
          <w:rFonts w:ascii="Times New Roman" w:hAnsi="Times New Roman" w:cs="Times New Roman"/>
          <w:sz w:val="28"/>
          <w:szCs w:val="28"/>
        </w:rPr>
        <w:t>-4/2016р</w:t>
      </w:r>
      <w:r w:rsidRPr="0034696A">
        <w:rPr>
          <w:rFonts w:ascii="Times New Roman" w:hAnsi="Times New Roman" w:cs="Times New Roman"/>
        </w:rPr>
        <w:t xml:space="preserve"> </w:t>
      </w:r>
    </w:p>
    <w:p w:rsidR="00743747" w:rsidRPr="0034696A" w:rsidRDefault="00743747" w:rsidP="00743747">
      <w:pPr>
        <w:pStyle w:val="a7"/>
        <w:spacing w:after="0"/>
        <w:ind w:left="357"/>
        <w:jc w:val="both"/>
        <w:rPr>
          <w:rFonts w:ascii="Times New Roman" w:hAnsi="Times New Roman" w:cs="Times New Roman"/>
        </w:rPr>
      </w:pPr>
    </w:p>
    <w:p w:rsidR="00743747" w:rsidRPr="0034696A" w:rsidRDefault="00743747" w:rsidP="00743747">
      <w:pPr>
        <w:pStyle w:val="a7"/>
        <w:spacing w:after="0"/>
        <w:ind w:left="357"/>
        <w:jc w:val="both"/>
        <w:rPr>
          <w:rFonts w:ascii="Times New Roman" w:hAnsi="Times New Roman" w:cs="Times New Roman"/>
        </w:rPr>
      </w:pPr>
    </w:p>
    <w:p w:rsidR="00743747" w:rsidRPr="0034696A" w:rsidRDefault="00743747" w:rsidP="00743747">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безоплатне прийняття майна у комунальну </w:t>
      </w:r>
    </w:p>
    <w:p w:rsidR="00743747" w:rsidRPr="0034696A" w:rsidRDefault="00743747" w:rsidP="00743747">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власність міської ради з власності територіальних </w:t>
      </w:r>
    </w:p>
    <w:p w:rsidR="00743747" w:rsidRPr="0034696A" w:rsidRDefault="00743747" w:rsidP="00743747">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громад сіл, селищ та міста </w:t>
      </w:r>
      <w:proofErr w:type="spellStart"/>
      <w:r w:rsidRPr="0034696A">
        <w:rPr>
          <w:rFonts w:ascii="Times New Roman" w:hAnsi="Times New Roman" w:cs="Times New Roman"/>
          <w:sz w:val="24"/>
          <w:szCs w:val="24"/>
        </w:rPr>
        <w:t>Дунаєвецького</w:t>
      </w:r>
      <w:proofErr w:type="spellEnd"/>
      <w:r w:rsidRPr="0034696A">
        <w:rPr>
          <w:rFonts w:ascii="Times New Roman" w:hAnsi="Times New Roman" w:cs="Times New Roman"/>
          <w:sz w:val="24"/>
          <w:szCs w:val="24"/>
        </w:rPr>
        <w:t xml:space="preserve"> району </w:t>
      </w:r>
    </w:p>
    <w:p w:rsidR="00743747" w:rsidRPr="0034696A" w:rsidRDefault="00743747" w:rsidP="00743747">
      <w:pPr>
        <w:spacing w:after="0" w:line="240" w:lineRule="auto"/>
        <w:jc w:val="both"/>
        <w:rPr>
          <w:rFonts w:ascii="Times New Roman" w:eastAsia="Times New Roman" w:hAnsi="Times New Roman" w:cs="Times New Roman"/>
          <w:sz w:val="24"/>
          <w:szCs w:val="24"/>
        </w:rPr>
      </w:pPr>
      <w:r w:rsidRPr="0034696A">
        <w:rPr>
          <w:rFonts w:ascii="Times New Roman" w:hAnsi="Times New Roman" w:cs="Times New Roman"/>
          <w:sz w:val="24"/>
          <w:szCs w:val="24"/>
        </w:rPr>
        <w:t xml:space="preserve">в особі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районної ради</w:t>
      </w:r>
    </w:p>
    <w:p w:rsidR="00743747" w:rsidRPr="0034696A" w:rsidRDefault="00743747" w:rsidP="00743747">
      <w:pPr>
        <w:pStyle w:val="a7"/>
        <w:spacing w:after="0"/>
        <w:ind w:left="0" w:firstLine="1276"/>
        <w:jc w:val="both"/>
        <w:rPr>
          <w:rFonts w:ascii="Times New Roman" w:hAnsi="Times New Roman" w:cs="Times New Roman"/>
          <w:sz w:val="24"/>
          <w:szCs w:val="24"/>
        </w:rPr>
      </w:pPr>
    </w:p>
    <w:p w:rsidR="00743747" w:rsidRPr="0034696A" w:rsidRDefault="00743747" w:rsidP="00743747">
      <w:pPr>
        <w:pStyle w:val="a7"/>
        <w:spacing w:after="0"/>
        <w:ind w:left="0" w:firstLine="1276"/>
        <w:jc w:val="both"/>
        <w:rPr>
          <w:rFonts w:ascii="Times New Roman" w:hAnsi="Times New Roman" w:cs="Times New Roman"/>
          <w:sz w:val="24"/>
          <w:szCs w:val="24"/>
        </w:rPr>
      </w:pPr>
    </w:p>
    <w:p w:rsidR="00743747" w:rsidRPr="0034696A" w:rsidRDefault="00743747" w:rsidP="00743747">
      <w:pPr>
        <w:spacing w:after="0" w:line="240" w:lineRule="auto"/>
        <w:ind w:right="-1" w:firstLine="851"/>
        <w:jc w:val="both"/>
        <w:rPr>
          <w:rFonts w:ascii="Times New Roman" w:hAnsi="Times New Roman" w:cs="Times New Roman"/>
          <w:sz w:val="24"/>
          <w:szCs w:val="24"/>
        </w:rPr>
      </w:pPr>
      <w:r w:rsidRPr="0034696A">
        <w:rPr>
          <w:rFonts w:ascii="Times New Roman" w:hAnsi="Times New Roman" w:cs="Times New Roman"/>
          <w:sz w:val="24"/>
          <w:szCs w:val="24"/>
        </w:rPr>
        <w:t xml:space="preserve">Враховуючи рішення четвертої (позачергової) сесії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районної ради №3-4/2016 від 15.01.2016 р.</w:t>
      </w:r>
      <w:r w:rsidRPr="0034696A">
        <w:rPr>
          <w:rFonts w:ascii="Times New Roman" w:eastAsia="Times New Roman" w:hAnsi="Times New Roman" w:cs="Times New Roman"/>
          <w:sz w:val="24"/>
          <w:szCs w:val="24"/>
        </w:rPr>
        <w:t xml:space="preserve">, </w:t>
      </w:r>
      <w:r w:rsidRPr="0034696A">
        <w:rPr>
          <w:rFonts w:ascii="Times New Roman" w:hAnsi="Times New Roman" w:cs="Times New Roman"/>
          <w:sz w:val="24"/>
          <w:szCs w:val="24"/>
        </w:rPr>
        <w:t>враховуючи рекомендації спільного засідання постійних комісій міської ради від 26.01.2016 року, керуючись статтею 26 Закону України «Про місцеве самоврядування в Україні», міська рада</w:t>
      </w:r>
    </w:p>
    <w:p w:rsidR="00743747" w:rsidRPr="0034696A" w:rsidRDefault="00743747" w:rsidP="00743747">
      <w:pPr>
        <w:pStyle w:val="a7"/>
        <w:spacing w:after="0" w:line="240" w:lineRule="auto"/>
        <w:ind w:left="0" w:firstLine="851"/>
        <w:jc w:val="both"/>
        <w:rPr>
          <w:rFonts w:ascii="Times New Roman" w:eastAsia="Times New Roman" w:hAnsi="Times New Roman" w:cs="Times New Roman"/>
          <w:sz w:val="24"/>
          <w:szCs w:val="24"/>
        </w:rPr>
      </w:pPr>
    </w:p>
    <w:p w:rsidR="00743747" w:rsidRPr="0034696A" w:rsidRDefault="00743747" w:rsidP="00743747">
      <w:pPr>
        <w:pStyle w:val="a7"/>
        <w:spacing w:after="0" w:line="240" w:lineRule="auto"/>
        <w:ind w:right="-1"/>
        <w:jc w:val="center"/>
        <w:rPr>
          <w:rFonts w:ascii="Times New Roman" w:hAnsi="Times New Roman" w:cs="Times New Roman"/>
          <w:b/>
          <w:bCs/>
          <w:sz w:val="24"/>
          <w:szCs w:val="24"/>
        </w:rPr>
      </w:pPr>
      <w:r w:rsidRPr="0034696A">
        <w:rPr>
          <w:rFonts w:ascii="Times New Roman" w:hAnsi="Times New Roman" w:cs="Times New Roman"/>
          <w:b/>
          <w:bCs/>
          <w:sz w:val="24"/>
          <w:szCs w:val="24"/>
        </w:rPr>
        <w:t>ВИРІШИЛА:</w:t>
      </w:r>
    </w:p>
    <w:p w:rsidR="00743747" w:rsidRPr="0034696A" w:rsidRDefault="00743747" w:rsidP="00743747">
      <w:pPr>
        <w:pStyle w:val="a7"/>
        <w:spacing w:after="0" w:line="240" w:lineRule="auto"/>
        <w:ind w:right="-1"/>
        <w:rPr>
          <w:rFonts w:ascii="Times New Roman" w:hAnsi="Times New Roman" w:cs="Times New Roman"/>
          <w:b/>
          <w:bCs/>
          <w:sz w:val="24"/>
          <w:szCs w:val="24"/>
        </w:rPr>
      </w:pPr>
    </w:p>
    <w:p w:rsidR="00743747" w:rsidRPr="0034696A" w:rsidRDefault="00743747" w:rsidP="00743747">
      <w:pPr>
        <w:tabs>
          <w:tab w:val="left" w:pos="1134"/>
          <w:tab w:val="left" w:pos="8222"/>
        </w:tabs>
        <w:spacing w:after="0" w:line="240" w:lineRule="auto"/>
        <w:ind w:firstLine="993"/>
        <w:contextualSpacing/>
        <w:jc w:val="both"/>
        <w:rPr>
          <w:rFonts w:ascii="Times New Roman" w:hAnsi="Times New Roman" w:cs="Times New Roman"/>
          <w:sz w:val="24"/>
          <w:szCs w:val="24"/>
        </w:rPr>
      </w:pPr>
      <w:r w:rsidRPr="0034696A">
        <w:rPr>
          <w:rFonts w:ascii="Times New Roman" w:hAnsi="Times New Roman" w:cs="Times New Roman"/>
          <w:sz w:val="24"/>
          <w:szCs w:val="24"/>
        </w:rPr>
        <w:t xml:space="preserve">1. Безоплатно прийняти з власності територіальних громад сіл, селищ, міста </w:t>
      </w:r>
      <w:proofErr w:type="spellStart"/>
      <w:r w:rsidRPr="0034696A">
        <w:rPr>
          <w:rFonts w:ascii="Times New Roman" w:hAnsi="Times New Roman" w:cs="Times New Roman"/>
          <w:sz w:val="24"/>
          <w:szCs w:val="24"/>
        </w:rPr>
        <w:t>Дунаєвецького</w:t>
      </w:r>
      <w:proofErr w:type="spellEnd"/>
      <w:r w:rsidRPr="0034696A">
        <w:rPr>
          <w:rFonts w:ascii="Times New Roman" w:hAnsi="Times New Roman" w:cs="Times New Roman"/>
          <w:sz w:val="24"/>
          <w:szCs w:val="24"/>
        </w:rPr>
        <w:t xml:space="preserve"> району  в особі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районної ради у власність міської ради нежитлову будівлю «Районна друкарня»,  загальною площею </w:t>
      </w:r>
      <w:smartTag w:uri="urn:schemas-microsoft-com:office:smarttags" w:element="metricconverter">
        <w:smartTagPr>
          <w:attr w:name="ProductID" w:val="749,3 м2"/>
        </w:smartTagPr>
        <w:r w:rsidRPr="0034696A">
          <w:rPr>
            <w:rFonts w:ascii="Times New Roman" w:hAnsi="Times New Roman" w:cs="Times New Roman"/>
            <w:sz w:val="24"/>
            <w:szCs w:val="24"/>
          </w:rPr>
          <w:t>749,3 м</w:t>
        </w:r>
        <w:r w:rsidRPr="0034696A">
          <w:rPr>
            <w:rFonts w:ascii="Times New Roman" w:hAnsi="Times New Roman" w:cs="Times New Roman"/>
            <w:sz w:val="24"/>
            <w:szCs w:val="24"/>
            <w:vertAlign w:val="superscript"/>
          </w:rPr>
          <w:t>2</w:t>
        </w:r>
      </w:smartTag>
      <w:r w:rsidRPr="0034696A">
        <w:rPr>
          <w:rFonts w:ascii="Times New Roman" w:hAnsi="Times New Roman" w:cs="Times New Roman"/>
          <w:sz w:val="24"/>
          <w:szCs w:val="24"/>
        </w:rPr>
        <w:t xml:space="preserve">  та </w:t>
      </w:r>
      <w:proofErr w:type="spellStart"/>
      <w:r w:rsidRPr="0034696A">
        <w:rPr>
          <w:rFonts w:ascii="Times New Roman" w:hAnsi="Times New Roman" w:cs="Times New Roman"/>
          <w:sz w:val="24"/>
          <w:szCs w:val="24"/>
        </w:rPr>
        <w:t>тепловодолічильник</w:t>
      </w:r>
      <w:proofErr w:type="spellEnd"/>
      <w:r w:rsidRPr="0034696A">
        <w:rPr>
          <w:rFonts w:ascii="Times New Roman" w:hAnsi="Times New Roman" w:cs="Times New Roman"/>
          <w:sz w:val="24"/>
          <w:szCs w:val="24"/>
        </w:rPr>
        <w:t xml:space="preserve"> Х-12-32 № 12061, які розташовані за адресою місто </w:t>
      </w:r>
      <w:proofErr w:type="spellStart"/>
      <w:r w:rsidRPr="0034696A">
        <w:rPr>
          <w:rFonts w:ascii="Times New Roman" w:hAnsi="Times New Roman" w:cs="Times New Roman"/>
          <w:sz w:val="24"/>
          <w:szCs w:val="24"/>
        </w:rPr>
        <w:t>Дунаївці</w:t>
      </w:r>
      <w:proofErr w:type="spellEnd"/>
      <w:r w:rsidRPr="0034696A">
        <w:rPr>
          <w:rFonts w:ascii="Times New Roman" w:hAnsi="Times New Roman" w:cs="Times New Roman"/>
          <w:sz w:val="24"/>
          <w:szCs w:val="24"/>
        </w:rPr>
        <w:t xml:space="preserve"> вул. </w:t>
      </w:r>
      <w:proofErr w:type="spellStart"/>
      <w:r w:rsidRPr="0034696A">
        <w:rPr>
          <w:rFonts w:ascii="Times New Roman" w:hAnsi="Times New Roman" w:cs="Times New Roman"/>
          <w:sz w:val="24"/>
          <w:szCs w:val="24"/>
        </w:rPr>
        <w:t>Красінських</w:t>
      </w:r>
      <w:proofErr w:type="spellEnd"/>
      <w:r w:rsidRPr="0034696A">
        <w:rPr>
          <w:rFonts w:ascii="Times New Roman" w:hAnsi="Times New Roman" w:cs="Times New Roman"/>
          <w:sz w:val="24"/>
          <w:szCs w:val="24"/>
        </w:rPr>
        <w:t xml:space="preserve"> (Леніна),12.</w:t>
      </w:r>
    </w:p>
    <w:p w:rsidR="00743747" w:rsidRPr="0034696A" w:rsidRDefault="00743747" w:rsidP="00743747">
      <w:pPr>
        <w:ind w:firstLine="993"/>
        <w:jc w:val="both"/>
        <w:rPr>
          <w:rFonts w:ascii="Times New Roman" w:hAnsi="Times New Roman" w:cs="Times New Roman"/>
          <w:sz w:val="24"/>
          <w:szCs w:val="24"/>
        </w:rPr>
      </w:pPr>
      <w:r w:rsidRPr="0034696A">
        <w:rPr>
          <w:rFonts w:ascii="Times New Roman" w:hAnsi="Times New Roman" w:cs="Times New Roman"/>
          <w:sz w:val="24"/>
          <w:szCs w:val="24"/>
        </w:rPr>
        <w:t>2. Контроль  за виконанням рішення  покласти на постійну комісію з питань планування, фінансів, бюджету та соціально-економічного розвитку.</w:t>
      </w:r>
    </w:p>
    <w:p w:rsidR="00743747" w:rsidRPr="0034696A" w:rsidRDefault="00743747" w:rsidP="00743747">
      <w:pPr>
        <w:pStyle w:val="a3"/>
        <w:ind w:right="-1"/>
        <w:jc w:val="both"/>
        <w:rPr>
          <w:sz w:val="24"/>
          <w:szCs w:val="24"/>
        </w:rPr>
      </w:pPr>
    </w:p>
    <w:p w:rsidR="00743747" w:rsidRPr="0034696A" w:rsidRDefault="00743747" w:rsidP="00743747">
      <w:pPr>
        <w:pStyle w:val="a3"/>
        <w:ind w:right="-1"/>
        <w:rPr>
          <w:sz w:val="24"/>
          <w:szCs w:val="28"/>
        </w:rPr>
      </w:pPr>
    </w:p>
    <w:p w:rsidR="00743747" w:rsidRPr="0034696A" w:rsidRDefault="00743747" w:rsidP="00743747">
      <w:pPr>
        <w:spacing w:after="0" w:line="240" w:lineRule="auto"/>
        <w:jc w:val="both"/>
        <w:rPr>
          <w:rFonts w:ascii="Times New Roman" w:eastAsia="Times New Roman" w:hAnsi="Times New Roman" w:cs="Times New Roman"/>
          <w:sz w:val="24"/>
          <w:szCs w:val="24"/>
        </w:rPr>
      </w:pPr>
      <w:r w:rsidRPr="0034696A">
        <w:rPr>
          <w:rFonts w:ascii="Times New Roman" w:hAnsi="Times New Roman" w:cs="Times New Roman"/>
          <w:sz w:val="24"/>
          <w:szCs w:val="28"/>
        </w:rPr>
        <w:t xml:space="preserve">Міський голова                                                                      </w:t>
      </w:r>
      <w:r w:rsidRPr="0034696A">
        <w:rPr>
          <w:rFonts w:ascii="Times New Roman" w:hAnsi="Times New Roman" w:cs="Times New Roman"/>
          <w:sz w:val="24"/>
          <w:szCs w:val="28"/>
        </w:rPr>
        <w:tab/>
        <w:t xml:space="preserve">                                   В. Заяць</w:t>
      </w:r>
    </w:p>
    <w:p w:rsidR="00743747" w:rsidRPr="0034696A" w:rsidRDefault="00743747" w:rsidP="00743747">
      <w:pPr>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br w:type="page"/>
      </w:r>
    </w:p>
    <w:p w:rsidR="00743747" w:rsidRPr="0034696A" w:rsidRDefault="00743747" w:rsidP="00743747">
      <w:pPr>
        <w:pStyle w:val="a5"/>
        <w:ind w:left="-285"/>
        <w:jc w:val="center"/>
        <w:rPr>
          <w:b/>
          <w:sz w:val="28"/>
          <w:szCs w:val="28"/>
        </w:rPr>
      </w:pPr>
      <w:r w:rsidRPr="0034696A">
        <w:rPr>
          <w:b/>
          <w:noProof/>
          <w:sz w:val="28"/>
          <w:szCs w:val="28"/>
          <w:lang w:val="ru-RU"/>
        </w:rPr>
        <w:lastRenderedPageBreak/>
        <w:drawing>
          <wp:anchor distT="0" distB="0" distL="114300" distR="114300" simplePos="0" relativeHeight="251689984" behindDoc="0" locked="0" layoutInCell="1" allowOverlap="1">
            <wp:simplePos x="0" y="0"/>
            <wp:positionH relativeFrom="column">
              <wp:posOffset>2777490</wp:posOffset>
            </wp:positionH>
            <wp:positionV relativeFrom="paragraph">
              <wp:posOffset>-291465</wp:posOffset>
            </wp:positionV>
            <wp:extent cx="432435" cy="609600"/>
            <wp:effectExtent l="19050" t="0" r="5715" b="0"/>
            <wp:wrapSquare wrapText="right"/>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743747" w:rsidRPr="0034696A" w:rsidRDefault="00743747" w:rsidP="00743747">
      <w:pPr>
        <w:pStyle w:val="a5"/>
        <w:ind w:left="-285"/>
        <w:jc w:val="center"/>
        <w:rPr>
          <w:b/>
          <w:sz w:val="28"/>
          <w:szCs w:val="28"/>
        </w:rPr>
      </w:pPr>
    </w:p>
    <w:p w:rsidR="00743747" w:rsidRPr="0034696A" w:rsidRDefault="00743747" w:rsidP="00743747">
      <w:pPr>
        <w:pStyle w:val="a5"/>
        <w:ind w:left="-285"/>
        <w:jc w:val="center"/>
        <w:rPr>
          <w:b/>
          <w:sz w:val="28"/>
          <w:szCs w:val="28"/>
        </w:rPr>
      </w:pPr>
      <w:r w:rsidRPr="0034696A">
        <w:rPr>
          <w:b/>
          <w:sz w:val="28"/>
          <w:szCs w:val="28"/>
        </w:rPr>
        <w:t>УКРАЇНА</w:t>
      </w:r>
    </w:p>
    <w:p w:rsidR="00743747" w:rsidRPr="0034696A" w:rsidRDefault="00743747" w:rsidP="00743747">
      <w:pPr>
        <w:pStyle w:val="a5"/>
        <w:ind w:left="-285"/>
        <w:jc w:val="center"/>
        <w:rPr>
          <w:b/>
          <w:caps/>
          <w:sz w:val="28"/>
          <w:szCs w:val="28"/>
        </w:rPr>
      </w:pPr>
      <w:r w:rsidRPr="0034696A">
        <w:rPr>
          <w:b/>
          <w:caps/>
          <w:sz w:val="28"/>
          <w:szCs w:val="28"/>
        </w:rPr>
        <w:t xml:space="preserve">Дунаєвецька міська  рада </w:t>
      </w:r>
    </w:p>
    <w:p w:rsidR="00743747" w:rsidRPr="0034696A" w:rsidRDefault="00743747" w:rsidP="00743747">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743747" w:rsidRPr="0034696A" w:rsidRDefault="00743747" w:rsidP="00743747">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743747" w:rsidRPr="0034696A" w:rsidRDefault="00743747" w:rsidP="00743747">
      <w:pPr>
        <w:pStyle w:val="3"/>
        <w:rPr>
          <w:u w:val="none"/>
        </w:rPr>
      </w:pPr>
      <w:r w:rsidRPr="0034696A">
        <w:rPr>
          <w:u w:val="none"/>
        </w:rPr>
        <w:t>Четвертої сесії</w:t>
      </w:r>
    </w:p>
    <w:p w:rsidR="00743747" w:rsidRPr="0034696A" w:rsidRDefault="00743747" w:rsidP="00743747">
      <w:pPr>
        <w:rPr>
          <w:rFonts w:ascii="Times New Roman" w:hAnsi="Times New Roman" w:cs="Times New Roman"/>
        </w:rPr>
      </w:pPr>
    </w:p>
    <w:p w:rsidR="00743747" w:rsidRPr="0034696A" w:rsidRDefault="00743747" w:rsidP="00743747">
      <w:pPr>
        <w:pStyle w:val="a7"/>
        <w:spacing w:after="0"/>
        <w:ind w:left="357"/>
        <w:jc w:val="both"/>
        <w:rPr>
          <w:rFonts w:ascii="Times New Roman" w:hAnsi="Times New Roman" w:cs="Times New Roman"/>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№1</w:t>
      </w:r>
      <w:r w:rsidR="00484502">
        <w:rPr>
          <w:rFonts w:ascii="Times New Roman" w:hAnsi="Times New Roman" w:cs="Times New Roman"/>
          <w:sz w:val="28"/>
          <w:szCs w:val="28"/>
        </w:rPr>
        <w:t>6</w:t>
      </w:r>
      <w:r w:rsidRPr="0034696A">
        <w:rPr>
          <w:rFonts w:ascii="Times New Roman" w:hAnsi="Times New Roman" w:cs="Times New Roman"/>
          <w:sz w:val="28"/>
          <w:szCs w:val="28"/>
        </w:rPr>
        <w:t>-4/2016р</w:t>
      </w:r>
      <w:r w:rsidRPr="0034696A">
        <w:rPr>
          <w:rFonts w:ascii="Times New Roman" w:hAnsi="Times New Roman" w:cs="Times New Roman"/>
        </w:rPr>
        <w:t xml:space="preserve"> </w:t>
      </w:r>
    </w:p>
    <w:p w:rsidR="00743747" w:rsidRPr="0034696A" w:rsidRDefault="00743747" w:rsidP="00743747">
      <w:pPr>
        <w:pStyle w:val="a7"/>
        <w:spacing w:after="0"/>
        <w:ind w:left="357"/>
        <w:jc w:val="both"/>
        <w:rPr>
          <w:rFonts w:ascii="Times New Roman" w:hAnsi="Times New Roman" w:cs="Times New Roman"/>
        </w:rPr>
      </w:pPr>
    </w:p>
    <w:p w:rsidR="00743747" w:rsidRPr="0034696A" w:rsidRDefault="00743747" w:rsidP="00743747">
      <w:pPr>
        <w:ind w:firstLine="708"/>
        <w:jc w:val="both"/>
        <w:rPr>
          <w:rFonts w:ascii="Times New Roman" w:hAnsi="Times New Roman" w:cs="Times New Roman"/>
          <w:sz w:val="24"/>
          <w:szCs w:val="24"/>
        </w:rPr>
      </w:pPr>
    </w:p>
    <w:p w:rsidR="00743747" w:rsidRPr="0034696A" w:rsidRDefault="00743747" w:rsidP="00743747">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переліку платних послуг, </w:t>
      </w:r>
    </w:p>
    <w:p w:rsidR="00743747" w:rsidRPr="0034696A" w:rsidRDefault="00743747" w:rsidP="00743747">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що надаються закладами культури, </w:t>
      </w:r>
    </w:p>
    <w:p w:rsidR="00743747" w:rsidRPr="0034696A" w:rsidRDefault="00743747" w:rsidP="00743747">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які знаходяться у власності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w:t>
      </w:r>
    </w:p>
    <w:p w:rsidR="00743747" w:rsidRPr="0034696A" w:rsidRDefault="00743747" w:rsidP="00743747">
      <w:pPr>
        <w:spacing w:after="0" w:line="240" w:lineRule="auto"/>
        <w:jc w:val="both"/>
        <w:rPr>
          <w:rFonts w:ascii="Times New Roman" w:hAnsi="Times New Roman" w:cs="Times New Roman"/>
          <w:sz w:val="24"/>
          <w:szCs w:val="24"/>
        </w:rPr>
      </w:pPr>
    </w:p>
    <w:p w:rsidR="00743747" w:rsidRPr="0034696A" w:rsidRDefault="00743747" w:rsidP="00743747">
      <w:pPr>
        <w:spacing w:after="0" w:line="240" w:lineRule="auto"/>
        <w:ind w:firstLine="708"/>
        <w:jc w:val="both"/>
        <w:rPr>
          <w:rFonts w:ascii="Times New Roman" w:hAnsi="Times New Roman" w:cs="Times New Roman"/>
          <w:sz w:val="24"/>
          <w:szCs w:val="24"/>
        </w:rPr>
      </w:pPr>
    </w:p>
    <w:p w:rsidR="00743747" w:rsidRPr="0034696A" w:rsidRDefault="00743747" w:rsidP="00743747">
      <w:pPr>
        <w:spacing w:after="0" w:line="240" w:lineRule="auto"/>
        <w:ind w:firstLine="708"/>
        <w:jc w:val="both"/>
        <w:rPr>
          <w:rFonts w:ascii="Times New Roman" w:hAnsi="Times New Roman" w:cs="Times New Roman"/>
          <w:sz w:val="24"/>
          <w:szCs w:val="24"/>
        </w:rPr>
      </w:pPr>
      <w:r w:rsidRPr="0034696A">
        <w:rPr>
          <w:rFonts w:ascii="Times New Roman" w:hAnsi="Times New Roman" w:cs="Times New Roman"/>
          <w:sz w:val="24"/>
          <w:szCs w:val="24"/>
        </w:rPr>
        <w:t xml:space="preserve">Керуючись статтями 43, 60 Закону України «Про місцеве самоврядування в Україні», Господарським кодексом України, враховуючи клопотання комунального закладу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 «</w:t>
      </w:r>
      <w:proofErr w:type="spellStart"/>
      <w:r w:rsidRPr="0034696A">
        <w:rPr>
          <w:rFonts w:ascii="Times New Roman" w:hAnsi="Times New Roman" w:cs="Times New Roman"/>
          <w:sz w:val="24"/>
          <w:szCs w:val="24"/>
        </w:rPr>
        <w:t>Дунаєвецька</w:t>
      </w:r>
      <w:proofErr w:type="spellEnd"/>
      <w:r w:rsidRPr="0034696A">
        <w:rPr>
          <w:rFonts w:ascii="Times New Roman" w:hAnsi="Times New Roman" w:cs="Times New Roman"/>
          <w:sz w:val="24"/>
          <w:szCs w:val="24"/>
        </w:rPr>
        <w:t xml:space="preserve"> дитяча школа мистецтв» від 22 січня 2016 року №18, рекомендації спільного засідання постійних комісій міської ради від 26.01.2016 року, міська рада</w:t>
      </w:r>
    </w:p>
    <w:p w:rsidR="00743747" w:rsidRPr="0034696A" w:rsidRDefault="00743747" w:rsidP="00743747">
      <w:pPr>
        <w:spacing w:after="0" w:line="240" w:lineRule="auto"/>
        <w:rPr>
          <w:rFonts w:ascii="Times New Roman" w:hAnsi="Times New Roman" w:cs="Times New Roman"/>
          <w:sz w:val="24"/>
          <w:szCs w:val="24"/>
        </w:rPr>
      </w:pPr>
    </w:p>
    <w:p w:rsidR="00743747" w:rsidRPr="0034696A" w:rsidRDefault="00743747" w:rsidP="00743747">
      <w:pPr>
        <w:spacing w:after="0" w:line="240" w:lineRule="auto"/>
        <w:jc w:val="center"/>
        <w:rPr>
          <w:rFonts w:ascii="Times New Roman" w:hAnsi="Times New Roman" w:cs="Times New Roman"/>
          <w:b/>
          <w:sz w:val="24"/>
          <w:szCs w:val="24"/>
          <w:lang w:val="ru-RU"/>
        </w:rPr>
      </w:pPr>
      <w:r w:rsidRPr="0034696A">
        <w:rPr>
          <w:rFonts w:ascii="Times New Roman" w:hAnsi="Times New Roman" w:cs="Times New Roman"/>
          <w:b/>
          <w:sz w:val="24"/>
          <w:szCs w:val="24"/>
        </w:rPr>
        <w:t>ВИРІШИЛА:</w:t>
      </w:r>
    </w:p>
    <w:p w:rsidR="00743747" w:rsidRPr="0034696A" w:rsidRDefault="00743747" w:rsidP="00743747">
      <w:pPr>
        <w:spacing w:after="0" w:line="240" w:lineRule="auto"/>
        <w:jc w:val="both"/>
        <w:rPr>
          <w:rFonts w:ascii="Times New Roman" w:hAnsi="Times New Roman" w:cs="Times New Roman"/>
          <w:b/>
          <w:sz w:val="24"/>
          <w:szCs w:val="24"/>
        </w:rPr>
      </w:pPr>
    </w:p>
    <w:p w:rsidR="00743747" w:rsidRPr="0034696A" w:rsidRDefault="00743747" w:rsidP="00743747">
      <w:pPr>
        <w:spacing w:after="0" w:line="240" w:lineRule="auto"/>
        <w:ind w:firstLine="993"/>
        <w:rPr>
          <w:rFonts w:ascii="Times New Roman" w:hAnsi="Times New Roman" w:cs="Times New Roman"/>
          <w:sz w:val="24"/>
          <w:szCs w:val="24"/>
        </w:rPr>
      </w:pPr>
      <w:r w:rsidRPr="0034696A">
        <w:rPr>
          <w:rFonts w:ascii="Times New Roman" w:hAnsi="Times New Roman" w:cs="Times New Roman"/>
          <w:sz w:val="24"/>
          <w:szCs w:val="24"/>
        </w:rPr>
        <w:t xml:space="preserve">1.Затвердити перелік платних послуг на 2016 рік комунального закладу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 «</w:t>
      </w:r>
      <w:proofErr w:type="spellStart"/>
      <w:r w:rsidRPr="0034696A">
        <w:rPr>
          <w:rFonts w:ascii="Times New Roman" w:hAnsi="Times New Roman" w:cs="Times New Roman"/>
          <w:sz w:val="24"/>
          <w:szCs w:val="24"/>
        </w:rPr>
        <w:t>Дуна</w:t>
      </w:r>
      <w:r w:rsidR="000F33CA">
        <w:rPr>
          <w:rFonts w:ascii="Times New Roman" w:hAnsi="Times New Roman" w:cs="Times New Roman"/>
          <w:sz w:val="24"/>
          <w:szCs w:val="24"/>
        </w:rPr>
        <w:t>євецька</w:t>
      </w:r>
      <w:proofErr w:type="spellEnd"/>
      <w:r w:rsidR="000F33CA">
        <w:rPr>
          <w:rFonts w:ascii="Times New Roman" w:hAnsi="Times New Roman" w:cs="Times New Roman"/>
          <w:sz w:val="24"/>
          <w:szCs w:val="24"/>
        </w:rPr>
        <w:t xml:space="preserve"> дитяча школа мистецтв» (додаток 1)</w:t>
      </w:r>
    </w:p>
    <w:p w:rsidR="00743747" w:rsidRPr="0034696A" w:rsidRDefault="00743747" w:rsidP="00743747">
      <w:pPr>
        <w:ind w:firstLine="993"/>
        <w:jc w:val="both"/>
        <w:rPr>
          <w:rFonts w:ascii="Times New Roman" w:hAnsi="Times New Roman" w:cs="Times New Roman"/>
          <w:sz w:val="24"/>
          <w:szCs w:val="24"/>
        </w:rPr>
      </w:pPr>
    </w:p>
    <w:p w:rsidR="00743747" w:rsidRPr="0034696A" w:rsidRDefault="00743747" w:rsidP="00743747">
      <w:pPr>
        <w:ind w:firstLine="993"/>
        <w:jc w:val="both"/>
        <w:rPr>
          <w:rFonts w:ascii="Times New Roman" w:hAnsi="Times New Roman" w:cs="Times New Roman"/>
          <w:sz w:val="24"/>
          <w:szCs w:val="24"/>
        </w:rPr>
      </w:pPr>
      <w:r w:rsidRPr="0034696A">
        <w:rPr>
          <w:rFonts w:ascii="Times New Roman" w:hAnsi="Times New Roman" w:cs="Times New Roman"/>
          <w:sz w:val="24"/>
          <w:szCs w:val="24"/>
        </w:rPr>
        <w:t>2. Контроль  за виконанням рішення  покласти на постійну комісію з питань планування, фінансів, бюджету та соціально-економічного розвитку.</w:t>
      </w:r>
    </w:p>
    <w:p w:rsidR="00743747" w:rsidRPr="0034696A" w:rsidRDefault="00743747" w:rsidP="00743747">
      <w:pPr>
        <w:pStyle w:val="a3"/>
        <w:ind w:right="-1"/>
        <w:jc w:val="both"/>
        <w:rPr>
          <w:sz w:val="24"/>
          <w:szCs w:val="24"/>
        </w:rPr>
      </w:pPr>
    </w:p>
    <w:p w:rsidR="00743747" w:rsidRPr="0034696A" w:rsidRDefault="00743747" w:rsidP="00743747">
      <w:pPr>
        <w:pStyle w:val="a3"/>
        <w:ind w:right="-1"/>
        <w:rPr>
          <w:sz w:val="24"/>
          <w:szCs w:val="28"/>
        </w:rPr>
      </w:pPr>
    </w:p>
    <w:p w:rsidR="00743747" w:rsidRPr="0034696A" w:rsidRDefault="00743747" w:rsidP="00743747">
      <w:pPr>
        <w:spacing w:after="0" w:line="240" w:lineRule="auto"/>
        <w:jc w:val="both"/>
        <w:rPr>
          <w:rFonts w:ascii="Times New Roman" w:eastAsia="Times New Roman" w:hAnsi="Times New Roman" w:cs="Times New Roman"/>
          <w:sz w:val="24"/>
          <w:szCs w:val="24"/>
        </w:rPr>
      </w:pPr>
      <w:r w:rsidRPr="0034696A">
        <w:rPr>
          <w:rFonts w:ascii="Times New Roman" w:hAnsi="Times New Roman" w:cs="Times New Roman"/>
          <w:sz w:val="24"/>
          <w:szCs w:val="28"/>
        </w:rPr>
        <w:t xml:space="preserve">Міський голова                                                                      </w:t>
      </w:r>
      <w:r w:rsidRPr="0034696A">
        <w:rPr>
          <w:rFonts w:ascii="Times New Roman" w:hAnsi="Times New Roman" w:cs="Times New Roman"/>
          <w:sz w:val="24"/>
          <w:szCs w:val="28"/>
        </w:rPr>
        <w:tab/>
        <w:t xml:space="preserve">                                   В. Заяць</w:t>
      </w:r>
    </w:p>
    <w:p w:rsidR="000F33CA" w:rsidRDefault="000F33CA">
      <w:pPr>
        <w:rPr>
          <w:rFonts w:ascii="Times New Roman" w:hAnsi="Times New Roman" w:cs="Times New Roman"/>
        </w:rPr>
      </w:pPr>
      <w:r>
        <w:rPr>
          <w:rFonts w:ascii="Times New Roman" w:hAnsi="Times New Roman" w:cs="Times New Roman"/>
        </w:rPr>
        <w:br w:type="page"/>
      </w:r>
    </w:p>
    <w:p w:rsidR="003E1A26" w:rsidRPr="0034696A" w:rsidRDefault="003E1A26" w:rsidP="003E1A26">
      <w:pPr>
        <w:spacing w:after="0"/>
        <w:ind w:left="6804"/>
        <w:rPr>
          <w:rFonts w:ascii="Times New Roman" w:eastAsia="Times New Roman" w:hAnsi="Times New Roman" w:cs="Times New Roman"/>
          <w:sz w:val="24"/>
          <w:szCs w:val="24"/>
          <w:lang w:val="ru-RU"/>
        </w:rPr>
      </w:pPr>
      <w:bookmarkStart w:id="9" w:name="bookmark1"/>
      <w:r w:rsidRPr="0034696A">
        <w:rPr>
          <w:rFonts w:ascii="Times New Roman" w:eastAsia="Times New Roman" w:hAnsi="Times New Roman" w:cs="Times New Roman"/>
          <w:sz w:val="24"/>
          <w:szCs w:val="24"/>
        </w:rPr>
        <w:lastRenderedPageBreak/>
        <w:t xml:space="preserve">Додаток </w:t>
      </w:r>
      <w:r w:rsidRPr="0034696A">
        <w:rPr>
          <w:rFonts w:ascii="Times New Roman" w:hAnsi="Times New Roman" w:cs="Times New Roman"/>
          <w:sz w:val="24"/>
          <w:szCs w:val="24"/>
          <w:lang w:val="ru-RU"/>
        </w:rPr>
        <w:t>1</w:t>
      </w:r>
    </w:p>
    <w:p w:rsidR="003E1A26" w:rsidRPr="0034696A" w:rsidRDefault="003E1A26" w:rsidP="003E1A2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w:t>
      </w:r>
    </w:p>
    <w:p w:rsidR="003E1A26" w:rsidRPr="0034696A" w:rsidRDefault="003E1A26" w:rsidP="003E1A26">
      <w:pPr>
        <w:spacing w:after="0" w:line="240" w:lineRule="auto"/>
        <w:ind w:left="6804"/>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міської ради </w:t>
      </w:r>
    </w:p>
    <w:p w:rsidR="003E1A26" w:rsidRPr="0034696A" w:rsidRDefault="003E1A26" w:rsidP="003E1A2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від 28</w:t>
      </w:r>
      <w:r w:rsidRPr="0034696A">
        <w:rPr>
          <w:rFonts w:ascii="Times New Roman" w:eastAsia="Times New Roman" w:hAnsi="Times New Roman" w:cs="Times New Roman"/>
          <w:sz w:val="24"/>
          <w:szCs w:val="24"/>
        </w:rPr>
        <w:t xml:space="preserve"> 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3E1A26" w:rsidRPr="0034696A" w:rsidRDefault="003E1A26" w:rsidP="003E1A2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 1</w:t>
      </w:r>
      <w:r w:rsidRPr="003E1A26">
        <w:rPr>
          <w:rFonts w:ascii="Times New Roman" w:hAnsi="Times New Roman" w:cs="Times New Roman"/>
          <w:sz w:val="24"/>
          <w:szCs w:val="24"/>
        </w:rPr>
        <w:t>6</w:t>
      </w:r>
      <w:r w:rsidRPr="0034696A">
        <w:rPr>
          <w:rFonts w:ascii="Times New Roman" w:hAnsi="Times New Roman" w:cs="Times New Roman"/>
          <w:sz w:val="24"/>
          <w:szCs w:val="24"/>
        </w:rPr>
        <w:t>-4/2016р</w:t>
      </w:r>
    </w:p>
    <w:p w:rsidR="003E1A26" w:rsidRPr="003E1A26" w:rsidRDefault="003E1A26" w:rsidP="003E1A26">
      <w:pPr>
        <w:pStyle w:val="22"/>
        <w:jc w:val="center"/>
        <w:rPr>
          <w:rFonts w:ascii="Times New Roman" w:hAnsi="Times New Roman"/>
          <w:sz w:val="24"/>
          <w:szCs w:val="24"/>
          <w:lang w:val="uk-UA" w:eastAsia="ru-RU"/>
        </w:rPr>
      </w:pPr>
      <w:r w:rsidRPr="003E1A26">
        <w:rPr>
          <w:rFonts w:ascii="Times New Roman" w:hAnsi="Times New Roman"/>
          <w:sz w:val="24"/>
          <w:szCs w:val="24"/>
          <w:lang w:val="uk-UA" w:eastAsia="uk-UA"/>
        </w:rPr>
        <w:t>ПЕРЕЛІК</w:t>
      </w:r>
      <w:bookmarkEnd w:id="9"/>
    </w:p>
    <w:p w:rsidR="003E1A26" w:rsidRPr="003E1A26" w:rsidRDefault="003E1A26" w:rsidP="003E1A26">
      <w:pPr>
        <w:pStyle w:val="22"/>
        <w:jc w:val="center"/>
        <w:rPr>
          <w:rFonts w:ascii="Times New Roman" w:hAnsi="Times New Roman"/>
          <w:sz w:val="24"/>
          <w:szCs w:val="24"/>
          <w:lang w:val="uk-UA" w:eastAsia="uk-UA"/>
        </w:rPr>
      </w:pPr>
      <w:bookmarkStart w:id="10" w:name="bookmark2"/>
      <w:r w:rsidRPr="003E1A26">
        <w:rPr>
          <w:sz w:val="24"/>
          <w:szCs w:val="24"/>
          <w:lang w:val="uk-UA"/>
        </w:rPr>
        <w:t xml:space="preserve">  </w:t>
      </w:r>
      <w:r w:rsidRPr="003E1A26">
        <w:rPr>
          <w:rFonts w:ascii="Times New Roman" w:hAnsi="Times New Roman"/>
          <w:sz w:val="24"/>
          <w:szCs w:val="24"/>
          <w:lang w:val="uk-UA"/>
        </w:rPr>
        <w:t xml:space="preserve">платних послуг та пільг </w:t>
      </w:r>
      <w:r w:rsidRPr="003E1A26">
        <w:rPr>
          <w:rFonts w:ascii="Times New Roman" w:hAnsi="Times New Roman"/>
          <w:color w:val="000000"/>
          <w:spacing w:val="4"/>
          <w:w w:val="101"/>
          <w:sz w:val="24"/>
          <w:szCs w:val="24"/>
          <w:lang w:val="uk-UA"/>
        </w:rPr>
        <w:t xml:space="preserve"> за навчання</w:t>
      </w:r>
      <w:r w:rsidRPr="003E1A26">
        <w:rPr>
          <w:rFonts w:ascii="Times New Roman" w:hAnsi="Times New Roman"/>
          <w:sz w:val="24"/>
          <w:szCs w:val="24"/>
          <w:lang w:val="uk-UA"/>
        </w:rPr>
        <w:t xml:space="preserve"> в </w:t>
      </w:r>
      <w:r w:rsidRPr="003E1A26">
        <w:rPr>
          <w:rFonts w:ascii="Times New Roman" w:hAnsi="Times New Roman"/>
          <w:sz w:val="24"/>
          <w:szCs w:val="24"/>
          <w:lang w:val="uk-UA" w:eastAsia="uk-UA"/>
        </w:rPr>
        <w:t>комунальному закладі</w:t>
      </w:r>
    </w:p>
    <w:p w:rsidR="003E1A26" w:rsidRPr="003E1A26" w:rsidRDefault="003E1A26" w:rsidP="003E1A26">
      <w:pPr>
        <w:pStyle w:val="22"/>
        <w:jc w:val="center"/>
        <w:rPr>
          <w:rFonts w:ascii="Times New Roman" w:hAnsi="Times New Roman"/>
          <w:sz w:val="24"/>
          <w:szCs w:val="24"/>
          <w:lang w:val="uk-UA" w:eastAsia="uk-UA"/>
        </w:rPr>
      </w:pPr>
      <w:proofErr w:type="spellStart"/>
      <w:r w:rsidRPr="003E1A26">
        <w:rPr>
          <w:rFonts w:ascii="Times New Roman" w:hAnsi="Times New Roman"/>
          <w:sz w:val="24"/>
          <w:szCs w:val="24"/>
          <w:lang w:val="uk-UA" w:eastAsia="uk-UA"/>
        </w:rPr>
        <w:t>Дунаєвецької</w:t>
      </w:r>
      <w:proofErr w:type="spellEnd"/>
      <w:r w:rsidRPr="003E1A26">
        <w:rPr>
          <w:rFonts w:ascii="Times New Roman" w:hAnsi="Times New Roman"/>
          <w:sz w:val="24"/>
          <w:szCs w:val="24"/>
          <w:lang w:val="uk-UA" w:eastAsia="uk-UA"/>
        </w:rPr>
        <w:t xml:space="preserve"> міської ради «</w:t>
      </w:r>
      <w:proofErr w:type="spellStart"/>
      <w:r w:rsidRPr="003E1A26">
        <w:rPr>
          <w:rFonts w:ascii="Times New Roman" w:hAnsi="Times New Roman"/>
          <w:sz w:val="24"/>
          <w:szCs w:val="24"/>
          <w:lang w:val="uk-UA" w:eastAsia="uk-UA"/>
        </w:rPr>
        <w:t>Дунаєвецька</w:t>
      </w:r>
      <w:proofErr w:type="spellEnd"/>
      <w:r w:rsidRPr="003E1A26">
        <w:rPr>
          <w:rFonts w:ascii="Times New Roman" w:hAnsi="Times New Roman"/>
          <w:sz w:val="24"/>
          <w:szCs w:val="24"/>
          <w:lang w:val="uk-UA" w:eastAsia="uk-UA"/>
        </w:rPr>
        <w:t xml:space="preserve"> дитяча школа мистецтв»</w:t>
      </w:r>
      <w:bookmarkEnd w:id="10"/>
    </w:p>
    <w:p w:rsidR="003E1A26" w:rsidRPr="003E1A26" w:rsidRDefault="003E1A26" w:rsidP="003E1A26">
      <w:pPr>
        <w:jc w:val="center"/>
        <w:rPr>
          <w:rFonts w:ascii="Times New Roman" w:hAnsi="Times New Roman"/>
          <w:sz w:val="24"/>
          <w:szCs w:val="24"/>
          <w:lang w:eastAsia="en-US"/>
        </w:rPr>
      </w:pPr>
      <w:r w:rsidRPr="003E1A26">
        <w:rPr>
          <w:rFonts w:ascii="Times New Roman" w:hAnsi="Times New Roman"/>
          <w:sz w:val="24"/>
          <w:szCs w:val="24"/>
        </w:rPr>
        <w:t>з  01  лютого  2016  року</w:t>
      </w:r>
    </w:p>
    <w:tbl>
      <w:tblPr>
        <w:tblW w:w="9735" w:type="dxa"/>
        <w:tblInd w:w="5" w:type="dxa"/>
        <w:tblLayout w:type="fixed"/>
        <w:tblCellMar>
          <w:left w:w="0" w:type="dxa"/>
          <w:right w:w="0" w:type="dxa"/>
        </w:tblCellMar>
        <w:tblLook w:val="04A0" w:firstRow="1" w:lastRow="0" w:firstColumn="1" w:lastColumn="0" w:noHBand="0" w:noVBand="1"/>
      </w:tblPr>
      <w:tblGrid>
        <w:gridCol w:w="572"/>
        <w:gridCol w:w="6882"/>
        <w:gridCol w:w="2281"/>
      </w:tblGrid>
      <w:tr w:rsidR="003E1A26" w:rsidTr="003E1A26">
        <w:trPr>
          <w:trHeight w:val="461"/>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b/>
                <w:bCs/>
                <w:sz w:val="25"/>
                <w:szCs w:val="25"/>
              </w:rPr>
              <w:t>1.</w:t>
            </w: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F15839">
            <w:pPr>
              <w:spacing w:after="0" w:line="240" w:lineRule="auto"/>
              <w:ind w:left="460"/>
              <w:jc w:val="center"/>
              <w:rPr>
                <w:rFonts w:ascii="Times New Roman" w:hAnsi="Times New Roman"/>
                <w:sz w:val="24"/>
                <w:szCs w:val="24"/>
              </w:rPr>
            </w:pPr>
            <w:r>
              <w:rPr>
                <w:rFonts w:ascii="Times New Roman" w:hAnsi="Times New Roman"/>
                <w:b/>
                <w:bCs/>
                <w:sz w:val="24"/>
                <w:szCs w:val="24"/>
                <w:lang w:eastAsia="uk-UA"/>
              </w:rPr>
              <w:t>Батьківська плата</w:t>
            </w:r>
            <w:r w:rsidR="003E1A26">
              <w:rPr>
                <w:rFonts w:ascii="Times New Roman" w:hAnsi="Times New Roman"/>
                <w:b/>
                <w:bCs/>
                <w:sz w:val="24"/>
                <w:szCs w:val="24"/>
                <w:lang w:eastAsia="uk-UA"/>
              </w:rPr>
              <w:t>:</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jc w:val="center"/>
              <w:rPr>
                <w:rFonts w:ascii="Times New Roman" w:hAnsi="Times New Roman"/>
                <w:b/>
                <w:sz w:val="24"/>
                <w:szCs w:val="24"/>
              </w:rPr>
            </w:pPr>
            <w:r>
              <w:rPr>
                <w:rFonts w:ascii="Times New Roman" w:hAnsi="Times New Roman"/>
                <w:b/>
                <w:sz w:val="24"/>
                <w:szCs w:val="24"/>
              </w:rPr>
              <w:t>Вартість</w:t>
            </w:r>
          </w:p>
        </w:tc>
      </w:tr>
      <w:tr w:rsidR="003E1A26" w:rsidTr="003E1A26">
        <w:trPr>
          <w:trHeight w:val="37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а) фортепіано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130 грн. в місяць</w:t>
            </w:r>
          </w:p>
        </w:tc>
      </w:tr>
      <w:tr w:rsidR="003E1A26" w:rsidTr="003E1A26">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б) синтезатор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130 грн. в місяць</w:t>
            </w:r>
          </w:p>
        </w:tc>
      </w:tr>
      <w:tr w:rsidR="003E1A26" w:rsidTr="003E1A26">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в) сольний спів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130 грн. в місяць</w:t>
            </w:r>
          </w:p>
        </w:tc>
      </w:tr>
      <w:tr w:rsidR="003E1A26" w:rsidTr="003E1A26">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г) хореографія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130 грн. в місяць</w:t>
            </w:r>
          </w:p>
        </w:tc>
      </w:tr>
      <w:tr w:rsidR="003E1A26" w:rsidTr="003E1A26">
        <w:trPr>
          <w:trHeight w:val="32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 xml:space="preserve">д) гітара </w:t>
            </w:r>
            <w:r>
              <w:rPr>
                <w:rFonts w:ascii="Times New Roman" w:hAnsi="Times New Roman"/>
                <w:color w:val="41315C"/>
                <w:lang w:eastAsia="uk-UA"/>
              </w:rPr>
              <w:t xml:space="preserve">- </w:t>
            </w:r>
            <w:r>
              <w:rPr>
                <w:rFonts w:ascii="Times New Roman" w:hAnsi="Times New Roman"/>
                <w:lang w:eastAsia="uk-UA"/>
              </w:rPr>
              <w:t>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130 грн. в місяць</w:t>
            </w:r>
          </w:p>
        </w:tc>
      </w:tr>
      <w:tr w:rsidR="003E1A26" w:rsidTr="003E1A26">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е) баян, акордеон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90 грн. в місяць</w:t>
            </w:r>
          </w:p>
        </w:tc>
      </w:tr>
      <w:tr w:rsidR="003E1A26" w:rsidTr="003E1A26">
        <w:trPr>
          <w:trHeight w:val="419"/>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74" w:lineRule="exact"/>
              <w:ind w:left="460" w:hanging="300"/>
              <w:rPr>
                <w:rFonts w:ascii="Times New Roman" w:hAnsi="Times New Roman"/>
                <w:sz w:val="24"/>
                <w:szCs w:val="24"/>
              </w:rPr>
            </w:pPr>
            <w:r>
              <w:rPr>
                <w:rFonts w:ascii="Times New Roman" w:hAnsi="Times New Roman"/>
                <w:lang w:eastAsia="uk-UA"/>
              </w:rPr>
              <w:t xml:space="preserve">є) відділ образотворчого мистецтва </w:t>
            </w:r>
            <w:r>
              <w:rPr>
                <w:rFonts w:ascii="Times New Roman" w:hAnsi="Times New Roman"/>
                <w:color w:val="41315C"/>
                <w:lang w:eastAsia="uk-UA"/>
              </w:rPr>
              <w:t xml:space="preserve">- </w:t>
            </w:r>
            <w:r>
              <w:rPr>
                <w:rFonts w:ascii="Times New Roman" w:hAnsi="Times New Roman"/>
                <w:lang w:eastAsia="uk-UA"/>
              </w:rPr>
              <w:t>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90 грн. в місяць</w:t>
            </w:r>
          </w:p>
        </w:tc>
      </w:tr>
      <w:tr w:rsidR="003E1A26" w:rsidTr="003E1A26">
        <w:trPr>
          <w:trHeight w:val="413"/>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74" w:lineRule="exact"/>
              <w:ind w:left="460" w:hanging="300"/>
              <w:rPr>
                <w:rFonts w:ascii="Times New Roman" w:hAnsi="Times New Roman"/>
                <w:sz w:val="24"/>
                <w:szCs w:val="24"/>
              </w:rPr>
            </w:pPr>
            <w:r>
              <w:rPr>
                <w:rFonts w:ascii="Times New Roman" w:hAnsi="Times New Roman"/>
                <w:lang w:eastAsia="uk-UA"/>
              </w:rPr>
              <w:t>ж) декоративно-прикладне мистецтво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90 грн. в місяць</w:t>
            </w:r>
          </w:p>
        </w:tc>
      </w:tr>
      <w:tr w:rsidR="003E1A26" w:rsidTr="003E1A26">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з)скрипка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70 грн. в місяць</w:t>
            </w:r>
          </w:p>
        </w:tc>
      </w:tr>
      <w:tr w:rsidR="003E1A26" w:rsidTr="003E1A26">
        <w:trPr>
          <w:trHeight w:val="32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 xml:space="preserve">і) духові та ударні інструменти - за одного учня </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70 грн. в місяць</w:t>
            </w:r>
          </w:p>
        </w:tc>
      </w:tr>
      <w:tr w:rsidR="003E1A26" w:rsidTr="003E1A26">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й)бандура, домра -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60 грн. в місяць</w:t>
            </w:r>
          </w:p>
        </w:tc>
      </w:tr>
      <w:tr w:rsidR="003E1A26" w:rsidTr="003E1A26">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к)народна музика (фольклор)- за одного учня</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40"/>
              <w:rPr>
                <w:rFonts w:ascii="Times New Roman" w:hAnsi="Times New Roman"/>
                <w:sz w:val="24"/>
                <w:szCs w:val="24"/>
              </w:rPr>
            </w:pPr>
            <w:r>
              <w:rPr>
                <w:rFonts w:ascii="Times New Roman" w:hAnsi="Times New Roman"/>
                <w:b/>
                <w:bCs/>
                <w:lang w:eastAsia="uk-UA"/>
              </w:rPr>
              <w:t>60 грн. в місяць</w:t>
            </w:r>
          </w:p>
        </w:tc>
      </w:tr>
      <w:tr w:rsidR="003E1A26" w:rsidTr="003E1A26">
        <w:trPr>
          <w:trHeight w:val="28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л)предмет за вибором 1 год.</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ind w:left="140"/>
              <w:rPr>
                <w:rFonts w:ascii="Times New Roman" w:hAnsi="Times New Roman"/>
                <w:b/>
                <w:bCs/>
                <w:lang w:val="en-US" w:eastAsia="uk-UA"/>
              </w:rPr>
            </w:pPr>
            <w:r>
              <w:rPr>
                <w:rFonts w:ascii="Times New Roman" w:hAnsi="Times New Roman"/>
                <w:b/>
                <w:bCs/>
                <w:lang w:eastAsia="uk-UA"/>
              </w:rPr>
              <w:t>90 грн. в місяць</w:t>
            </w:r>
          </w:p>
        </w:tc>
      </w:tr>
      <w:tr w:rsidR="003E1A26" w:rsidTr="003E1A26">
        <w:trPr>
          <w:trHeight w:val="330"/>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b/>
                <w:bCs/>
              </w:rPr>
              <w:t>2.</w:t>
            </w: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b/>
                <w:sz w:val="24"/>
                <w:szCs w:val="24"/>
              </w:rPr>
            </w:pPr>
            <w:r>
              <w:rPr>
                <w:rFonts w:ascii="Times New Roman" w:hAnsi="Times New Roman"/>
                <w:b/>
                <w:sz w:val="24"/>
                <w:szCs w:val="24"/>
              </w:rPr>
              <w:t>Прокат музичних інструментів</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rPr>
                <w:rFonts w:ascii="Times New Roman" w:hAnsi="Times New Roman"/>
                <w:sz w:val="10"/>
                <w:szCs w:val="10"/>
              </w:rPr>
            </w:pPr>
            <w:r>
              <w:rPr>
                <w:rFonts w:ascii="Times New Roman" w:hAnsi="Times New Roman"/>
                <w:b/>
                <w:bCs/>
                <w:lang w:eastAsia="uk-UA"/>
              </w:rPr>
              <w:t xml:space="preserve">   15 грн. в місяць</w:t>
            </w:r>
          </w:p>
        </w:tc>
      </w:tr>
      <w:tr w:rsidR="003E1A26" w:rsidTr="003E1A26">
        <w:trPr>
          <w:trHeight w:val="510"/>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ind w:left="160"/>
              <w:rPr>
                <w:rFonts w:ascii="Times New Roman" w:hAnsi="Times New Roman"/>
                <w:b/>
                <w:bCs/>
              </w:rPr>
            </w:pPr>
            <w:r>
              <w:rPr>
                <w:rFonts w:ascii="Times New Roman" w:hAnsi="Times New Roman"/>
                <w:b/>
                <w:bCs/>
              </w:rPr>
              <w:t>3.</w:t>
            </w: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ind w:left="160"/>
              <w:rPr>
                <w:rFonts w:ascii="Times New Roman" w:hAnsi="Times New Roman"/>
                <w:b/>
                <w:bCs/>
                <w:sz w:val="24"/>
                <w:szCs w:val="24"/>
                <w:lang w:eastAsia="uk-UA"/>
              </w:rPr>
            </w:pPr>
            <w:r>
              <w:rPr>
                <w:rFonts w:ascii="Times New Roman" w:hAnsi="Times New Roman"/>
                <w:b/>
                <w:bCs/>
                <w:sz w:val="24"/>
                <w:szCs w:val="24"/>
                <w:lang w:eastAsia="uk-UA"/>
              </w:rPr>
              <w:t>Повністю звільняються від плати за навчання :</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rPr>
                <w:rFonts w:ascii="Times New Roman" w:hAnsi="Times New Roman"/>
                <w:sz w:val="10"/>
                <w:szCs w:val="10"/>
              </w:rPr>
            </w:pPr>
            <w:r>
              <w:rPr>
                <w:rFonts w:ascii="Times New Roman" w:hAnsi="Times New Roman"/>
                <w:sz w:val="10"/>
                <w:szCs w:val="10"/>
              </w:rPr>
              <w:t>Ё</w:t>
            </w:r>
          </w:p>
        </w:tc>
      </w:tr>
      <w:tr w:rsidR="003E1A26" w:rsidTr="003E1A26">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 діти сироти</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lang w:eastAsia="uk-UA"/>
              </w:rPr>
              <w:t>- діти інваліди дитинства</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33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proofErr w:type="spellStart"/>
            <w:r>
              <w:rPr>
                <w:rFonts w:ascii="Times New Roman" w:hAnsi="Times New Roman"/>
                <w:lang w:eastAsia="uk-UA"/>
              </w:rPr>
              <w:t>-діти</w:t>
            </w:r>
            <w:proofErr w:type="spellEnd"/>
            <w:r>
              <w:rPr>
                <w:rFonts w:ascii="Times New Roman" w:hAnsi="Times New Roman"/>
                <w:lang w:eastAsia="uk-UA"/>
              </w:rPr>
              <w:t xml:space="preserve"> позбавленні батьківського піклування</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419"/>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74" w:lineRule="exact"/>
              <w:ind w:left="160"/>
              <w:rPr>
                <w:rFonts w:ascii="Times New Roman" w:hAnsi="Times New Roman"/>
                <w:sz w:val="24"/>
                <w:szCs w:val="24"/>
              </w:rPr>
            </w:pPr>
            <w:r>
              <w:rPr>
                <w:rFonts w:ascii="Times New Roman" w:hAnsi="Times New Roman"/>
                <w:lang w:eastAsia="uk-UA"/>
              </w:rPr>
              <w:t>- діти , які проживають в будинку сімейного типу</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33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proofErr w:type="spellStart"/>
            <w:r>
              <w:rPr>
                <w:rFonts w:ascii="Times New Roman" w:hAnsi="Times New Roman"/>
                <w:lang w:eastAsia="uk-UA"/>
              </w:rPr>
              <w:t>-діти</w:t>
            </w:r>
            <w:proofErr w:type="spellEnd"/>
            <w:r>
              <w:rPr>
                <w:rFonts w:ascii="Times New Roman" w:hAnsi="Times New Roman"/>
                <w:lang w:eastAsia="uk-UA"/>
              </w:rPr>
              <w:t xml:space="preserve"> із багатодітних сімей</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643"/>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74" w:lineRule="exact"/>
              <w:ind w:left="160"/>
              <w:rPr>
                <w:rFonts w:ascii="Times New Roman" w:hAnsi="Times New Roman"/>
                <w:sz w:val="24"/>
                <w:szCs w:val="24"/>
              </w:rPr>
            </w:pPr>
            <w:r>
              <w:rPr>
                <w:rFonts w:ascii="Times New Roman" w:hAnsi="Times New Roman"/>
                <w:lang w:eastAsia="uk-UA"/>
              </w:rPr>
              <w:t>- діти - учні які займають призові місця у Міжнародних,Всеукраїнських, Регіональних, обласних конкурсах.</w:t>
            </w:r>
          </w:p>
        </w:tc>
        <w:tc>
          <w:tcPr>
            <w:tcW w:w="2281"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 xml:space="preserve">2 </w:t>
            </w:r>
            <w:r>
              <w:rPr>
                <w:rFonts w:ascii="Times New Roman" w:hAnsi="Times New Roman"/>
                <w:sz w:val="24"/>
                <w:szCs w:val="24"/>
              </w:rPr>
              <w:t>дитини на рік</w:t>
            </w:r>
          </w:p>
        </w:tc>
      </w:tr>
      <w:tr w:rsidR="003E1A26" w:rsidTr="003E1A26">
        <w:trPr>
          <w:trHeight w:val="412"/>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b/>
                <w:bCs/>
                <w:sz w:val="25"/>
                <w:szCs w:val="25"/>
              </w:rPr>
              <w:t>4.</w:t>
            </w: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322" w:lineRule="exact"/>
              <w:ind w:left="160"/>
              <w:rPr>
                <w:rFonts w:ascii="Times New Roman" w:hAnsi="Times New Roman"/>
                <w:sz w:val="24"/>
                <w:szCs w:val="24"/>
              </w:rPr>
            </w:pPr>
            <w:r>
              <w:rPr>
                <w:rFonts w:ascii="Times New Roman" w:hAnsi="Times New Roman"/>
                <w:b/>
                <w:bCs/>
                <w:sz w:val="24"/>
                <w:szCs w:val="24"/>
                <w:lang w:eastAsia="uk-UA"/>
              </w:rPr>
              <w:t>Частково на 50% звільняються від плати за навчання :</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56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rsidP="00703F8C">
            <w:pPr>
              <w:numPr>
                <w:ilvl w:val="0"/>
                <w:numId w:val="36"/>
              </w:numPr>
              <w:spacing w:after="0" w:line="278" w:lineRule="exact"/>
              <w:ind w:right="3860"/>
              <w:jc w:val="both"/>
              <w:rPr>
                <w:rFonts w:ascii="Times New Roman" w:hAnsi="Times New Roman"/>
                <w:lang w:eastAsia="uk-UA"/>
              </w:rPr>
            </w:pPr>
            <w:r>
              <w:rPr>
                <w:rFonts w:ascii="Times New Roman" w:hAnsi="Times New Roman"/>
                <w:lang w:eastAsia="uk-UA"/>
              </w:rPr>
              <w:t>діти, які мають статус «Діти</w:t>
            </w:r>
            <w:r w:rsidR="00F15839">
              <w:rPr>
                <w:rFonts w:ascii="Times New Roman" w:hAnsi="Times New Roman"/>
                <w:lang w:eastAsia="uk-UA"/>
              </w:rPr>
              <w:t xml:space="preserve"> </w:t>
            </w:r>
            <w:r>
              <w:rPr>
                <w:rFonts w:ascii="Times New Roman" w:hAnsi="Times New Roman"/>
                <w:lang w:eastAsia="uk-UA"/>
              </w:rPr>
              <w:t>Чорнобильці»</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3E1A26" w:rsidTr="003E1A26">
        <w:trPr>
          <w:trHeight w:val="57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88" w:lineRule="exact"/>
              <w:ind w:left="460"/>
              <w:rPr>
                <w:rFonts w:ascii="Times New Roman" w:hAnsi="Times New Roman"/>
                <w:sz w:val="24"/>
                <w:szCs w:val="24"/>
              </w:rPr>
            </w:pPr>
            <w:r>
              <w:rPr>
                <w:rFonts w:ascii="Times New Roman" w:hAnsi="Times New Roman"/>
                <w:lang w:eastAsia="uk-UA"/>
              </w:rPr>
              <w:t xml:space="preserve">- діти - </w:t>
            </w:r>
            <w:r>
              <w:rPr>
                <w:rFonts w:ascii="Times New Roman" w:hAnsi="Times New Roman"/>
                <w:spacing w:val="30"/>
                <w:lang w:eastAsia="uk-UA"/>
              </w:rPr>
              <w:t>учні,</w:t>
            </w:r>
            <w:r>
              <w:rPr>
                <w:rFonts w:ascii="Times New Roman" w:hAnsi="Times New Roman"/>
                <w:lang w:eastAsia="uk-UA"/>
              </w:rPr>
              <w:t xml:space="preserve"> якщо вони є друга і т.д. дитина із сім'ї, яка навчається в ДШМ.</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r w:rsidR="00F15839" w:rsidTr="003E1A26">
        <w:trPr>
          <w:trHeight w:val="57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F15839" w:rsidRDefault="00F15839">
            <w:pPr>
              <w:spacing w:after="0" w:line="240" w:lineRule="auto"/>
              <w:rPr>
                <w:rFonts w:ascii="Times New Roman" w:hAnsi="Times New Roman"/>
                <w:sz w:val="10"/>
                <w:szCs w:val="10"/>
              </w:rPr>
            </w:pP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F15839" w:rsidRDefault="00F15839">
            <w:pPr>
              <w:spacing w:after="0" w:line="288" w:lineRule="exact"/>
              <w:ind w:left="460"/>
              <w:rPr>
                <w:rFonts w:ascii="Times New Roman" w:hAnsi="Times New Roman"/>
                <w:lang w:eastAsia="uk-UA"/>
              </w:rPr>
            </w:pPr>
            <w:r>
              <w:rPr>
                <w:rFonts w:ascii="Times New Roman" w:hAnsi="Times New Roman"/>
                <w:lang w:eastAsia="uk-UA"/>
              </w:rPr>
              <w:t>дітей, батьки яких є учасниками бойових дій</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F15839" w:rsidRDefault="00F15839">
            <w:pPr>
              <w:spacing w:after="0" w:line="240" w:lineRule="auto"/>
              <w:rPr>
                <w:rFonts w:ascii="Times New Roman" w:hAnsi="Times New Roman"/>
                <w:sz w:val="10"/>
                <w:szCs w:val="10"/>
              </w:rPr>
            </w:pPr>
          </w:p>
        </w:tc>
      </w:tr>
      <w:tr w:rsidR="003E1A26" w:rsidTr="003E1A26">
        <w:trPr>
          <w:trHeight w:val="110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240" w:lineRule="auto"/>
              <w:ind w:left="160"/>
              <w:rPr>
                <w:rFonts w:ascii="Times New Roman" w:hAnsi="Times New Roman"/>
                <w:sz w:val="24"/>
                <w:szCs w:val="24"/>
              </w:rPr>
            </w:pPr>
            <w:r>
              <w:rPr>
                <w:rFonts w:ascii="Times New Roman" w:hAnsi="Times New Roman"/>
                <w:b/>
                <w:bCs/>
                <w:sz w:val="25"/>
                <w:szCs w:val="25"/>
              </w:rPr>
              <w:lastRenderedPageBreak/>
              <w:t>5.</w:t>
            </w:r>
          </w:p>
        </w:tc>
        <w:tc>
          <w:tcPr>
            <w:tcW w:w="6882" w:type="dxa"/>
            <w:tcBorders>
              <w:top w:val="single" w:sz="4" w:space="0" w:color="auto"/>
              <w:left w:val="single" w:sz="4" w:space="0" w:color="auto"/>
              <w:bottom w:val="single" w:sz="4" w:space="0" w:color="auto"/>
              <w:right w:val="single" w:sz="4" w:space="0" w:color="auto"/>
            </w:tcBorders>
            <w:shd w:val="clear" w:color="auto" w:fill="FFFFFF"/>
            <w:hideMark/>
          </w:tcPr>
          <w:p w:rsidR="003E1A26" w:rsidRDefault="003E1A26">
            <w:pPr>
              <w:spacing w:after="0" w:line="322" w:lineRule="exact"/>
              <w:ind w:left="460"/>
              <w:rPr>
                <w:rFonts w:ascii="Times New Roman" w:hAnsi="Times New Roman"/>
                <w:sz w:val="24"/>
                <w:szCs w:val="24"/>
              </w:rPr>
            </w:pPr>
            <w:r>
              <w:rPr>
                <w:rFonts w:ascii="Times New Roman" w:hAnsi="Times New Roman"/>
                <w:b/>
                <w:bCs/>
                <w:sz w:val="24"/>
                <w:szCs w:val="24"/>
                <w:lang w:eastAsia="uk-UA"/>
              </w:rPr>
              <w:t>Пільги стосуються тих учнів , які відвідують один відділ школи. Заняття на другому (відділі) школи (або інструменті) оплачуються на 100%.</w:t>
            </w:r>
          </w:p>
        </w:tc>
        <w:tc>
          <w:tcPr>
            <w:tcW w:w="2281" w:type="dxa"/>
            <w:tcBorders>
              <w:top w:val="single" w:sz="4" w:space="0" w:color="auto"/>
              <w:left w:val="single" w:sz="4" w:space="0" w:color="auto"/>
              <w:bottom w:val="single" w:sz="4" w:space="0" w:color="auto"/>
              <w:right w:val="single" w:sz="4" w:space="0" w:color="auto"/>
            </w:tcBorders>
            <w:shd w:val="clear" w:color="auto" w:fill="FFFFFF"/>
          </w:tcPr>
          <w:p w:rsidR="003E1A26" w:rsidRDefault="003E1A26">
            <w:pPr>
              <w:spacing w:after="0" w:line="240" w:lineRule="auto"/>
              <w:rPr>
                <w:rFonts w:ascii="Times New Roman" w:hAnsi="Times New Roman"/>
                <w:sz w:val="10"/>
                <w:szCs w:val="10"/>
              </w:rPr>
            </w:pPr>
          </w:p>
        </w:tc>
      </w:tr>
    </w:tbl>
    <w:p w:rsidR="003E1A26" w:rsidRDefault="003E1A26" w:rsidP="003E1A26">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Секретар міської ради                                                                                           М.Островський</w:t>
      </w:r>
    </w:p>
    <w:p w:rsidR="00FA2756" w:rsidRDefault="00FA2756">
      <w:pPr>
        <w:rPr>
          <w:rFonts w:ascii="Times New Roman" w:hAnsi="Times New Roman" w:cs="Times New Roman"/>
          <w:sz w:val="24"/>
          <w:szCs w:val="24"/>
        </w:rPr>
      </w:pPr>
      <w:r>
        <w:rPr>
          <w:rFonts w:ascii="Times New Roman" w:hAnsi="Times New Roman" w:cs="Times New Roman"/>
          <w:sz w:val="24"/>
          <w:szCs w:val="24"/>
        </w:rPr>
        <w:br w:type="page"/>
      </w:r>
    </w:p>
    <w:p w:rsidR="00FA2756" w:rsidRPr="0034696A" w:rsidRDefault="00FA2756" w:rsidP="003E1A26">
      <w:pPr>
        <w:spacing w:after="0" w:line="240" w:lineRule="auto"/>
        <w:rPr>
          <w:rFonts w:ascii="Times New Roman" w:hAnsi="Times New Roman" w:cs="Times New Roman"/>
        </w:rPr>
      </w:pPr>
    </w:p>
    <w:p w:rsidR="000078B6" w:rsidRPr="0034696A" w:rsidRDefault="000078B6" w:rsidP="000078B6">
      <w:pPr>
        <w:pStyle w:val="a5"/>
        <w:ind w:left="-285"/>
        <w:jc w:val="center"/>
        <w:rPr>
          <w:b/>
          <w:sz w:val="28"/>
          <w:szCs w:val="28"/>
        </w:rPr>
      </w:pPr>
      <w:r w:rsidRPr="0034696A">
        <w:rPr>
          <w:b/>
          <w:noProof/>
          <w:sz w:val="28"/>
          <w:szCs w:val="28"/>
          <w:lang w:val="ru-RU"/>
        </w:rPr>
        <w:drawing>
          <wp:anchor distT="0" distB="0" distL="114300" distR="114300" simplePos="0" relativeHeight="251692032" behindDoc="0" locked="0" layoutInCell="1" allowOverlap="1">
            <wp:simplePos x="0" y="0"/>
            <wp:positionH relativeFrom="column">
              <wp:posOffset>2663190</wp:posOffset>
            </wp:positionH>
            <wp:positionV relativeFrom="paragraph">
              <wp:posOffset>-104140</wp:posOffset>
            </wp:positionV>
            <wp:extent cx="432435" cy="609600"/>
            <wp:effectExtent l="19050" t="0" r="5715" b="0"/>
            <wp:wrapSquare wrapText="right"/>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0078B6" w:rsidRPr="0034696A" w:rsidRDefault="000078B6" w:rsidP="000078B6">
      <w:pPr>
        <w:pStyle w:val="a5"/>
        <w:ind w:left="-285"/>
        <w:jc w:val="center"/>
        <w:rPr>
          <w:b/>
          <w:sz w:val="28"/>
          <w:szCs w:val="28"/>
        </w:rPr>
      </w:pPr>
    </w:p>
    <w:p w:rsidR="00FC4D0F" w:rsidRDefault="00FC4D0F" w:rsidP="000078B6">
      <w:pPr>
        <w:pStyle w:val="a5"/>
        <w:ind w:left="-285"/>
        <w:jc w:val="center"/>
        <w:rPr>
          <w:b/>
          <w:sz w:val="28"/>
          <w:szCs w:val="28"/>
        </w:rPr>
      </w:pPr>
    </w:p>
    <w:p w:rsidR="000078B6" w:rsidRPr="0034696A" w:rsidRDefault="000078B6" w:rsidP="000078B6">
      <w:pPr>
        <w:pStyle w:val="a5"/>
        <w:ind w:left="-285"/>
        <w:jc w:val="center"/>
        <w:rPr>
          <w:b/>
          <w:sz w:val="28"/>
          <w:szCs w:val="28"/>
        </w:rPr>
      </w:pPr>
      <w:r w:rsidRPr="0034696A">
        <w:rPr>
          <w:b/>
          <w:sz w:val="28"/>
          <w:szCs w:val="28"/>
        </w:rPr>
        <w:t>УКРАЇНА</w:t>
      </w:r>
    </w:p>
    <w:p w:rsidR="000078B6" w:rsidRPr="0034696A" w:rsidRDefault="000078B6" w:rsidP="000078B6">
      <w:pPr>
        <w:pStyle w:val="a5"/>
        <w:ind w:left="-285"/>
        <w:jc w:val="center"/>
        <w:rPr>
          <w:b/>
          <w:caps/>
          <w:sz w:val="28"/>
          <w:szCs w:val="28"/>
        </w:rPr>
      </w:pPr>
      <w:r w:rsidRPr="0034696A">
        <w:rPr>
          <w:b/>
          <w:caps/>
          <w:sz w:val="28"/>
          <w:szCs w:val="28"/>
        </w:rPr>
        <w:t xml:space="preserve">Дунаєвецька міська  рада </w:t>
      </w:r>
    </w:p>
    <w:p w:rsidR="000078B6" w:rsidRPr="0034696A" w:rsidRDefault="000078B6" w:rsidP="000078B6">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0078B6" w:rsidRPr="0034696A" w:rsidRDefault="000078B6" w:rsidP="000078B6">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0078B6" w:rsidRPr="0034696A" w:rsidRDefault="000078B6" w:rsidP="000078B6">
      <w:pPr>
        <w:pStyle w:val="3"/>
        <w:rPr>
          <w:u w:val="none"/>
        </w:rPr>
      </w:pPr>
      <w:r w:rsidRPr="0034696A">
        <w:rPr>
          <w:u w:val="none"/>
        </w:rPr>
        <w:t>Четвертої сесії</w:t>
      </w:r>
    </w:p>
    <w:p w:rsidR="000078B6" w:rsidRPr="0034696A" w:rsidRDefault="000078B6" w:rsidP="000078B6">
      <w:pPr>
        <w:rPr>
          <w:rFonts w:ascii="Times New Roman" w:hAnsi="Times New Roman" w:cs="Times New Roman"/>
        </w:rPr>
      </w:pPr>
    </w:p>
    <w:p w:rsidR="000078B6" w:rsidRPr="0034696A" w:rsidRDefault="000078B6" w:rsidP="000078B6">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w:t>
      </w:r>
      <w:r w:rsidR="00484502">
        <w:rPr>
          <w:rFonts w:ascii="Times New Roman" w:hAnsi="Times New Roman" w:cs="Times New Roman"/>
          <w:sz w:val="28"/>
          <w:szCs w:val="28"/>
        </w:rPr>
        <w:t>ці</w:t>
      </w:r>
      <w:proofErr w:type="spellEnd"/>
      <w:r w:rsidR="00484502">
        <w:rPr>
          <w:rFonts w:ascii="Times New Roman" w:hAnsi="Times New Roman" w:cs="Times New Roman"/>
          <w:sz w:val="28"/>
          <w:szCs w:val="28"/>
        </w:rPr>
        <w:tab/>
        <w:t xml:space="preserve">                           №17-4</w:t>
      </w:r>
      <w:r w:rsidRPr="0034696A">
        <w:rPr>
          <w:rFonts w:ascii="Times New Roman" w:hAnsi="Times New Roman" w:cs="Times New Roman"/>
          <w:sz w:val="28"/>
          <w:szCs w:val="28"/>
        </w:rPr>
        <w:t>/2016р</w:t>
      </w:r>
    </w:p>
    <w:p w:rsidR="000078B6" w:rsidRPr="0034696A" w:rsidRDefault="000078B6" w:rsidP="000078B6">
      <w:pPr>
        <w:pStyle w:val="aa"/>
        <w:ind w:left="0" w:right="5150"/>
        <w:jc w:val="both"/>
        <w:rPr>
          <w:b w:val="0"/>
          <w:bCs/>
          <w:szCs w:val="24"/>
        </w:rPr>
      </w:pPr>
    </w:p>
    <w:p w:rsidR="000078B6" w:rsidRPr="0034696A" w:rsidRDefault="000078B6" w:rsidP="000078B6">
      <w:pPr>
        <w:spacing w:after="0" w:line="240" w:lineRule="auto"/>
        <w:ind w:right="4866"/>
        <w:rPr>
          <w:rFonts w:ascii="Times New Roman" w:hAnsi="Times New Roman" w:cs="Times New Roman"/>
          <w:sz w:val="24"/>
          <w:szCs w:val="24"/>
        </w:rPr>
      </w:pPr>
      <w:r w:rsidRPr="0034696A">
        <w:rPr>
          <w:rFonts w:ascii="Times New Roman" w:hAnsi="Times New Roman" w:cs="Times New Roman"/>
          <w:sz w:val="24"/>
          <w:szCs w:val="24"/>
        </w:rPr>
        <w:t>Про перелік організацій міста</w:t>
      </w:r>
    </w:p>
    <w:p w:rsidR="000078B6" w:rsidRPr="0034696A" w:rsidRDefault="000078B6" w:rsidP="000078B6">
      <w:pPr>
        <w:spacing w:after="0" w:line="240" w:lineRule="auto"/>
        <w:ind w:right="4866"/>
        <w:rPr>
          <w:rFonts w:ascii="Times New Roman" w:hAnsi="Times New Roman" w:cs="Times New Roman"/>
          <w:sz w:val="24"/>
          <w:szCs w:val="24"/>
        </w:rPr>
      </w:pPr>
      <w:r w:rsidRPr="0034696A">
        <w:rPr>
          <w:rFonts w:ascii="Times New Roman" w:hAnsi="Times New Roman" w:cs="Times New Roman"/>
          <w:sz w:val="24"/>
          <w:szCs w:val="24"/>
        </w:rPr>
        <w:t>на яких можуть використовуватися</w:t>
      </w:r>
    </w:p>
    <w:p w:rsidR="000078B6" w:rsidRPr="0034696A" w:rsidRDefault="000078B6" w:rsidP="000078B6">
      <w:pPr>
        <w:spacing w:after="0" w:line="240" w:lineRule="auto"/>
        <w:ind w:right="4866"/>
        <w:rPr>
          <w:rFonts w:ascii="Times New Roman" w:hAnsi="Times New Roman" w:cs="Times New Roman"/>
          <w:sz w:val="24"/>
          <w:szCs w:val="24"/>
        </w:rPr>
      </w:pPr>
      <w:r w:rsidRPr="0034696A">
        <w:rPr>
          <w:rFonts w:ascii="Times New Roman" w:hAnsi="Times New Roman" w:cs="Times New Roman"/>
          <w:sz w:val="24"/>
          <w:szCs w:val="24"/>
        </w:rPr>
        <w:t>безоплатні суспільно корисні роботи</w:t>
      </w:r>
    </w:p>
    <w:p w:rsidR="000078B6" w:rsidRPr="0034696A" w:rsidRDefault="000078B6" w:rsidP="000078B6">
      <w:pPr>
        <w:spacing w:after="0" w:line="240" w:lineRule="auto"/>
        <w:rPr>
          <w:rFonts w:ascii="Times New Roman" w:hAnsi="Times New Roman" w:cs="Times New Roman"/>
          <w:sz w:val="24"/>
          <w:szCs w:val="24"/>
        </w:rPr>
      </w:pPr>
    </w:p>
    <w:p w:rsidR="000078B6" w:rsidRPr="0034696A" w:rsidRDefault="000078B6" w:rsidP="000078B6">
      <w:pPr>
        <w:spacing w:after="0" w:line="240" w:lineRule="auto"/>
        <w:rPr>
          <w:rFonts w:ascii="Times New Roman" w:hAnsi="Times New Roman" w:cs="Times New Roman"/>
          <w:sz w:val="24"/>
          <w:szCs w:val="24"/>
        </w:rPr>
      </w:pPr>
    </w:p>
    <w:p w:rsidR="000078B6" w:rsidRPr="0034696A" w:rsidRDefault="000078B6" w:rsidP="000078B6">
      <w:pPr>
        <w:pStyle w:val="a8"/>
        <w:spacing w:after="0" w:line="240" w:lineRule="auto"/>
        <w:ind w:left="0" w:firstLine="935"/>
        <w:jc w:val="both"/>
        <w:rPr>
          <w:rFonts w:ascii="Times New Roman" w:hAnsi="Times New Roman" w:cs="Times New Roman"/>
          <w:sz w:val="24"/>
          <w:szCs w:val="24"/>
        </w:rPr>
      </w:pPr>
      <w:r w:rsidRPr="0034696A">
        <w:rPr>
          <w:rFonts w:ascii="Times New Roman" w:hAnsi="Times New Roman" w:cs="Times New Roman"/>
          <w:sz w:val="24"/>
          <w:szCs w:val="24"/>
        </w:rPr>
        <w:t>Керуючись ст.36 Кримінально-виконавчого кодексу України, ст.30</w:t>
      </w:r>
      <w:r w:rsidRPr="0034696A">
        <w:rPr>
          <w:rFonts w:ascii="Times New Roman" w:hAnsi="Times New Roman" w:cs="Times New Roman"/>
          <w:sz w:val="24"/>
          <w:szCs w:val="24"/>
          <w:vertAlign w:val="superscript"/>
        </w:rPr>
        <w:t>1</w:t>
      </w:r>
      <w:r w:rsidRPr="0034696A">
        <w:rPr>
          <w:rFonts w:ascii="Times New Roman" w:hAnsi="Times New Roman" w:cs="Times New Roman"/>
          <w:sz w:val="24"/>
          <w:szCs w:val="24"/>
        </w:rPr>
        <w:t>, 321</w:t>
      </w:r>
      <w:r w:rsidRPr="0034696A">
        <w:rPr>
          <w:rFonts w:ascii="Times New Roman" w:hAnsi="Times New Roman" w:cs="Times New Roman"/>
          <w:sz w:val="24"/>
          <w:szCs w:val="24"/>
          <w:vertAlign w:val="superscript"/>
        </w:rPr>
        <w:t>1</w:t>
      </w:r>
      <w:r w:rsidRPr="0034696A">
        <w:rPr>
          <w:rFonts w:ascii="Times New Roman" w:hAnsi="Times New Roman" w:cs="Times New Roman"/>
          <w:sz w:val="24"/>
          <w:szCs w:val="24"/>
        </w:rPr>
        <w:t>, 321</w:t>
      </w:r>
      <w:r w:rsidRPr="0034696A">
        <w:rPr>
          <w:rFonts w:ascii="Times New Roman" w:hAnsi="Times New Roman" w:cs="Times New Roman"/>
          <w:sz w:val="24"/>
          <w:szCs w:val="24"/>
          <w:vertAlign w:val="superscript"/>
        </w:rPr>
        <w:t>3</w:t>
      </w:r>
      <w:r w:rsidRPr="0034696A">
        <w:rPr>
          <w:rFonts w:ascii="Times New Roman" w:hAnsi="Times New Roman" w:cs="Times New Roman"/>
          <w:sz w:val="24"/>
          <w:szCs w:val="24"/>
        </w:rPr>
        <w:t xml:space="preserve"> Кодексу України про адміністративні правопорушення та з метою забезпечення виконання вироків судів щодо засуджених до громадських робіт та адміністративно покараних, враховуючи пропозиції спільного засідання постійних комісій від 26.01.2016</w:t>
      </w:r>
      <w:r w:rsidR="00D228E9" w:rsidRPr="0034696A">
        <w:rPr>
          <w:rFonts w:ascii="Times New Roman" w:hAnsi="Times New Roman" w:cs="Times New Roman"/>
          <w:sz w:val="24"/>
          <w:szCs w:val="24"/>
        </w:rPr>
        <w:t xml:space="preserve"> року</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 xml:space="preserve"> міська рада</w:t>
      </w:r>
    </w:p>
    <w:p w:rsidR="000078B6" w:rsidRPr="0034696A" w:rsidRDefault="000078B6" w:rsidP="000078B6">
      <w:pPr>
        <w:spacing w:after="0" w:line="240" w:lineRule="auto"/>
        <w:ind w:firstLine="284"/>
        <w:jc w:val="both"/>
        <w:rPr>
          <w:rFonts w:ascii="Times New Roman" w:hAnsi="Times New Roman" w:cs="Times New Roman"/>
          <w:sz w:val="24"/>
          <w:szCs w:val="24"/>
        </w:rPr>
      </w:pPr>
    </w:p>
    <w:p w:rsidR="000078B6" w:rsidRPr="0034696A" w:rsidRDefault="000078B6" w:rsidP="000078B6">
      <w:pPr>
        <w:spacing w:after="0" w:line="240" w:lineRule="auto"/>
        <w:ind w:firstLine="284"/>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0078B6" w:rsidRPr="00FC44B8" w:rsidRDefault="000078B6" w:rsidP="000078B6">
      <w:pPr>
        <w:spacing w:after="0" w:line="240" w:lineRule="auto"/>
        <w:ind w:firstLine="284"/>
        <w:rPr>
          <w:rFonts w:ascii="Times New Roman" w:hAnsi="Times New Roman" w:cs="Times New Roman"/>
          <w:bCs/>
          <w:sz w:val="24"/>
          <w:szCs w:val="24"/>
        </w:rPr>
      </w:pPr>
    </w:p>
    <w:p w:rsidR="000078B6" w:rsidRPr="0034696A" w:rsidRDefault="00FC44B8" w:rsidP="00703F8C">
      <w:pPr>
        <w:pStyle w:val="a7"/>
        <w:numPr>
          <w:ilvl w:val="0"/>
          <w:numId w:val="4"/>
        </w:numPr>
        <w:spacing w:after="0" w:line="240" w:lineRule="auto"/>
        <w:ind w:left="0" w:firstLine="993"/>
        <w:jc w:val="both"/>
        <w:rPr>
          <w:rFonts w:ascii="Times New Roman" w:hAnsi="Times New Roman" w:cs="Times New Roman"/>
          <w:bCs/>
          <w:sz w:val="24"/>
          <w:szCs w:val="24"/>
        </w:rPr>
      </w:pPr>
      <w:r w:rsidRPr="00FC44B8">
        <w:rPr>
          <w:rFonts w:ascii="Times New Roman" w:hAnsi="Times New Roman" w:cs="Times New Roman"/>
          <w:bCs/>
          <w:sz w:val="24"/>
          <w:szCs w:val="24"/>
        </w:rPr>
        <w:t>Затвердити перелік організацій міста та сільських громад, на яких можуть використовуватися безоплатні суспільно-корисні роботи</w:t>
      </w:r>
      <w:r w:rsidRPr="00B6474A">
        <w:rPr>
          <w:rFonts w:ascii="Times New Roman" w:hAnsi="Times New Roman" w:cs="Times New Roman"/>
          <w:bCs/>
          <w:sz w:val="28"/>
          <w:szCs w:val="28"/>
        </w:rPr>
        <w:t xml:space="preserve"> </w:t>
      </w:r>
      <w:r w:rsidR="000078B6" w:rsidRPr="0034696A">
        <w:rPr>
          <w:rFonts w:ascii="Times New Roman" w:hAnsi="Times New Roman" w:cs="Times New Roman"/>
          <w:bCs/>
          <w:sz w:val="24"/>
          <w:szCs w:val="24"/>
        </w:rPr>
        <w:t>(додаток 1)</w:t>
      </w:r>
      <w:r w:rsidR="00484502">
        <w:rPr>
          <w:rFonts w:ascii="Times New Roman" w:hAnsi="Times New Roman" w:cs="Times New Roman"/>
          <w:bCs/>
          <w:sz w:val="24"/>
          <w:szCs w:val="24"/>
        </w:rPr>
        <w:t>.</w:t>
      </w:r>
    </w:p>
    <w:p w:rsidR="000078B6" w:rsidRPr="0034696A" w:rsidRDefault="000078B6" w:rsidP="000078B6">
      <w:pPr>
        <w:pStyle w:val="a7"/>
        <w:spacing w:after="0" w:line="240" w:lineRule="auto"/>
        <w:ind w:left="993"/>
        <w:jc w:val="both"/>
        <w:rPr>
          <w:rFonts w:ascii="Times New Roman" w:hAnsi="Times New Roman" w:cs="Times New Roman"/>
          <w:bCs/>
          <w:sz w:val="24"/>
          <w:szCs w:val="24"/>
        </w:rPr>
      </w:pPr>
    </w:p>
    <w:p w:rsidR="000078B6" w:rsidRPr="0034696A" w:rsidRDefault="000078B6" w:rsidP="00703F8C">
      <w:pPr>
        <w:pStyle w:val="a7"/>
        <w:numPr>
          <w:ilvl w:val="0"/>
          <w:numId w:val="4"/>
        </w:numPr>
        <w:spacing w:after="0" w:line="240" w:lineRule="auto"/>
        <w:ind w:left="0" w:firstLine="993"/>
        <w:jc w:val="both"/>
        <w:rPr>
          <w:rFonts w:ascii="Times New Roman" w:hAnsi="Times New Roman" w:cs="Times New Roman"/>
          <w:bCs/>
          <w:sz w:val="24"/>
          <w:szCs w:val="24"/>
        </w:rPr>
      </w:pPr>
      <w:r w:rsidRPr="0034696A">
        <w:rPr>
          <w:rFonts w:ascii="Times New Roman" w:hAnsi="Times New Roman" w:cs="Times New Roman"/>
          <w:bCs/>
          <w:sz w:val="24"/>
          <w:szCs w:val="24"/>
        </w:rPr>
        <w:t xml:space="preserve">Затвердити перелік безоплатних суспільно-корисних робіт для відбування призначеного в порядку кримінального судочинства покарання у вигляді громадських робіт на території </w:t>
      </w:r>
      <w:proofErr w:type="spellStart"/>
      <w:r w:rsidRPr="0034696A">
        <w:rPr>
          <w:rFonts w:ascii="Times New Roman" w:hAnsi="Times New Roman" w:cs="Times New Roman"/>
          <w:bCs/>
          <w:sz w:val="24"/>
          <w:szCs w:val="24"/>
        </w:rPr>
        <w:t>Дунаєвецької</w:t>
      </w:r>
      <w:proofErr w:type="spellEnd"/>
      <w:r w:rsidRPr="0034696A">
        <w:rPr>
          <w:rFonts w:ascii="Times New Roman" w:hAnsi="Times New Roman" w:cs="Times New Roman"/>
          <w:bCs/>
          <w:sz w:val="24"/>
          <w:szCs w:val="24"/>
        </w:rPr>
        <w:t xml:space="preserve"> міської ради (додаток 2)</w:t>
      </w:r>
      <w:r w:rsidR="00484502">
        <w:rPr>
          <w:rFonts w:ascii="Times New Roman" w:hAnsi="Times New Roman" w:cs="Times New Roman"/>
          <w:bCs/>
          <w:sz w:val="24"/>
          <w:szCs w:val="24"/>
        </w:rPr>
        <w:t>.</w:t>
      </w:r>
    </w:p>
    <w:p w:rsidR="000078B6" w:rsidRPr="0034696A" w:rsidRDefault="000078B6" w:rsidP="000078B6">
      <w:pPr>
        <w:pStyle w:val="a7"/>
        <w:rPr>
          <w:rFonts w:ascii="Times New Roman" w:hAnsi="Times New Roman" w:cs="Times New Roman"/>
          <w:bCs/>
          <w:sz w:val="24"/>
          <w:szCs w:val="24"/>
        </w:rPr>
      </w:pPr>
    </w:p>
    <w:p w:rsidR="000078B6" w:rsidRPr="0034696A" w:rsidRDefault="000078B6" w:rsidP="00703F8C">
      <w:pPr>
        <w:pStyle w:val="a7"/>
        <w:numPr>
          <w:ilvl w:val="0"/>
          <w:numId w:val="4"/>
        </w:numPr>
        <w:spacing w:after="0" w:line="240" w:lineRule="auto"/>
        <w:ind w:left="0" w:firstLine="993"/>
        <w:jc w:val="both"/>
        <w:rPr>
          <w:rFonts w:ascii="Times New Roman" w:hAnsi="Times New Roman" w:cs="Times New Roman"/>
          <w:bCs/>
          <w:sz w:val="24"/>
          <w:szCs w:val="24"/>
        </w:rPr>
      </w:pPr>
      <w:r w:rsidRPr="0034696A">
        <w:rPr>
          <w:rFonts w:ascii="Times New Roman" w:hAnsi="Times New Roman" w:cs="Times New Roman"/>
          <w:sz w:val="24"/>
          <w:szCs w:val="28"/>
        </w:rPr>
        <w:t>Контроль  за виконанням рішення  покласти на 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w:t>
      </w:r>
    </w:p>
    <w:p w:rsidR="000078B6" w:rsidRPr="0034696A" w:rsidRDefault="000078B6" w:rsidP="000078B6">
      <w:pPr>
        <w:pStyle w:val="a3"/>
        <w:ind w:right="-1"/>
        <w:rPr>
          <w:sz w:val="24"/>
          <w:szCs w:val="28"/>
        </w:rPr>
      </w:pPr>
    </w:p>
    <w:p w:rsidR="000078B6" w:rsidRPr="0034696A" w:rsidRDefault="000078B6" w:rsidP="000078B6">
      <w:pPr>
        <w:pStyle w:val="a3"/>
        <w:ind w:right="-1"/>
        <w:rPr>
          <w:sz w:val="24"/>
          <w:szCs w:val="28"/>
        </w:rPr>
      </w:pPr>
    </w:p>
    <w:p w:rsidR="000078B6" w:rsidRPr="0034696A" w:rsidRDefault="000078B6" w:rsidP="000078B6">
      <w:pPr>
        <w:pStyle w:val="a3"/>
        <w:ind w:right="-1"/>
        <w:rPr>
          <w:sz w:val="24"/>
          <w:szCs w:val="28"/>
        </w:rPr>
      </w:pPr>
    </w:p>
    <w:p w:rsidR="000078B6" w:rsidRPr="0034696A" w:rsidRDefault="000078B6" w:rsidP="000078B6">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0078B6" w:rsidRPr="0034696A" w:rsidRDefault="000078B6" w:rsidP="00703F8C">
      <w:pPr>
        <w:pStyle w:val="a7"/>
        <w:numPr>
          <w:ilvl w:val="0"/>
          <w:numId w:val="4"/>
        </w:numPr>
        <w:rPr>
          <w:rFonts w:ascii="Times New Roman" w:hAnsi="Times New Roman" w:cs="Times New Roman"/>
          <w:b/>
          <w:i/>
          <w:sz w:val="32"/>
          <w:szCs w:val="32"/>
          <w:u w:val="single"/>
        </w:rPr>
      </w:pPr>
      <w:r w:rsidRPr="0034696A">
        <w:rPr>
          <w:rFonts w:ascii="Times New Roman" w:hAnsi="Times New Roman" w:cs="Times New Roman"/>
          <w:b/>
          <w:i/>
          <w:sz w:val="32"/>
          <w:szCs w:val="32"/>
          <w:u w:val="single"/>
        </w:rPr>
        <w:br w:type="page"/>
      </w:r>
    </w:p>
    <w:p w:rsidR="00FE7F11" w:rsidRPr="0034696A" w:rsidRDefault="00FE7F11" w:rsidP="00155B56">
      <w:pPr>
        <w:spacing w:after="0"/>
        <w:ind w:left="6804"/>
        <w:rPr>
          <w:rFonts w:ascii="Times New Roman" w:eastAsia="Times New Roman" w:hAnsi="Times New Roman" w:cs="Times New Roman"/>
          <w:sz w:val="24"/>
          <w:szCs w:val="24"/>
          <w:lang w:val="ru-RU"/>
        </w:rPr>
      </w:pPr>
      <w:r w:rsidRPr="0034696A">
        <w:rPr>
          <w:rFonts w:ascii="Times New Roman" w:eastAsia="Times New Roman" w:hAnsi="Times New Roman" w:cs="Times New Roman"/>
          <w:sz w:val="24"/>
          <w:szCs w:val="24"/>
        </w:rPr>
        <w:lastRenderedPageBreak/>
        <w:t xml:space="preserve">Додаток </w:t>
      </w:r>
      <w:r w:rsidRPr="0034696A">
        <w:rPr>
          <w:rFonts w:ascii="Times New Roman" w:hAnsi="Times New Roman" w:cs="Times New Roman"/>
          <w:sz w:val="24"/>
          <w:szCs w:val="24"/>
          <w:lang w:val="ru-RU"/>
        </w:rPr>
        <w:t>1</w:t>
      </w:r>
    </w:p>
    <w:p w:rsidR="00155B56" w:rsidRPr="0034696A" w:rsidRDefault="00FE7F11" w:rsidP="00155B5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w:t>
      </w:r>
    </w:p>
    <w:p w:rsidR="00FE7F11" w:rsidRPr="0034696A" w:rsidRDefault="00FE7F11" w:rsidP="00155B56">
      <w:pPr>
        <w:spacing w:after="0" w:line="240" w:lineRule="auto"/>
        <w:ind w:left="6804"/>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міської ради </w:t>
      </w:r>
    </w:p>
    <w:p w:rsidR="00155B56" w:rsidRPr="0034696A" w:rsidRDefault="00155B56" w:rsidP="00155B5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від 28</w:t>
      </w:r>
      <w:r w:rsidR="00FE7F11" w:rsidRPr="0034696A">
        <w:rPr>
          <w:rFonts w:ascii="Times New Roman" w:eastAsia="Times New Roman" w:hAnsi="Times New Roman" w:cs="Times New Roman"/>
          <w:sz w:val="24"/>
          <w:szCs w:val="24"/>
        </w:rPr>
        <w:t xml:space="preserve"> січня 201</w:t>
      </w:r>
      <w:r w:rsidR="00FE7F11" w:rsidRPr="0034696A">
        <w:rPr>
          <w:rFonts w:ascii="Times New Roman" w:hAnsi="Times New Roman" w:cs="Times New Roman"/>
          <w:sz w:val="24"/>
          <w:szCs w:val="24"/>
        </w:rPr>
        <w:t>6</w:t>
      </w:r>
      <w:r w:rsidR="00FE7F11" w:rsidRPr="0034696A">
        <w:rPr>
          <w:rFonts w:ascii="Times New Roman" w:eastAsia="Times New Roman" w:hAnsi="Times New Roman" w:cs="Times New Roman"/>
          <w:sz w:val="24"/>
          <w:szCs w:val="24"/>
        </w:rPr>
        <w:t xml:space="preserve"> р.</w:t>
      </w:r>
    </w:p>
    <w:p w:rsidR="009530D0" w:rsidRPr="0034696A" w:rsidRDefault="00FE7F11" w:rsidP="00155B5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 xml:space="preserve">№ </w:t>
      </w:r>
      <w:r w:rsidR="00155B56" w:rsidRPr="0034696A">
        <w:rPr>
          <w:rFonts w:ascii="Times New Roman" w:hAnsi="Times New Roman" w:cs="Times New Roman"/>
          <w:sz w:val="24"/>
          <w:szCs w:val="24"/>
        </w:rPr>
        <w:t>1</w:t>
      </w:r>
      <w:r w:rsidR="00484502">
        <w:rPr>
          <w:rFonts w:ascii="Times New Roman" w:hAnsi="Times New Roman" w:cs="Times New Roman"/>
          <w:sz w:val="24"/>
          <w:szCs w:val="24"/>
        </w:rPr>
        <w:t>7</w:t>
      </w:r>
      <w:r w:rsidRPr="0034696A">
        <w:rPr>
          <w:rFonts w:ascii="Times New Roman" w:hAnsi="Times New Roman" w:cs="Times New Roman"/>
          <w:sz w:val="24"/>
          <w:szCs w:val="24"/>
        </w:rPr>
        <w:t>-4/2016р</w:t>
      </w:r>
    </w:p>
    <w:p w:rsidR="00FE7F11" w:rsidRPr="0034696A" w:rsidRDefault="00FE7F11" w:rsidP="00155B56">
      <w:pPr>
        <w:pStyle w:val="a3"/>
        <w:ind w:left="6804"/>
        <w:jc w:val="center"/>
        <w:rPr>
          <w:sz w:val="24"/>
          <w:szCs w:val="24"/>
        </w:rPr>
      </w:pPr>
    </w:p>
    <w:tbl>
      <w:tblPr>
        <w:tblW w:w="98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0"/>
        <w:gridCol w:w="3059"/>
        <w:gridCol w:w="3045"/>
        <w:gridCol w:w="3168"/>
      </w:tblGrid>
      <w:tr w:rsidR="009530D0" w:rsidRPr="0034696A" w:rsidTr="00155B56">
        <w:tc>
          <w:tcPr>
            <w:tcW w:w="560" w:type="dxa"/>
            <w:tcBorders>
              <w:top w:val="single" w:sz="4" w:space="0" w:color="auto"/>
              <w:left w:val="single" w:sz="4" w:space="0" w:color="auto"/>
              <w:bottom w:val="single" w:sz="4" w:space="0" w:color="auto"/>
              <w:right w:val="single" w:sz="4" w:space="0" w:color="auto"/>
            </w:tcBorders>
            <w:vAlign w:val="center"/>
          </w:tcPr>
          <w:p w:rsidR="009530D0" w:rsidRPr="0034696A" w:rsidRDefault="009530D0" w:rsidP="00535D8E">
            <w:pPr>
              <w:pStyle w:val="a3"/>
              <w:rPr>
                <w:b/>
                <w:bCs/>
                <w:sz w:val="24"/>
                <w:szCs w:val="24"/>
              </w:rPr>
            </w:pPr>
            <w:r w:rsidRPr="0034696A">
              <w:rPr>
                <w:b/>
                <w:bCs/>
                <w:sz w:val="24"/>
                <w:szCs w:val="24"/>
              </w:rPr>
              <w:t>№ п/</w:t>
            </w:r>
            <w:proofErr w:type="spellStart"/>
            <w:r w:rsidRPr="0034696A">
              <w:rPr>
                <w:b/>
                <w:bCs/>
                <w:sz w:val="24"/>
                <w:szCs w:val="24"/>
              </w:rPr>
              <w:t>п</w:t>
            </w:r>
            <w:proofErr w:type="spellEnd"/>
          </w:p>
        </w:tc>
        <w:tc>
          <w:tcPr>
            <w:tcW w:w="3059" w:type="dxa"/>
            <w:tcBorders>
              <w:top w:val="single" w:sz="4" w:space="0" w:color="auto"/>
              <w:left w:val="single" w:sz="4" w:space="0" w:color="auto"/>
              <w:bottom w:val="single" w:sz="4" w:space="0" w:color="auto"/>
              <w:right w:val="single" w:sz="4" w:space="0" w:color="auto"/>
            </w:tcBorders>
            <w:vAlign w:val="center"/>
          </w:tcPr>
          <w:p w:rsidR="009530D0" w:rsidRPr="0034696A" w:rsidRDefault="009530D0" w:rsidP="00535D8E">
            <w:pPr>
              <w:pStyle w:val="a3"/>
              <w:jc w:val="center"/>
              <w:rPr>
                <w:b/>
                <w:bCs/>
                <w:sz w:val="24"/>
                <w:szCs w:val="24"/>
              </w:rPr>
            </w:pPr>
            <w:r w:rsidRPr="0034696A">
              <w:rPr>
                <w:b/>
                <w:bCs/>
                <w:sz w:val="24"/>
                <w:szCs w:val="24"/>
              </w:rPr>
              <w:t>Назва організації</w:t>
            </w:r>
          </w:p>
        </w:tc>
        <w:tc>
          <w:tcPr>
            <w:tcW w:w="3045" w:type="dxa"/>
            <w:tcBorders>
              <w:top w:val="single" w:sz="4" w:space="0" w:color="auto"/>
              <w:left w:val="single" w:sz="4" w:space="0" w:color="auto"/>
              <w:bottom w:val="single" w:sz="4" w:space="0" w:color="auto"/>
              <w:right w:val="single" w:sz="4" w:space="0" w:color="auto"/>
            </w:tcBorders>
            <w:vAlign w:val="center"/>
          </w:tcPr>
          <w:p w:rsidR="009530D0" w:rsidRPr="0034696A" w:rsidRDefault="009530D0" w:rsidP="00535D8E">
            <w:pPr>
              <w:pStyle w:val="a3"/>
              <w:jc w:val="center"/>
              <w:rPr>
                <w:b/>
                <w:bCs/>
                <w:sz w:val="24"/>
                <w:szCs w:val="24"/>
              </w:rPr>
            </w:pPr>
            <w:r w:rsidRPr="0034696A">
              <w:rPr>
                <w:b/>
                <w:bCs/>
                <w:sz w:val="24"/>
                <w:szCs w:val="24"/>
              </w:rPr>
              <w:t xml:space="preserve">Прізвище, </w:t>
            </w:r>
            <w:proofErr w:type="spellStart"/>
            <w:r w:rsidR="00155B56" w:rsidRPr="0034696A">
              <w:rPr>
                <w:b/>
                <w:bCs/>
                <w:sz w:val="24"/>
                <w:szCs w:val="24"/>
              </w:rPr>
              <w:t>тел</w:t>
            </w:r>
            <w:r w:rsidRPr="0034696A">
              <w:rPr>
                <w:b/>
                <w:bCs/>
                <w:sz w:val="24"/>
                <w:szCs w:val="24"/>
              </w:rPr>
              <w:t>’я</w:t>
            </w:r>
            <w:proofErr w:type="spellEnd"/>
            <w:r w:rsidRPr="0034696A">
              <w:rPr>
                <w:b/>
                <w:bCs/>
                <w:sz w:val="24"/>
                <w:szCs w:val="24"/>
              </w:rPr>
              <w:t xml:space="preserve">  та по батькові керівника</w:t>
            </w:r>
          </w:p>
        </w:tc>
        <w:tc>
          <w:tcPr>
            <w:tcW w:w="3168" w:type="dxa"/>
            <w:tcBorders>
              <w:top w:val="single" w:sz="4" w:space="0" w:color="auto"/>
              <w:left w:val="single" w:sz="4" w:space="0" w:color="auto"/>
              <w:bottom w:val="single" w:sz="4" w:space="0" w:color="auto"/>
              <w:right w:val="single" w:sz="4" w:space="0" w:color="auto"/>
            </w:tcBorders>
            <w:vAlign w:val="center"/>
          </w:tcPr>
          <w:p w:rsidR="009530D0" w:rsidRPr="0034696A" w:rsidRDefault="009530D0" w:rsidP="00535D8E">
            <w:pPr>
              <w:pStyle w:val="a3"/>
              <w:jc w:val="center"/>
              <w:rPr>
                <w:b/>
                <w:bCs/>
                <w:sz w:val="24"/>
                <w:szCs w:val="24"/>
              </w:rPr>
            </w:pPr>
            <w:r w:rsidRPr="0034696A">
              <w:rPr>
                <w:b/>
                <w:bCs/>
                <w:sz w:val="24"/>
                <w:szCs w:val="24"/>
              </w:rPr>
              <w:t>Юридична адреса організації</w:t>
            </w:r>
          </w:p>
        </w:tc>
      </w:tr>
      <w:tr w:rsidR="009530D0" w:rsidRPr="0034696A" w:rsidTr="00155B56">
        <w:tc>
          <w:tcPr>
            <w:tcW w:w="560"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1</w:t>
            </w:r>
          </w:p>
        </w:tc>
        <w:tc>
          <w:tcPr>
            <w:tcW w:w="3059" w:type="dxa"/>
            <w:tcBorders>
              <w:top w:val="single" w:sz="4" w:space="0" w:color="auto"/>
              <w:left w:val="single" w:sz="4" w:space="0" w:color="auto"/>
              <w:bottom w:val="single" w:sz="4" w:space="0" w:color="auto"/>
              <w:right w:val="single" w:sz="4" w:space="0" w:color="auto"/>
            </w:tcBorders>
            <w:vAlign w:val="center"/>
          </w:tcPr>
          <w:p w:rsidR="009530D0" w:rsidRPr="0034696A" w:rsidRDefault="00155B56" w:rsidP="00155B56">
            <w:pPr>
              <w:pStyle w:val="a3"/>
              <w:rPr>
                <w:sz w:val="24"/>
                <w:szCs w:val="24"/>
              </w:rPr>
            </w:pPr>
            <w:r w:rsidRPr="0034696A">
              <w:rPr>
                <w:sz w:val="24"/>
                <w:szCs w:val="24"/>
              </w:rPr>
              <w:t>Комунальне підприємство  «</w:t>
            </w:r>
            <w:r w:rsidR="009530D0" w:rsidRPr="0034696A">
              <w:rPr>
                <w:sz w:val="24"/>
                <w:szCs w:val="24"/>
              </w:rPr>
              <w:t>Міськводоканал</w:t>
            </w:r>
            <w:r w:rsidRPr="0034696A">
              <w:rPr>
                <w:sz w:val="24"/>
                <w:szCs w:val="24"/>
              </w:rPr>
              <w:t>»</w:t>
            </w:r>
            <w:r w:rsidR="009530D0" w:rsidRPr="0034696A">
              <w:rPr>
                <w:sz w:val="24"/>
                <w:szCs w:val="24"/>
              </w:rPr>
              <w:t xml:space="preserve"> </w:t>
            </w:r>
            <w:proofErr w:type="spellStart"/>
            <w:r w:rsidR="009530D0" w:rsidRPr="0034696A">
              <w:rPr>
                <w:sz w:val="24"/>
                <w:szCs w:val="24"/>
              </w:rPr>
              <w:t>Дунаєвецької</w:t>
            </w:r>
            <w:proofErr w:type="spellEnd"/>
            <w:r w:rsidR="009530D0" w:rsidRPr="0034696A">
              <w:rPr>
                <w:sz w:val="24"/>
                <w:szCs w:val="24"/>
              </w:rPr>
              <w:t xml:space="preserve"> міської ради</w:t>
            </w:r>
          </w:p>
        </w:tc>
        <w:tc>
          <w:tcPr>
            <w:tcW w:w="3045"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Начальник – Дудка Сергій Миколайович</w:t>
            </w:r>
          </w:p>
        </w:tc>
        <w:tc>
          <w:tcPr>
            <w:tcW w:w="3168"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м.</w:t>
            </w:r>
            <w:r w:rsidR="00FE7F11" w:rsidRPr="0034696A">
              <w:rPr>
                <w:sz w:val="24"/>
                <w:szCs w:val="24"/>
              </w:rPr>
              <w:t xml:space="preserve"> </w:t>
            </w:r>
            <w:proofErr w:type="spellStart"/>
            <w:r w:rsidRPr="0034696A">
              <w:rPr>
                <w:sz w:val="24"/>
                <w:szCs w:val="24"/>
              </w:rPr>
              <w:t>Дунаївці</w:t>
            </w:r>
            <w:proofErr w:type="spellEnd"/>
            <w:r w:rsidRPr="0034696A">
              <w:rPr>
                <w:sz w:val="24"/>
                <w:szCs w:val="24"/>
              </w:rPr>
              <w:t xml:space="preserve"> </w:t>
            </w:r>
            <w:r w:rsidR="00155B56" w:rsidRPr="0034696A">
              <w:rPr>
                <w:sz w:val="24"/>
                <w:szCs w:val="24"/>
              </w:rPr>
              <w:t>вул.</w:t>
            </w:r>
            <w:r w:rsidR="00FE7F11" w:rsidRPr="0034696A">
              <w:rPr>
                <w:sz w:val="24"/>
                <w:szCs w:val="24"/>
              </w:rPr>
              <w:t xml:space="preserve"> </w:t>
            </w:r>
            <w:r w:rsidRPr="0034696A">
              <w:rPr>
                <w:sz w:val="24"/>
                <w:szCs w:val="24"/>
              </w:rPr>
              <w:t>Горького,15</w:t>
            </w:r>
          </w:p>
          <w:p w:rsidR="009530D0" w:rsidRPr="0034696A" w:rsidRDefault="00155B56" w:rsidP="00D74498">
            <w:pPr>
              <w:pStyle w:val="a3"/>
              <w:jc w:val="center"/>
              <w:rPr>
                <w:sz w:val="24"/>
                <w:szCs w:val="24"/>
              </w:rPr>
            </w:pPr>
            <w:r w:rsidRPr="0034696A">
              <w:rPr>
                <w:sz w:val="24"/>
                <w:szCs w:val="24"/>
              </w:rPr>
              <w:t>тел.</w:t>
            </w:r>
            <w:r w:rsidR="009530D0" w:rsidRPr="0034696A">
              <w:rPr>
                <w:sz w:val="24"/>
                <w:szCs w:val="24"/>
              </w:rPr>
              <w:t>33-8-95, 33-2-82</w:t>
            </w:r>
          </w:p>
        </w:tc>
      </w:tr>
      <w:tr w:rsidR="009530D0" w:rsidRPr="0034696A" w:rsidTr="00155B56">
        <w:tc>
          <w:tcPr>
            <w:tcW w:w="560"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2</w:t>
            </w:r>
          </w:p>
        </w:tc>
        <w:tc>
          <w:tcPr>
            <w:tcW w:w="3059" w:type="dxa"/>
            <w:tcBorders>
              <w:top w:val="single" w:sz="4" w:space="0" w:color="auto"/>
              <w:left w:val="single" w:sz="4" w:space="0" w:color="auto"/>
              <w:bottom w:val="single" w:sz="4" w:space="0" w:color="auto"/>
              <w:right w:val="single" w:sz="4" w:space="0" w:color="auto"/>
            </w:tcBorders>
            <w:vAlign w:val="center"/>
          </w:tcPr>
          <w:p w:rsidR="009530D0" w:rsidRPr="0034696A" w:rsidRDefault="009530D0" w:rsidP="00155B56">
            <w:pPr>
              <w:pStyle w:val="a3"/>
              <w:rPr>
                <w:sz w:val="24"/>
                <w:szCs w:val="24"/>
              </w:rPr>
            </w:pPr>
            <w:r w:rsidRPr="0034696A">
              <w:rPr>
                <w:sz w:val="24"/>
                <w:szCs w:val="24"/>
              </w:rPr>
              <w:t>Комунальн</w:t>
            </w:r>
            <w:r w:rsidR="00155B56" w:rsidRPr="0034696A">
              <w:rPr>
                <w:sz w:val="24"/>
                <w:szCs w:val="24"/>
              </w:rPr>
              <w:t>е підприємство  «</w:t>
            </w:r>
            <w:r w:rsidRPr="0034696A">
              <w:rPr>
                <w:sz w:val="24"/>
                <w:szCs w:val="24"/>
              </w:rPr>
              <w:t>Житлово-експлуатаційне об</w:t>
            </w:r>
            <w:r w:rsidR="00155B56" w:rsidRPr="0034696A">
              <w:rPr>
                <w:sz w:val="24"/>
                <w:szCs w:val="24"/>
              </w:rPr>
              <w:t>’</w:t>
            </w:r>
            <w:r w:rsidRPr="0034696A">
              <w:rPr>
                <w:sz w:val="24"/>
                <w:szCs w:val="24"/>
              </w:rPr>
              <w:t>єднання</w:t>
            </w:r>
            <w:r w:rsidR="00155B56" w:rsidRPr="0034696A">
              <w:rPr>
                <w:sz w:val="24"/>
                <w:szCs w:val="24"/>
              </w:rPr>
              <w:t>»</w:t>
            </w:r>
            <w:r w:rsidRPr="0034696A">
              <w:rPr>
                <w:sz w:val="24"/>
                <w:szCs w:val="24"/>
              </w:rPr>
              <w:t xml:space="preserve"> </w:t>
            </w:r>
            <w:proofErr w:type="spellStart"/>
            <w:r w:rsidRPr="0034696A">
              <w:rPr>
                <w:sz w:val="24"/>
                <w:szCs w:val="24"/>
              </w:rPr>
              <w:t>Дунаєвецької</w:t>
            </w:r>
            <w:proofErr w:type="spellEnd"/>
            <w:r w:rsidRPr="0034696A">
              <w:rPr>
                <w:sz w:val="24"/>
                <w:szCs w:val="24"/>
              </w:rPr>
              <w:t xml:space="preserve"> міської ради</w:t>
            </w:r>
          </w:p>
        </w:tc>
        <w:tc>
          <w:tcPr>
            <w:tcW w:w="3045"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 xml:space="preserve">Начальник – </w:t>
            </w:r>
            <w:proofErr w:type="spellStart"/>
            <w:r w:rsidRPr="0034696A">
              <w:rPr>
                <w:sz w:val="24"/>
                <w:szCs w:val="24"/>
              </w:rPr>
              <w:t>Токарчук</w:t>
            </w:r>
            <w:proofErr w:type="spellEnd"/>
          </w:p>
          <w:p w:rsidR="009530D0" w:rsidRPr="0034696A" w:rsidRDefault="009530D0" w:rsidP="00535D8E">
            <w:pPr>
              <w:pStyle w:val="a3"/>
              <w:jc w:val="center"/>
              <w:rPr>
                <w:sz w:val="24"/>
                <w:szCs w:val="24"/>
              </w:rPr>
            </w:pPr>
            <w:r w:rsidRPr="0034696A">
              <w:rPr>
                <w:sz w:val="24"/>
                <w:szCs w:val="24"/>
              </w:rPr>
              <w:t xml:space="preserve"> Олександр Станіславович</w:t>
            </w:r>
          </w:p>
        </w:tc>
        <w:tc>
          <w:tcPr>
            <w:tcW w:w="3168"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rPr>
                <w:sz w:val="24"/>
                <w:szCs w:val="24"/>
              </w:rPr>
            </w:pPr>
            <w:r w:rsidRPr="0034696A">
              <w:rPr>
                <w:sz w:val="24"/>
                <w:szCs w:val="24"/>
              </w:rPr>
              <w:t xml:space="preserve">м. </w:t>
            </w:r>
            <w:proofErr w:type="spellStart"/>
            <w:r w:rsidRPr="0034696A">
              <w:rPr>
                <w:sz w:val="24"/>
                <w:szCs w:val="24"/>
              </w:rPr>
              <w:t>Дунаївці</w:t>
            </w:r>
            <w:proofErr w:type="spellEnd"/>
            <w:r w:rsidRPr="0034696A">
              <w:rPr>
                <w:sz w:val="24"/>
                <w:szCs w:val="24"/>
              </w:rPr>
              <w:t xml:space="preserve"> </w:t>
            </w:r>
            <w:proofErr w:type="spellStart"/>
            <w:r w:rsidR="00D74498" w:rsidRPr="0034696A">
              <w:rPr>
                <w:sz w:val="24"/>
                <w:szCs w:val="24"/>
              </w:rPr>
              <w:t>вул.</w:t>
            </w:r>
            <w:r w:rsidRPr="0034696A">
              <w:rPr>
                <w:sz w:val="24"/>
                <w:szCs w:val="24"/>
              </w:rPr>
              <w:t>Горького</w:t>
            </w:r>
            <w:proofErr w:type="spellEnd"/>
            <w:r w:rsidRPr="0034696A">
              <w:rPr>
                <w:sz w:val="24"/>
                <w:szCs w:val="24"/>
              </w:rPr>
              <w:t>,11</w:t>
            </w:r>
          </w:p>
          <w:p w:rsidR="009530D0" w:rsidRPr="0034696A" w:rsidRDefault="00155B56" w:rsidP="00535D8E">
            <w:pPr>
              <w:pStyle w:val="a3"/>
              <w:jc w:val="center"/>
              <w:rPr>
                <w:sz w:val="24"/>
                <w:szCs w:val="24"/>
              </w:rPr>
            </w:pPr>
            <w:r w:rsidRPr="0034696A">
              <w:rPr>
                <w:sz w:val="24"/>
                <w:szCs w:val="24"/>
              </w:rPr>
              <w:t>тел.</w:t>
            </w:r>
            <w:r w:rsidR="009530D0" w:rsidRPr="0034696A">
              <w:rPr>
                <w:sz w:val="24"/>
                <w:szCs w:val="24"/>
              </w:rPr>
              <w:t>.31-9-94, 31-4-82</w:t>
            </w:r>
          </w:p>
        </w:tc>
      </w:tr>
      <w:tr w:rsidR="009530D0" w:rsidRPr="0034696A" w:rsidTr="00155B56">
        <w:tc>
          <w:tcPr>
            <w:tcW w:w="560"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3</w:t>
            </w:r>
          </w:p>
        </w:tc>
        <w:tc>
          <w:tcPr>
            <w:tcW w:w="3059"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rPr>
                <w:sz w:val="24"/>
                <w:szCs w:val="24"/>
              </w:rPr>
            </w:pPr>
            <w:r w:rsidRPr="0034696A">
              <w:rPr>
                <w:sz w:val="24"/>
                <w:szCs w:val="24"/>
              </w:rPr>
              <w:t>Комунальне під</w:t>
            </w:r>
            <w:r w:rsidR="001D136B" w:rsidRPr="0034696A">
              <w:rPr>
                <w:sz w:val="24"/>
                <w:szCs w:val="24"/>
              </w:rPr>
              <w:t xml:space="preserve">приємство  теплових мереж </w:t>
            </w:r>
            <w:proofErr w:type="spellStart"/>
            <w:r w:rsidR="001D136B" w:rsidRPr="0034696A">
              <w:rPr>
                <w:sz w:val="24"/>
                <w:szCs w:val="24"/>
              </w:rPr>
              <w:t>Дунає</w:t>
            </w:r>
            <w:r w:rsidRPr="0034696A">
              <w:rPr>
                <w:sz w:val="24"/>
                <w:szCs w:val="24"/>
              </w:rPr>
              <w:t>вецької</w:t>
            </w:r>
            <w:proofErr w:type="spellEnd"/>
            <w:r w:rsidRPr="0034696A">
              <w:rPr>
                <w:sz w:val="24"/>
                <w:szCs w:val="24"/>
              </w:rPr>
              <w:t xml:space="preserve"> міської ради</w:t>
            </w:r>
          </w:p>
        </w:tc>
        <w:tc>
          <w:tcPr>
            <w:tcW w:w="3045" w:type="dxa"/>
            <w:tcBorders>
              <w:top w:val="single" w:sz="4" w:space="0" w:color="auto"/>
              <w:left w:val="single" w:sz="4" w:space="0" w:color="auto"/>
              <w:bottom w:val="single" w:sz="4" w:space="0" w:color="auto"/>
              <w:right w:val="single" w:sz="4" w:space="0" w:color="auto"/>
            </w:tcBorders>
          </w:tcPr>
          <w:p w:rsidR="009530D0" w:rsidRPr="0034696A" w:rsidRDefault="00FE7F11" w:rsidP="00FE7F11">
            <w:pPr>
              <w:pStyle w:val="a3"/>
              <w:jc w:val="center"/>
              <w:rPr>
                <w:sz w:val="24"/>
                <w:szCs w:val="24"/>
              </w:rPr>
            </w:pPr>
            <w:r w:rsidRPr="0034696A">
              <w:rPr>
                <w:sz w:val="24"/>
                <w:szCs w:val="24"/>
              </w:rPr>
              <w:t>Д</w:t>
            </w:r>
            <w:r w:rsidR="009530D0" w:rsidRPr="0034696A">
              <w:rPr>
                <w:sz w:val="24"/>
                <w:szCs w:val="24"/>
              </w:rPr>
              <w:t>иректор – Глухів Борислав Павлович</w:t>
            </w:r>
          </w:p>
        </w:tc>
        <w:tc>
          <w:tcPr>
            <w:tcW w:w="3168" w:type="dxa"/>
            <w:tcBorders>
              <w:top w:val="single" w:sz="4" w:space="0" w:color="auto"/>
              <w:left w:val="single" w:sz="4" w:space="0" w:color="auto"/>
              <w:bottom w:val="single" w:sz="4" w:space="0" w:color="auto"/>
              <w:right w:val="single" w:sz="4" w:space="0" w:color="auto"/>
            </w:tcBorders>
          </w:tcPr>
          <w:p w:rsidR="009530D0" w:rsidRPr="0034696A" w:rsidRDefault="009530D0" w:rsidP="00535D8E">
            <w:pPr>
              <w:pStyle w:val="a3"/>
              <w:jc w:val="center"/>
              <w:rPr>
                <w:sz w:val="24"/>
                <w:szCs w:val="24"/>
              </w:rPr>
            </w:pPr>
            <w:r w:rsidRPr="0034696A">
              <w:rPr>
                <w:sz w:val="24"/>
                <w:szCs w:val="24"/>
              </w:rPr>
              <w:t>м.</w:t>
            </w:r>
            <w:r w:rsidR="00FE7F11" w:rsidRPr="0034696A">
              <w:rPr>
                <w:sz w:val="24"/>
                <w:szCs w:val="24"/>
              </w:rPr>
              <w:t xml:space="preserve"> </w:t>
            </w:r>
            <w:proofErr w:type="spellStart"/>
            <w:r w:rsidRPr="0034696A">
              <w:rPr>
                <w:sz w:val="24"/>
                <w:szCs w:val="24"/>
              </w:rPr>
              <w:t>Дунаївці</w:t>
            </w:r>
            <w:proofErr w:type="spellEnd"/>
            <w:r w:rsidRPr="0034696A">
              <w:rPr>
                <w:sz w:val="24"/>
                <w:szCs w:val="24"/>
              </w:rPr>
              <w:t xml:space="preserve"> </w:t>
            </w:r>
            <w:proofErr w:type="spellStart"/>
            <w:r w:rsidR="00D74498" w:rsidRPr="0034696A">
              <w:rPr>
                <w:sz w:val="24"/>
                <w:szCs w:val="24"/>
              </w:rPr>
              <w:t>вул.</w:t>
            </w:r>
            <w:r w:rsidRPr="0034696A">
              <w:rPr>
                <w:sz w:val="24"/>
                <w:szCs w:val="24"/>
              </w:rPr>
              <w:t>Фрунзе</w:t>
            </w:r>
            <w:proofErr w:type="spellEnd"/>
            <w:r w:rsidRPr="0034696A">
              <w:rPr>
                <w:sz w:val="24"/>
                <w:szCs w:val="24"/>
              </w:rPr>
              <w:t>,53</w:t>
            </w:r>
          </w:p>
          <w:p w:rsidR="009530D0" w:rsidRPr="0034696A" w:rsidRDefault="00155B56" w:rsidP="00155B56">
            <w:pPr>
              <w:pStyle w:val="a3"/>
              <w:jc w:val="center"/>
              <w:rPr>
                <w:sz w:val="24"/>
                <w:szCs w:val="24"/>
              </w:rPr>
            </w:pPr>
            <w:r w:rsidRPr="0034696A">
              <w:rPr>
                <w:sz w:val="24"/>
                <w:szCs w:val="24"/>
              </w:rPr>
              <w:t>тел.</w:t>
            </w:r>
            <w:r w:rsidR="009530D0" w:rsidRPr="0034696A">
              <w:rPr>
                <w:sz w:val="24"/>
                <w:szCs w:val="24"/>
              </w:rPr>
              <w:t xml:space="preserve"> №33-9-87</w:t>
            </w:r>
          </w:p>
        </w:tc>
      </w:tr>
      <w:tr w:rsidR="00E8594D" w:rsidRPr="0034696A" w:rsidTr="00155B56">
        <w:tc>
          <w:tcPr>
            <w:tcW w:w="560" w:type="dxa"/>
            <w:tcBorders>
              <w:top w:val="single" w:sz="4" w:space="0" w:color="auto"/>
              <w:left w:val="single" w:sz="4" w:space="0" w:color="auto"/>
              <w:bottom w:val="single" w:sz="4" w:space="0" w:color="auto"/>
              <w:right w:val="single" w:sz="4" w:space="0" w:color="auto"/>
            </w:tcBorders>
          </w:tcPr>
          <w:p w:rsidR="00E8594D" w:rsidRPr="0034696A" w:rsidRDefault="00E8594D" w:rsidP="00535D8E">
            <w:pPr>
              <w:pStyle w:val="a3"/>
              <w:jc w:val="center"/>
              <w:rPr>
                <w:sz w:val="24"/>
                <w:szCs w:val="24"/>
                <w:lang w:val="en-US"/>
              </w:rPr>
            </w:pPr>
            <w:r w:rsidRPr="0034696A">
              <w:rPr>
                <w:sz w:val="24"/>
                <w:szCs w:val="24"/>
                <w:lang w:val="en-US"/>
              </w:rPr>
              <w:t>4</w:t>
            </w:r>
          </w:p>
        </w:tc>
        <w:tc>
          <w:tcPr>
            <w:tcW w:w="3059" w:type="dxa"/>
            <w:tcBorders>
              <w:top w:val="single" w:sz="4" w:space="0" w:color="auto"/>
              <w:left w:val="single" w:sz="4" w:space="0" w:color="auto"/>
              <w:bottom w:val="single" w:sz="4" w:space="0" w:color="auto"/>
              <w:right w:val="single" w:sz="4" w:space="0" w:color="auto"/>
            </w:tcBorders>
          </w:tcPr>
          <w:p w:rsidR="00E8594D" w:rsidRPr="00FC44B8" w:rsidRDefault="00FC44B8" w:rsidP="00535D8E">
            <w:pPr>
              <w:pStyle w:val="a3"/>
              <w:rPr>
                <w:sz w:val="24"/>
                <w:szCs w:val="24"/>
              </w:rPr>
            </w:pPr>
            <w:r w:rsidRPr="00FC44B8">
              <w:rPr>
                <w:sz w:val="24"/>
                <w:szCs w:val="24"/>
              </w:rPr>
              <w:t xml:space="preserve">Сільські громади, які увійшли до </w:t>
            </w:r>
            <w:proofErr w:type="spellStart"/>
            <w:r w:rsidRPr="00FC44B8">
              <w:rPr>
                <w:sz w:val="24"/>
                <w:szCs w:val="24"/>
              </w:rPr>
              <w:t>Дунаєвецької</w:t>
            </w:r>
            <w:proofErr w:type="spellEnd"/>
            <w:r w:rsidRPr="00FC44B8">
              <w:rPr>
                <w:sz w:val="24"/>
                <w:szCs w:val="24"/>
              </w:rPr>
              <w:t xml:space="preserve"> міської ради</w:t>
            </w:r>
          </w:p>
        </w:tc>
        <w:tc>
          <w:tcPr>
            <w:tcW w:w="3045" w:type="dxa"/>
            <w:tcBorders>
              <w:top w:val="single" w:sz="4" w:space="0" w:color="auto"/>
              <w:left w:val="single" w:sz="4" w:space="0" w:color="auto"/>
              <w:bottom w:val="single" w:sz="4" w:space="0" w:color="auto"/>
              <w:right w:val="single" w:sz="4" w:space="0" w:color="auto"/>
            </w:tcBorders>
          </w:tcPr>
          <w:p w:rsidR="00E8594D" w:rsidRPr="0034696A" w:rsidRDefault="00E8594D" w:rsidP="00FE7F11">
            <w:pPr>
              <w:pStyle w:val="a3"/>
              <w:jc w:val="center"/>
              <w:rPr>
                <w:sz w:val="24"/>
                <w:szCs w:val="24"/>
              </w:rPr>
            </w:pPr>
          </w:p>
        </w:tc>
        <w:tc>
          <w:tcPr>
            <w:tcW w:w="3168" w:type="dxa"/>
            <w:tcBorders>
              <w:top w:val="single" w:sz="4" w:space="0" w:color="auto"/>
              <w:left w:val="single" w:sz="4" w:space="0" w:color="auto"/>
              <w:bottom w:val="single" w:sz="4" w:space="0" w:color="auto"/>
              <w:right w:val="single" w:sz="4" w:space="0" w:color="auto"/>
            </w:tcBorders>
          </w:tcPr>
          <w:p w:rsidR="00E8594D" w:rsidRPr="0034696A" w:rsidRDefault="00E8594D" w:rsidP="00535D8E">
            <w:pPr>
              <w:pStyle w:val="a3"/>
              <w:jc w:val="center"/>
              <w:rPr>
                <w:sz w:val="24"/>
                <w:szCs w:val="24"/>
              </w:rPr>
            </w:pPr>
          </w:p>
        </w:tc>
      </w:tr>
    </w:tbl>
    <w:p w:rsidR="009530D0" w:rsidRPr="0034696A" w:rsidRDefault="009530D0" w:rsidP="00535D8E">
      <w:pPr>
        <w:spacing w:after="0" w:line="240" w:lineRule="auto"/>
        <w:rPr>
          <w:rFonts w:ascii="Times New Roman" w:hAnsi="Times New Roman" w:cs="Times New Roman"/>
          <w:sz w:val="24"/>
          <w:szCs w:val="24"/>
        </w:rPr>
      </w:pPr>
    </w:p>
    <w:p w:rsidR="00535D8E" w:rsidRDefault="00535D8E" w:rsidP="00535D8E">
      <w:pPr>
        <w:spacing w:after="0" w:line="240" w:lineRule="auto"/>
        <w:jc w:val="both"/>
        <w:rPr>
          <w:rFonts w:ascii="Times New Roman" w:hAnsi="Times New Roman" w:cs="Times New Roman"/>
          <w:sz w:val="24"/>
          <w:szCs w:val="24"/>
        </w:rPr>
      </w:pPr>
    </w:p>
    <w:p w:rsidR="00484502" w:rsidRPr="0034696A" w:rsidRDefault="00484502" w:rsidP="00535D8E">
      <w:pPr>
        <w:spacing w:after="0" w:line="240" w:lineRule="auto"/>
        <w:jc w:val="both"/>
        <w:rPr>
          <w:rFonts w:ascii="Times New Roman" w:hAnsi="Times New Roman" w:cs="Times New Roman"/>
          <w:sz w:val="24"/>
          <w:szCs w:val="24"/>
        </w:rPr>
      </w:pPr>
    </w:p>
    <w:p w:rsidR="009530D0" w:rsidRPr="0034696A" w:rsidRDefault="007441C5" w:rsidP="00535D8E">
      <w:pPr>
        <w:spacing w:after="0" w:line="240" w:lineRule="auto"/>
        <w:rPr>
          <w:rFonts w:ascii="Times New Roman" w:hAnsi="Times New Roman" w:cs="Times New Roman"/>
        </w:rPr>
      </w:pPr>
      <w:r w:rsidRPr="0034696A">
        <w:rPr>
          <w:rFonts w:ascii="Times New Roman" w:hAnsi="Times New Roman" w:cs="Times New Roman"/>
          <w:sz w:val="24"/>
          <w:szCs w:val="24"/>
        </w:rPr>
        <w:t>Секретар міської ради                                                                                           М.Островський</w:t>
      </w:r>
    </w:p>
    <w:p w:rsidR="00183C4E" w:rsidRPr="0034696A" w:rsidRDefault="00183C4E">
      <w:pPr>
        <w:rPr>
          <w:rFonts w:ascii="Times New Roman" w:hAnsi="Times New Roman" w:cs="Times New Roman"/>
        </w:rPr>
      </w:pPr>
      <w:r w:rsidRPr="0034696A">
        <w:rPr>
          <w:rFonts w:ascii="Times New Roman" w:hAnsi="Times New Roman" w:cs="Times New Roman"/>
        </w:rPr>
        <w:br w:type="page"/>
      </w:r>
    </w:p>
    <w:p w:rsidR="00183C4E" w:rsidRPr="0034696A" w:rsidRDefault="00183C4E" w:rsidP="00183C4E">
      <w:pPr>
        <w:spacing w:after="0" w:line="240" w:lineRule="auto"/>
        <w:ind w:firstLine="6804"/>
        <w:jc w:val="both"/>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lastRenderedPageBreak/>
        <w:t>Додаток 2</w:t>
      </w:r>
    </w:p>
    <w:p w:rsidR="00155B56" w:rsidRPr="0034696A" w:rsidRDefault="00155B56" w:rsidP="00155B5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д</w:t>
      </w:r>
      <w:r w:rsidRPr="0034696A">
        <w:rPr>
          <w:rFonts w:ascii="Times New Roman" w:eastAsia="Times New Roman" w:hAnsi="Times New Roman" w:cs="Times New Roman"/>
          <w:sz w:val="24"/>
          <w:szCs w:val="24"/>
        </w:rPr>
        <w:t xml:space="preserve">о рішення 4 сесії </w:t>
      </w:r>
    </w:p>
    <w:p w:rsidR="00155B56" w:rsidRPr="0034696A" w:rsidRDefault="00155B56" w:rsidP="00155B56">
      <w:pPr>
        <w:spacing w:after="0" w:line="240" w:lineRule="auto"/>
        <w:ind w:left="6804"/>
        <w:rPr>
          <w:rFonts w:ascii="Times New Roman" w:eastAsia="Times New Roman" w:hAnsi="Times New Roman" w:cs="Times New Roman"/>
          <w:sz w:val="24"/>
          <w:szCs w:val="24"/>
        </w:rPr>
      </w:pPr>
      <w:r w:rsidRPr="0034696A">
        <w:rPr>
          <w:rFonts w:ascii="Times New Roman" w:eastAsia="Times New Roman" w:hAnsi="Times New Roman" w:cs="Times New Roman"/>
          <w:sz w:val="24"/>
          <w:szCs w:val="24"/>
        </w:rPr>
        <w:t xml:space="preserve">міської ради </w:t>
      </w:r>
    </w:p>
    <w:p w:rsidR="00155B56" w:rsidRPr="0034696A" w:rsidRDefault="00155B56" w:rsidP="00155B56">
      <w:pPr>
        <w:spacing w:after="0" w:line="240" w:lineRule="auto"/>
        <w:ind w:left="6804"/>
        <w:rPr>
          <w:rFonts w:ascii="Times New Roman" w:eastAsia="Times New Roman" w:hAnsi="Times New Roman" w:cs="Times New Roman"/>
          <w:sz w:val="24"/>
          <w:szCs w:val="24"/>
        </w:rPr>
      </w:pPr>
      <w:r w:rsidRPr="0034696A">
        <w:rPr>
          <w:rFonts w:ascii="Times New Roman" w:hAnsi="Times New Roman" w:cs="Times New Roman"/>
          <w:sz w:val="24"/>
          <w:szCs w:val="24"/>
        </w:rPr>
        <w:t>від 28</w:t>
      </w:r>
      <w:r w:rsidRPr="0034696A">
        <w:rPr>
          <w:rFonts w:ascii="Times New Roman" w:eastAsia="Times New Roman" w:hAnsi="Times New Roman" w:cs="Times New Roman"/>
          <w:sz w:val="24"/>
          <w:szCs w:val="24"/>
        </w:rPr>
        <w:t xml:space="preserve"> січня 201</w:t>
      </w:r>
      <w:r w:rsidRPr="0034696A">
        <w:rPr>
          <w:rFonts w:ascii="Times New Roman" w:hAnsi="Times New Roman" w:cs="Times New Roman"/>
          <w:sz w:val="24"/>
          <w:szCs w:val="24"/>
        </w:rPr>
        <w:t>6</w:t>
      </w:r>
      <w:r w:rsidRPr="0034696A">
        <w:rPr>
          <w:rFonts w:ascii="Times New Roman" w:eastAsia="Times New Roman" w:hAnsi="Times New Roman" w:cs="Times New Roman"/>
          <w:sz w:val="24"/>
          <w:szCs w:val="24"/>
        </w:rPr>
        <w:t xml:space="preserve"> р.</w:t>
      </w:r>
    </w:p>
    <w:p w:rsidR="00183C4E" w:rsidRPr="0034696A" w:rsidRDefault="00155B56" w:rsidP="00155B56">
      <w:pPr>
        <w:ind w:left="6804"/>
        <w:rPr>
          <w:rFonts w:ascii="Times New Roman" w:hAnsi="Times New Roman" w:cs="Times New Roman"/>
        </w:rPr>
      </w:pPr>
      <w:r w:rsidRPr="0034696A">
        <w:rPr>
          <w:rFonts w:ascii="Times New Roman" w:hAnsi="Times New Roman" w:cs="Times New Roman"/>
          <w:sz w:val="24"/>
          <w:szCs w:val="24"/>
        </w:rPr>
        <w:t xml:space="preserve">№ </w:t>
      </w:r>
      <w:r w:rsidR="00240435" w:rsidRPr="0034696A">
        <w:rPr>
          <w:rFonts w:ascii="Times New Roman" w:hAnsi="Times New Roman" w:cs="Times New Roman"/>
          <w:sz w:val="24"/>
          <w:szCs w:val="24"/>
        </w:rPr>
        <w:t>1</w:t>
      </w:r>
      <w:r w:rsidR="009D274A">
        <w:rPr>
          <w:rFonts w:ascii="Times New Roman" w:hAnsi="Times New Roman" w:cs="Times New Roman"/>
          <w:sz w:val="24"/>
          <w:szCs w:val="24"/>
          <w:lang w:val="ru-RU"/>
        </w:rPr>
        <w:t>7</w:t>
      </w:r>
      <w:r w:rsidRPr="0034696A">
        <w:rPr>
          <w:rFonts w:ascii="Times New Roman" w:hAnsi="Times New Roman" w:cs="Times New Roman"/>
          <w:sz w:val="24"/>
          <w:szCs w:val="24"/>
        </w:rPr>
        <w:t>-4/2016р</w:t>
      </w:r>
    </w:p>
    <w:p w:rsidR="00183C4E" w:rsidRPr="0034696A" w:rsidRDefault="00183C4E" w:rsidP="00183C4E">
      <w:pPr>
        <w:spacing w:after="0" w:line="240" w:lineRule="auto"/>
        <w:jc w:val="center"/>
        <w:rPr>
          <w:rFonts w:ascii="Times New Roman" w:hAnsi="Times New Roman" w:cs="Times New Roman"/>
          <w:b/>
          <w:sz w:val="24"/>
          <w:szCs w:val="24"/>
        </w:rPr>
      </w:pPr>
      <w:r w:rsidRPr="0034696A">
        <w:rPr>
          <w:rFonts w:ascii="Times New Roman" w:hAnsi="Times New Roman" w:cs="Times New Roman"/>
          <w:b/>
          <w:sz w:val="24"/>
          <w:szCs w:val="24"/>
        </w:rPr>
        <w:t>ПЕРЕЛІК</w:t>
      </w:r>
    </w:p>
    <w:p w:rsidR="00183C4E" w:rsidRPr="0034696A" w:rsidRDefault="00183C4E" w:rsidP="00183C4E">
      <w:pPr>
        <w:spacing w:after="0" w:line="240" w:lineRule="auto"/>
        <w:jc w:val="center"/>
        <w:rPr>
          <w:rFonts w:ascii="Times New Roman" w:hAnsi="Times New Roman" w:cs="Times New Roman"/>
          <w:b/>
          <w:bCs/>
          <w:sz w:val="24"/>
          <w:szCs w:val="24"/>
        </w:rPr>
      </w:pPr>
      <w:r w:rsidRPr="0034696A">
        <w:rPr>
          <w:rFonts w:ascii="Times New Roman" w:hAnsi="Times New Roman" w:cs="Times New Roman"/>
          <w:b/>
          <w:bCs/>
          <w:sz w:val="24"/>
          <w:szCs w:val="24"/>
        </w:rPr>
        <w:t xml:space="preserve">безоплатних суспільно-корисних робіт для відбування призначеного в порядку кримінального судочинства покарання у вигляді громадських робіт </w:t>
      </w:r>
    </w:p>
    <w:p w:rsidR="00183C4E" w:rsidRPr="0034696A" w:rsidRDefault="00183C4E" w:rsidP="00183C4E">
      <w:pPr>
        <w:spacing w:after="0" w:line="240" w:lineRule="auto"/>
        <w:jc w:val="center"/>
        <w:rPr>
          <w:rFonts w:ascii="Times New Roman" w:hAnsi="Times New Roman" w:cs="Times New Roman"/>
          <w:b/>
          <w:bCs/>
          <w:sz w:val="24"/>
          <w:szCs w:val="24"/>
        </w:rPr>
      </w:pPr>
      <w:r w:rsidRPr="0034696A">
        <w:rPr>
          <w:rFonts w:ascii="Times New Roman" w:hAnsi="Times New Roman" w:cs="Times New Roman"/>
          <w:b/>
          <w:bCs/>
          <w:sz w:val="24"/>
          <w:szCs w:val="24"/>
        </w:rPr>
        <w:t>а саме:</w:t>
      </w:r>
    </w:p>
    <w:p w:rsidR="00183C4E" w:rsidRPr="0034696A" w:rsidRDefault="00183C4E" w:rsidP="00183C4E">
      <w:pPr>
        <w:pStyle w:val="a7"/>
        <w:spacing w:after="0" w:line="240" w:lineRule="auto"/>
        <w:rPr>
          <w:rFonts w:ascii="Times New Roman" w:hAnsi="Times New Roman" w:cs="Times New Roman"/>
          <w:sz w:val="24"/>
          <w:szCs w:val="24"/>
        </w:rPr>
      </w:pPr>
    </w:p>
    <w:p w:rsidR="00183C4E" w:rsidRPr="0034696A" w:rsidRDefault="00183C4E" w:rsidP="00703F8C">
      <w:pPr>
        <w:pStyle w:val="a7"/>
        <w:numPr>
          <w:ilvl w:val="0"/>
          <w:numId w:val="5"/>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Прибирання прибудинкових територій, парків</w:t>
      </w:r>
      <w:r w:rsidR="007441C5" w:rsidRPr="0034696A">
        <w:rPr>
          <w:rFonts w:ascii="Times New Roman" w:hAnsi="Times New Roman" w:cs="Times New Roman"/>
          <w:sz w:val="24"/>
          <w:szCs w:val="24"/>
        </w:rPr>
        <w:t>, скверів, вулиць</w:t>
      </w:r>
      <w:r w:rsidR="00AA4B6B" w:rsidRPr="0034696A">
        <w:rPr>
          <w:rFonts w:ascii="Times New Roman" w:hAnsi="Times New Roman" w:cs="Times New Roman"/>
          <w:sz w:val="24"/>
          <w:szCs w:val="24"/>
        </w:rPr>
        <w:t>, доріг</w:t>
      </w:r>
      <w:r w:rsidR="007441C5" w:rsidRPr="0034696A">
        <w:rPr>
          <w:rFonts w:ascii="Times New Roman" w:hAnsi="Times New Roman" w:cs="Times New Roman"/>
          <w:sz w:val="24"/>
          <w:szCs w:val="24"/>
        </w:rPr>
        <w:t>.</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Прибирання доріг від снігу та посипання при ожеледиці в зимовий період.</w:t>
      </w:r>
    </w:p>
    <w:p w:rsidR="007441C5" w:rsidRPr="0034696A" w:rsidRDefault="007441C5" w:rsidP="00703F8C">
      <w:pPr>
        <w:pStyle w:val="a7"/>
        <w:numPr>
          <w:ilvl w:val="0"/>
          <w:numId w:val="5"/>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Підсобні будівельні роботи по ремонту будівель та споруд.</w:t>
      </w:r>
    </w:p>
    <w:p w:rsidR="007441C5" w:rsidRPr="0034696A" w:rsidRDefault="007441C5" w:rsidP="00703F8C">
      <w:pPr>
        <w:pStyle w:val="a7"/>
        <w:numPr>
          <w:ilvl w:val="0"/>
          <w:numId w:val="5"/>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Розчистка зелених насаджень.</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Покіс трави.</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Висадження дерев.</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Вапнування дерев, цоколів.</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 xml:space="preserve">Обрізання </w:t>
      </w:r>
      <w:proofErr w:type="spellStart"/>
      <w:r w:rsidRPr="0034696A">
        <w:rPr>
          <w:rFonts w:ascii="Times New Roman" w:hAnsi="Times New Roman" w:cs="Times New Roman"/>
          <w:sz w:val="24"/>
          <w:szCs w:val="24"/>
        </w:rPr>
        <w:t>живопліту</w:t>
      </w:r>
      <w:proofErr w:type="spellEnd"/>
      <w:r w:rsidRPr="0034696A">
        <w:rPr>
          <w:rFonts w:ascii="Times New Roman" w:hAnsi="Times New Roman" w:cs="Times New Roman"/>
          <w:sz w:val="24"/>
          <w:szCs w:val="24"/>
        </w:rPr>
        <w:t>.</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Навантаження сміття.</w:t>
      </w:r>
    </w:p>
    <w:p w:rsidR="00AA4B6B" w:rsidRPr="0034696A" w:rsidRDefault="00AA4B6B" w:rsidP="00703F8C">
      <w:pPr>
        <w:pStyle w:val="a7"/>
        <w:numPr>
          <w:ilvl w:val="0"/>
          <w:numId w:val="5"/>
        </w:numPr>
        <w:spacing w:before="120"/>
        <w:rPr>
          <w:rFonts w:ascii="Times New Roman" w:hAnsi="Times New Roman" w:cs="Times New Roman"/>
          <w:sz w:val="24"/>
          <w:szCs w:val="24"/>
        </w:rPr>
      </w:pPr>
      <w:r w:rsidRPr="0034696A">
        <w:rPr>
          <w:rFonts w:ascii="Times New Roman" w:hAnsi="Times New Roman" w:cs="Times New Roman"/>
          <w:sz w:val="24"/>
          <w:szCs w:val="24"/>
        </w:rPr>
        <w:t>Фарбування дитячих майданчиків, спортивних снарядів.</w:t>
      </w:r>
    </w:p>
    <w:p w:rsidR="007441C5" w:rsidRPr="0034696A" w:rsidRDefault="007441C5" w:rsidP="00703F8C">
      <w:pPr>
        <w:pStyle w:val="a7"/>
        <w:numPr>
          <w:ilvl w:val="0"/>
          <w:numId w:val="5"/>
        </w:num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Благоустрій територій біля пам’ятників, кладовищ.</w:t>
      </w:r>
    </w:p>
    <w:p w:rsidR="007441C5" w:rsidRPr="0034696A" w:rsidRDefault="00AA4B6B" w:rsidP="00703F8C">
      <w:pPr>
        <w:pStyle w:val="a7"/>
        <w:numPr>
          <w:ilvl w:val="0"/>
          <w:numId w:val="5"/>
        </w:numPr>
        <w:spacing w:before="120"/>
        <w:rPr>
          <w:sz w:val="24"/>
          <w:szCs w:val="24"/>
        </w:rPr>
      </w:pPr>
      <w:r w:rsidRPr="0034696A">
        <w:rPr>
          <w:rFonts w:ascii="Times New Roman" w:hAnsi="Times New Roman" w:cs="Times New Roman"/>
          <w:sz w:val="24"/>
          <w:szCs w:val="24"/>
        </w:rPr>
        <w:t>Інші роботи, які не потребують спеціальної підготовки чи певної кваліфікації.</w:t>
      </w:r>
    </w:p>
    <w:p w:rsidR="007441C5" w:rsidRDefault="007441C5" w:rsidP="007441C5">
      <w:pPr>
        <w:pStyle w:val="a7"/>
        <w:spacing w:after="0" w:line="240" w:lineRule="auto"/>
        <w:rPr>
          <w:rFonts w:ascii="Times New Roman" w:hAnsi="Times New Roman" w:cs="Times New Roman"/>
          <w:sz w:val="24"/>
          <w:szCs w:val="24"/>
        </w:rPr>
      </w:pPr>
    </w:p>
    <w:p w:rsidR="009D274A" w:rsidRPr="0034696A" w:rsidRDefault="009D274A" w:rsidP="007441C5">
      <w:pPr>
        <w:pStyle w:val="a7"/>
        <w:spacing w:after="0" w:line="240" w:lineRule="auto"/>
        <w:rPr>
          <w:rFonts w:ascii="Times New Roman" w:hAnsi="Times New Roman" w:cs="Times New Roman"/>
          <w:sz w:val="24"/>
          <w:szCs w:val="24"/>
        </w:rPr>
      </w:pPr>
    </w:p>
    <w:p w:rsidR="007441C5" w:rsidRPr="0034696A" w:rsidRDefault="007441C5" w:rsidP="007441C5">
      <w:pPr>
        <w:pStyle w:val="a7"/>
        <w:spacing w:after="0" w:line="240" w:lineRule="auto"/>
        <w:rPr>
          <w:rFonts w:ascii="Times New Roman" w:hAnsi="Times New Roman" w:cs="Times New Roman"/>
          <w:sz w:val="24"/>
          <w:szCs w:val="24"/>
        </w:rPr>
      </w:pPr>
    </w:p>
    <w:p w:rsidR="007441C5" w:rsidRPr="0034696A" w:rsidRDefault="007441C5" w:rsidP="007441C5">
      <w:pPr>
        <w:pStyle w:val="a7"/>
        <w:spacing w:after="0" w:line="240" w:lineRule="auto"/>
        <w:ind w:left="0"/>
        <w:rPr>
          <w:rFonts w:ascii="Times New Roman" w:hAnsi="Times New Roman" w:cs="Times New Roman"/>
          <w:sz w:val="24"/>
          <w:szCs w:val="24"/>
        </w:rPr>
      </w:pPr>
      <w:r w:rsidRPr="0034696A">
        <w:rPr>
          <w:rFonts w:ascii="Times New Roman" w:hAnsi="Times New Roman" w:cs="Times New Roman"/>
          <w:sz w:val="24"/>
          <w:szCs w:val="24"/>
        </w:rPr>
        <w:t>Секретар міської ради                                                                                           М.Островський</w:t>
      </w:r>
    </w:p>
    <w:p w:rsidR="00535D8E" w:rsidRPr="0034696A" w:rsidRDefault="00535D8E" w:rsidP="00183C4E">
      <w:pPr>
        <w:spacing w:after="0" w:line="240" w:lineRule="auto"/>
        <w:jc w:val="center"/>
        <w:rPr>
          <w:rFonts w:ascii="Times New Roman" w:hAnsi="Times New Roman" w:cs="Times New Roman"/>
        </w:rPr>
      </w:pPr>
      <w:r w:rsidRPr="0034696A">
        <w:rPr>
          <w:rFonts w:ascii="Times New Roman" w:hAnsi="Times New Roman" w:cs="Times New Roman"/>
          <w:sz w:val="24"/>
          <w:szCs w:val="24"/>
        </w:rPr>
        <w:br w:type="page"/>
      </w:r>
    </w:p>
    <w:p w:rsidR="00155B56" w:rsidRPr="0034696A" w:rsidRDefault="00FC4D0F" w:rsidP="00155B56">
      <w:pPr>
        <w:pStyle w:val="a5"/>
        <w:ind w:left="-285"/>
        <w:jc w:val="center"/>
        <w:rPr>
          <w:b/>
          <w:sz w:val="28"/>
          <w:szCs w:val="28"/>
        </w:rPr>
      </w:pPr>
      <w:r>
        <w:rPr>
          <w:noProof/>
          <w:sz w:val="24"/>
          <w:szCs w:val="24"/>
          <w:lang w:val="ru-RU"/>
        </w:rPr>
        <w:lastRenderedPageBreak/>
        <w:drawing>
          <wp:anchor distT="0" distB="0" distL="114300" distR="114300" simplePos="0" relativeHeight="251694080" behindDoc="0" locked="0" layoutInCell="1" allowOverlap="1">
            <wp:simplePos x="0" y="0"/>
            <wp:positionH relativeFrom="column">
              <wp:posOffset>2663190</wp:posOffset>
            </wp:positionH>
            <wp:positionV relativeFrom="paragraph">
              <wp:posOffset>-94615</wp:posOffset>
            </wp:positionV>
            <wp:extent cx="432435" cy="609600"/>
            <wp:effectExtent l="19050" t="0" r="5715" b="0"/>
            <wp:wrapSquare wrapText="right"/>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r w:rsidR="0073283F" w:rsidRPr="0034696A">
        <w:rPr>
          <w:sz w:val="24"/>
          <w:szCs w:val="24"/>
        </w:rPr>
        <w:t xml:space="preserve"> </w:t>
      </w:r>
    </w:p>
    <w:p w:rsidR="00155B56" w:rsidRPr="0034696A" w:rsidRDefault="00155B56" w:rsidP="00155B56">
      <w:pPr>
        <w:pStyle w:val="a5"/>
        <w:ind w:left="-285"/>
        <w:jc w:val="center"/>
        <w:rPr>
          <w:b/>
          <w:sz w:val="28"/>
          <w:szCs w:val="28"/>
        </w:rPr>
      </w:pPr>
    </w:p>
    <w:p w:rsidR="00FC4D0F" w:rsidRDefault="00FC4D0F" w:rsidP="00155B56">
      <w:pPr>
        <w:pStyle w:val="a5"/>
        <w:ind w:left="-285"/>
        <w:jc w:val="center"/>
        <w:rPr>
          <w:b/>
          <w:sz w:val="28"/>
          <w:szCs w:val="28"/>
        </w:rPr>
      </w:pPr>
    </w:p>
    <w:p w:rsidR="00155B56" w:rsidRPr="0034696A" w:rsidRDefault="00155B56" w:rsidP="00155B56">
      <w:pPr>
        <w:pStyle w:val="a5"/>
        <w:ind w:left="-285"/>
        <w:jc w:val="center"/>
        <w:rPr>
          <w:b/>
          <w:sz w:val="28"/>
          <w:szCs w:val="28"/>
        </w:rPr>
      </w:pPr>
      <w:r w:rsidRPr="0034696A">
        <w:rPr>
          <w:b/>
          <w:sz w:val="28"/>
          <w:szCs w:val="28"/>
        </w:rPr>
        <w:t>УКРАЇНА</w:t>
      </w:r>
    </w:p>
    <w:p w:rsidR="00155B56" w:rsidRPr="0034696A" w:rsidRDefault="00155B56" w:rsidP="00155B56">
      <w:pPr>
        <w:pStyle w:val="a5"/>
        <w:ind w:left="-285"/>
        <w:jc w:val="center"/>
        <w:rPr>
          <w:b/>
          <w:caps/>
          <w:sz w:val="28"/>
          <w:szCs w:val="28"/>
        </w:rPr>
      </w:pPr>
      <w:r w:rsidRPr="0034696A">
        <w:rPr>
          <w:b/>
          <w:caps/>
          <w:sz w:val="28"/>
          <w:szCs w:val="28"/>
        </w:rPr>
        <w:t xml:space="preserve">Дунаєвецька міська  рада </w:t>
      </w:r>
    </w:p>
    <w:p w:rsidR="00155B56" w:rsidRPr="0034696A" w:rsidRDefault="00155B56" w:rsidP="00155B56">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155B56" w:rsidRPr="0034696A" w:rsidRDefault="00155B56" w:rsidP="00155B56">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155B56" w:rsidRPr="0034696A" w:rsidRDefault="00155B56" w:rsidP="00155B56">
      <w:pPr>
        <w:pStyle w:val="3"/>
        <w:rPr>
          <w:u w:val="none"/>
        </w:rPr>
      </w:pPr>
      <w:r w:rsidRPr="0034696A">
        <w:rPr>
          <w:u w:val="none"/>
        </w:rPr>
        <w:t>Четвертої сесії</w:t>
      </w:r>
    </w:p>
    <w:p w:rsidR="00155B56" w:rsidRPr="0034696A" w:rsidRDefault="00155B56" w:rsidP="00155B56">
      <w:pPr>
        <w:rPr>
          <w:rFonts w:ascii="Times New Roman" w:hAnsi="Times New Roman" w:cs="Times New Roman"/>
        </w:rPr>
      </w:pPr>
    </w:p>
    <w:p w:rsidR="00D60364" w:rsidRPr="0034696A" w:rsidRDefault="00D60364" w:rsidP="00D60364">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w:t>
      </w:r>
      <w:r w:rsidR="003210B7" w:rsidRPr="004C56F8">
        <w:rPr>
          <w:rFonts w:ascii="Times New Roman" w:hAnsi="Times New Roman" w:cs="Times New Roman"/>
          <w:sz w:val="28"/>
          <w:szCs w:val="28"/>
        </w:rPr>
        <w:t>1</w:t>
      </w:r>
      <w:r w:rsidR="009D274A">
        <w:rPr>
          <w:rFonts w:ascii="Times New Roman" w:hAnsi="Times New Roman" w:cs="Times New Roman"/>
          <w:sz w:val="28"/>
          <w:szCs w:val="28"/>
        </w:rPr>
        <w:t>8</w:t>
      </w:r>
      <w:r w:rsidRPr="0034696A">
        <w:rPr>
          <w:rFonts w:ascii="Times New Roman" w:hAnsi="Times New Roman" w:cs="Times New Roman"/>
          <w:sz w:val="28"/>
          <w:szCs w:val="28"/>
        </w:rPr>
        <w:t>-4/2016р</w:t>
      </w:r>
    </w:p>
    <w:p w:rsidR="00D60364" w:rsidRPr="0034696A" w:rsidRDefault="00D60364" w:rsidP="00D60364">
      <w:pPr>
        <w:pStyle w:val="aa"/>
        <w:ind w:left="0" w:right="5150"/>
        <w:jc w:val="both"/>
        <w:rPr>
          <w:b w:val="0"/>
          <w:bCs/>
          <w:szCs w:val="24"/>
        </w:rPr>
      </w:pPr>
    </w:p>
    <w:p w:rsidR="00D60364" w:rsidRPr="0034696A" w:rsidRDefault="00D60364" w:rsidP="00D6036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Програми підтримки </w:t>
      </w:r>
    </w:p>
    <w:p w:rsidR="00D60364" w:rsidRPr="0034696A" w:rsidRDefault="00D60364" w:rsidP="00D6036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хворих </w:t>
      </w:r>
      <w:proofErr w:type="spellStart"/>
      <w:r w:rsidRPr="0034696A">
        <w:rPr>
          <w:rFonts w:ascii="Times New Roman" w:hAnsi="Times New Roman" w:cs="Times New Roman"/>
          <w:sz w:val="24"/>
          <w:szCs w:val="24"/>
        </w:rPr>
        <w:t>нефрологічного</w:t>
      </w:r>
      <w:proofErr w:type="spellEnd"/>
      <w:r w:rsidRPr="0034696A">
        <w:rPr>
          <w:rFonts w:ascii="Times New Roman" w:hAnsi="Times New Roman" w:cs="Times New Roman"/>
          <w:sz w:val="24"/>
          <w:szCs w:val="24"/>
        </w:rPr>
        <w:t xml:space="preserve"> </w:t>
      </w:r>
    </w:p>
    <w:p w:rsidR="00D60364" w:rsidRPr="0034696A" w:rsidRDefault="00D60364" w:rsidP="00D60364">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профілю на 2016-2017 роки</w:t>
      </w:r>
    </w:p>
    <w:p w:rsidR="00D60364" w:rsidRPr="0034696A" w:rsidRDefault="00D60364" w:rsidP="00D60364">
      <w:pPr>
        <w:spacing w:after="0" w:line="240" w:lineRule="auto"/>
        <w:rPr>
          <w:rFonts w:ascii="Times New Roman" w:hAnsi="Times New Roman" w:cs="Times New Roman"/>
          <w:sz w:val="24"/>
          <w:szCs w:val="24"/>
        </w:rPr>
      </w:pPr>
    </w:p>
    <w:p w:rsidR="00D60364" w:rsidRPr="0034696A" w:rsidRDefault="00D60364" w:rsidP="00D60364">
      <w:pPr>
        <w:spacing w:after="0" w:line="240" w:lineRule="auto"/>
        <w:ind w:right="-1" w:firstLine="851"/>
        <w:jc w:val="both"/>
        <w:rPr>
          <w:rFonts w:ascii="Times New Roman" w:hAnsi="Times New Roman" w:cs="Times New Roman"/>
          <w:sz w:val="24"/>
          <w:szCs w:val="24"/>
        </w:rPr>
      </w:pPr>
    </w:p>
    <w:p w:rsidR="00D60364" w:rsidRPr="0034696A" w:rsidRDefault="00D60364" w:rsidP="00D60364">
      <w:pPr>
        <w:pStyle w:val="a8"/>
        <w:spacing w:after="0" w:line="240" w:lineRule="auto"/>
        <w:ind w:firstLine="935"/>
        <w:jc w:val="both"/>
        <w:rPr>
          <w:rFonts w:ascii="Times New Roman" w:hAnsi="Times New Roman" w:cs="Times New Roman"/>
          <w:sz w:val="24"/>
          <w:szCs w:val="24"/>
        </w:rPr>
      </w:pPr>
      <w:r w:rsidRPr="0034696A">
        <w:rPr>
          <w:rFonts w:ascii="Times New Roman" w:hAnsi="Times New Roman" w:cs="Times New Roman"/>
          <w:sz w:val="24"/>
          <w:szCs w:val="24"/>
        </w:rPr>
        <w:t xml:space="preserve">Відповідно до ст. 26 Закону України «Про місцеве самоврядування в Україні», </w:t>
      </w:r>
      <w:r w:rsidR="00D228E9" w:rsidRPr="0034696A">
        <w:rPr>
          <w:rFonts w:ascii="Times New Roman" w:hAnsi="Times New Roman" w:cs="Times New Roman"/>
          <w:sz w:val="24"/>
          <w:szCs w:val="24"/>
        </w:rPr>
        <w:t>враховуючи пропозиції спільного засідання постійних комісій від 26.01.2016 року</w:t>
      </w:r>
      <w:r w:rsidR="00C47584" w:rsidRPr="0034696A">
        <w:rPr>
          <w:rFonts w:ascii="Times New Roman" w:hAnsi="Times New Roman" w:cs="Times New Roman"/>
          <w:sz w:val="24"/>
          <w:szCs w:val="24"/>
        </w:rPr>
        <w:t>,</w:t>
      </w:r>
      <w:r w:rsidR="00D228E9" w:rsidRPr="0034696A">
        <w:rPr>
          <w:rFonts w:ascii="Times New Roman" w:hAnsi="Times New Roman" w:cs="Times New Roman"/>
          <w:sz w:val="24"/>
          <w:szCs w:val="24"/>
        </w:rPr>
        <w:t xml:space="preserve"> </w:t>
      </w:r>
      <w:r w:rsidRPr="0034696A">
        <w:rPr>
          <w:rFonts w:ascii="Times New Roman" w:hAnsi="Times New Roman" w:cs="Times New Roman"/>
          <w:sz w:val="24"/>
          <w:szCs w:val="24"/>
        </w:rPr>
        <w:t>міська рада</w:t>
      </w:r>
    </w:p>
    <w:p w:rsidR="00D60364" w:rsidRPr="0034696A" w:rsidRDefault="00D60364" w:rsidP="00D60364">
      <w:pPr>
        <w:spacing w:after="0" w:line="240" w:lineRule="auto"/>
        <w:ind w:right="-1" w:firstLine="851"/>
        <w:jc w:val="center"/>
        <w:rPr>
          <w:rFonts w:ascii="Times New Roman" w:hAnsi="Times New Roman" w:cs="Times New Roman"/>
          <w:sz w:val="24"/>
          <w:szCs w:val="28"/>
        </w:rPr>
      </w:pPr>
    </w:p>
    <w:p w:rsidR="00D60364" w:rsidRPr="0034696A" w:rsidRDefault="00D60364" w:rsidP="00D60364">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D60364" w:rsidRPr="0034696A" w:rsidRDefault="00D60364" w:rsidP="00D60364">
      <w:pPr>
        <w:spacing w:after="0" w:line="240" w:lineRule="auto"/>
        <w:ind w:right="-1"/>
        <w:jc w:val="center"/>
        <w:rPr>
          <w:rFonts w:ascii="Times New Roman" w:hAnsi="Times New Roman" w:cs="Times New Roman"/>
          <w:sz w:val="24"/>
          <w:szCs w:val="28"/>
        </w:rPr>
      </w:pPr>
    </w:p>
    <w:p w:rsidR="00D60364" w:rsidRPr="0034696A" w:rsidRDefault="00D60364" w:rsidP="00D60364">
      <w:pPr>
        <w:spacing w:after="0" w:line="240" w:lineRule="auto"/>
        <w:ind w:firstLine="993"/>
        <w:jc w:val="both"/>
        <w:rPr>
          <w:rFonts w:ascii="Times New Roman" w:hAnsi="Times New Roman" w:cs="Times New Roman"/>
          <w:sz w:val="24"/>
          <w:szCs w:val="24"/>
        </w:rPr>
      </w:pPr>
      <w:r w:rsidRPr="0034696A">
        <w:rPr>
          <w:rFonts w:ascii="Times New Roman" w:hAnsi="Times New Roman" w:cs="Times New Roman"/>
          <w:sz w:val="24"/>
          <w:szCs w:val="24"/>
        </w:rPr>
        <w:t xml:space="preserve">1. Затвердити «Програму підтримки хворих </w:t>
      </w:r>
      <w:proofErr w:type="spellStart"/>
      <w:r w:rsidRPr="0034696A">
        <w:rPr>
          <w:rFonts w:ascii="Times New Roman" w:hAnsi="Times New Roman" w:cs="Times New Roman"/>
          <w:sz w:val="24"/>
          <w:szCs w:val="24"/>
        </w:rPr>
        <w:t>нефрологічного</w:t>
      </w:r>
      <w:proofErr w:type="spellEnd"/>
      <w:r w:rsidRPr="0034696A">
        <w:rPr>
          <w:rFonts w:ascii="Times New Roman" w:hAnsi="Times New Roman" w:cs="Times New Roman"/>
          <w:sz w:val="24"/>
          <w:szCs w:val="24"/>
        </w:rPr>
        <w:t xml:space="preserve"> профі</w:t>
      </w:r>
      <w:r w:rsidR="00D228E9" w:rsidRPr="0034696A">
        <w:rPr>
          <w:rFonts w:ascii="Times New Roman" w:hAnsi="Times New Roman" w:cs="Times New Roman"/>
          <w:sz w:val="24"/>
          <w:szCs w:val="24"/>
        </w:rPr>
        <w:t>лю на 2016-2017 роки» (додаток 1</w:t>
      </w:r>
      <w:r w:rsidRPr="0034696A">
        <w:rPr>
          <w:rFonts w:ascii="Times New Roman" w:hAnsi="Times New Roman" w:cs="Times New Roman"/>
          <w:sz w:val="24"/>
          <w:szCs w:val="24"/>
        </w:rPr>
        <w:t>).</w:t>
      </w:r>
    </w:p>
    <w:p w:rsidR="00D60364" w:rsidRPr="0034696A" w:rsidRDefault="00D60364" w:rsidP="00D60364">
      <w:pPr>
        <w:pStyle w:val="a3"/>
        <w:ind w:right="-1"/>
        <w:jc w:val="both"/>
        <w:rPr>
          <w:sz w:val="24"/>
          <w:szCs w:val="24"/>
        </w:rPr>
      </w:pPr>
    </w:p>
    <w:p w:rsidR="00D60364" w:rsidRPr="0034696A" w:rsidRDefault="00D60364" w:rsidP="00D60364">
      <w:pPr>
        <w:pStyle w:val="a3"/>
        <w:ind w:right="-1" w:firstLine="993"/>
        <w:jc w:val="both"/>
        <w:rPr>
          <w:sz w:val="24"/>
          <w:szCs w:val="24"/>
        </w:rPr>
      </w:pPr>
      <w:r w:rsidRPr="0034696A">
        <w:rPr>
          <w:sz w:val="24"/>
          <w:szCs w:val="24"/>
        </w:rPr>
        <w:t xml:space="preserve">2. Комунальному закладу </w:t>
      </w:r>
      <w:proofErr w:type="spellStart"/>
      <w:r w:rsidRPr="0034696A">
        <w:rPr>
          <w:sz w:val="24"/>
          <w:szCs w:val="24"/>
        </w:rPr>
        <w:t>Дунаєвецької</w:t>
      </w:r>
      <w:proofErr w:type="spellEnd"/>
      <w:r w:rsidRPr="0034696A">
        <w:rPr>
          <w:sz w:val="24"/>
          <w:szCs w:val="24"/>
        </w:rPr>
        <w:t xml:space="preserve"> міської ради «Центр первинної медико-санітарної допомоги»  інформувати міську раду про хід виконання Програми.</w:t>
      </w:r>
    </w:p>
    <w:p w:rsidR="00D60364" w:rsidRPr="0034696A" w:rsidRDefault="00D60364" w:rsidP="00D60364">
      <w:pPr>
        <w:pStyle w:val="a3"/>
        <w:ind w:right="-1"/>
        <w:jc w:val="both"/>
        <w:rPr>
          <w:sz w:val="24"/>
          <w:szCs w:val="24"/>
        </w:rPr>
      </w:pPr>
    </w:p>
    <w:p w:rsidR="00D60364" w:rsidRPr="0034696A" w:rsidRDefault="00D60364" w:rsidP="00D60364">
      <w:pPr>
        <w:pStyle w:val="a3"/>
        <w:ind w:right="-1" w:firstLine="993"/>
        <w:jc w:val="both"/>
        <w:rPr>
          <w:sz w:val="24"/>
          <w:szCs w:val="24"/>
        </w:rPr>
      </w:pPr>
      <w:r w:rsidRPr="0034696A">
        <w:rPr>
          <w:sz w:val="24"/>
          <w:szCs w:val="24"/>
        </w:rPr>
        <w:t xml:space="preserve">3. </w:t>
      </w:r>
      <w:r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Pr="0034696A">
        <w:rPr>
          <w:sz w:val="24"/>
          <w:szCs w:val="24"/>
        </w:rPr>
        <w:t xml:space="preserve"> та </w:t>
      </w:r>
      <w:r w:rsidRPr="0034696A">
        <w:rPr>
          <w:sz w:val="24"/>
          <w:szCs w:val="28"/>
        </w:rPr>
        <w:t>постійну комісію з питань освіти, культури, охорони здоров’я, фізкультури, спорту та соціального захисту населення</w:t>
      </w:r>
      <w:r w:rsidR="009D274A">
        <w:rPr>
          <w:sz w:val="24"/>
          <w:szCs w:val="28"/>
        </w:rPr>
        <w:t>.</w:t>
      </w:r>
    </w:p>
    <w:p w:rsidR="00D60364" w:rsidRPr="0034696A" w:rsidRDefault="00D60364" w:rsidP="00D60364">
      <w:pPr>
        <w:pStyle w:val="a3"/>
        <w:ind w:right="-1"/>
        <w:jc w:val="both"/>
        <w:rPr>
          <w:sz w:val="24"/>
          <w:szCs w:val="24"/>
        </w:rPr>
      </w:pPr>
    </w:p>
    <w:p w:rsidR="00D60364" w:rsidRPr="0034696A" w:rsidRDefault="00D60364" w:rsidP="00D60364">
      <w:pPr>
        <w:pStyle w:val="a3"/>
        <w:ind w:right="-1"/>
        <w:rPr>
          <w:sz w:val="24"/>
          <w:szCs w:val="28"/>
        </w:rPr>
      </w:pPr>
    </w:p>
    <w:p w:rsidR="00D60364" w:rsidRPr="0034696A" w:rsidRDefault="00D60364" w:rsidP="00D60364">
      <w:pPr>
        <w:pStyle w:val="a3"/>
        <w:ind w:right="-1"/>
        <w:rPr>
          <w:sz w:val="24"/>
          <w:szCs w:val="28"/>
        </w:rPr>
      </w:pPr>
    </w:p>
    <w:p w:rsidR="00D60364" w:rsidRPr="0034696A" w:rsidRDefault="00D60364" w:rsidP="00D60364">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AD4B56" w:rsidRPr="00AD4B56" w:rsidRDefault="00D60364" w:rsidP="00AD4B56">
      <w:pPr>
        <w:spacing w:after="0" w:line="240" w:lineRule="auto"/>
        <w:ind w:left="6804"/>
        <w:rPr>
          <w:rFonts w:ascii="Times New Roman" w:hAnsi="Times New Roman" w:cs="Times New Roman"/>
          <w:sz w:val="24"/>
          <w:szCs w:val="24"/>
        </w:rPr>
      </w:pPr>
      <w:r w:rsidRPr="0034696A">
        <w:rPr>
          <w:rFonts w:ascii="Times New Roman" w:hAnsi="Times New Roman" w:cs="Times New Roman"/>
          <w:b/>
          <w:i/>
          <w:sz w:val="32"/>
          <w:szCs w:val="32"/>
          <w:u w:val="single"/>
        </w:rPr>
        <w:br w:type="page"/>
      </w:r>
      <w:r w:rsidR="00AD4B56">
        <w:rPr>
          <w:rFonts w:ascii="Times New Roman" w:hAnsi="Times New Roman" w:cs="Times New Roman"/>
          <w:sz w:val="24"/>
          <w:szCs w:val="24"/>
        </w:rPr>
        <w:lastRenderedPageBreak/>
        <w:t>Додаток 1</w:t>
      </w:r>
    </w:p>
    <w:p w:rsidR="00AD4B56" w:rsidRPr="00AD4B56" w:rsidRDefault="00AD4B56" w:rsidP="00AD4B56">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t>до р</w:t>
      </w:r>
      <w:r w:rsidRPr="00AD4B56">
        <w:rPr>
          <w:rFonts w:ascii="Times New Roman" w:hAnsi="Times New Roman" w:cs="Times New Roman"/>
          <w:sz w:val="24"/>
          <w:szCs w:val="24"/>
        </w:rPr>
        <w:t>ішення четвертої сесії міської</w:t>
      </w:r>
    </w:p>
    <w:p w:rsidR="00AD4B56" w:rsidRPr="00AD4B56" w:rsidRDefault="00AD4B56" w:rsidP="00AD4B56">
      <w:pPr>
        <w:spacing w:after="0" w:line="240" w:lineRule="auto"/>
        <w:ind w:left="6804"/>
        <w:rPr>
          <w:rFonts w:ascii="Times New Roman" w:hAnsi="Times New Roman" w:cs="Times New Roman"/>
          <w:sz w:val="24"/>
          <w:szCs w:val="24"/>
        </w:rPr>
      </w:pPr>
      <w:r w:rsidRPr="00AD4B56">
        <w:rPr>
          <w:rFonts w:ascii="Times New Roman" w:hAnsi="Times New Roman" w:cs="Times New Roman"/>
          <w:sz w:val="24"/>
          <w:szCs w:val="24"/>
        </w:rPr>
        <w:t xml:space="preserve">ради VІІ скликання </w:t>
      </w:r>
    </w:p>
    <w:p w:rsidR="00AD4B56" w:rsidRPr="00AD4B56" w:rsidRDefault="00AD4B56" w:rsidP="00AD4B56">
      <w:pPr>
        <w:spacing w:after="0" w:line="240" w:lineRule="auto"/>
        <w:ind w:left="6804"/>
        <w:rPr>
          <w:rFonts w:ascii="Times New Roman" w:hAnsi="Times New Roman" w:cs="Times New Roman"/>
          <w:sz w:val="24"/>
          <w:szCs w:val="24"/>
        </w:rPr>
      </w:pPr>
      <w:r w:rsidRPr="00AD4B56">
        <w:rPr>
          <w:rFonts w:ascii="Times New Roman" w:hAnsi="Times New Roman" w:cs="Times New Roman"/>
          <w:sz w:val="24"/>
          <w:szCs w:val="24"/>
        </w:rPr>
        <w:t xml:space="preserve">від 28.01.16 №18-4/2016 </w:t>
      </w:r>
    </w:p>
    <w:p w:rsidR="00AD4B56" w:rsidRPr="00AD4B56" w:rsidRDefault="00AD4B56" w:rsidP="00AD4B56">
      <w:pPr>
        <w:spacing w:after="0" w:line="240" w:lineRule="auto"/>
        <w:jc w:val="both"/>
        <w:rPr>
          <w:rFonts w:ascii="Times New Roman" w:hAnsi="Times New Roman" w:cs="Times New Roman"/>
          <w:sz w:val="24"/>
          <w:szCs w:val="24"/>
          <w:lang w:val="ru-RU"/>
        </w:rPr>
      </w:pPr>
    </w:p>
    <w:p w:rsidR="00AD4B56" w:rsidRPr="00AD4B56" w:rsidRDefault="00AD4B56" w:rsidP="00AD4B56">
      <w:pPr>
        <w:spacing w:after="0" w:line="240" w:lineRule="auto"/>
        <w:jc w:val="center"/>
        <w:rPr>
          <w:rFonts w:ascii="Times New Roman" w:hAnsi="Times New Roman" w:cs="Times New Roman"/>
          <w:b/>
          <w:sz w:val="24"/>
          <w:szCs w:val="24"/>
        </w:rPr>
      </w:pPr>
      <w:r w:rsidRPr="00AD4B56">
        <w:rPr>
          <w:rFonts w:ascii="Times New Roman" w:hAnsi="Times New Roman" w:cs="Times New Roman"/>
          <w:b/>
          <w:sz w:val="24"/>
          <w:szCs w:val="24"/>
        </w:rPr>
        <w:t>ПРОГРАМА</w:t>
      </w:r>
    </w:p>
    <w:p w:rsidR="00AD4B56" w:rsidRPr="00AD4B56" w:rsidRDefault="00AD4B56" w:rsidP="00AD4B56">
      <w:pPr>
        <w:spacing w:after="0" w:line="240" w:lineRule="auto"/>
        <w:jc w:val="center"/>
        <w:rPr>
          <w:rFonts w:ascii="Times New Roman" w:hAnsi="Times New Roman" w:cs="Times New Roman"/>
          <w:b/>
          <w:sz w:val="24"/>
          <w:szCs w:val="24"/>
        </w:rPr>
      </w:pPr>
      <w:r w:rsidRPr="00AD4B56">
        <w:rPr>
          <w:rFonts w:ascii="Times New Roman" w:hAnsi="Times New Roman" w:cs="Times New Roman"/>
          <w:b/>
          <w:sz w:val="24"/>
          <w:szCs w:val="24"/>
        </w:rPr>
        <w:t>надання фінансової підтримки хворим району</w:t>
      </w:r>
    </w:p>
    <w:p w:rsidR="00AD4B56" w:rsidRPr="00AD4B56" w:rsidRDefault="00AD4B56" w:rsidP="00AD4B56">
      <w:pPr>
        <w:spacing w:after="0" w:line="240" w:lineRule="auto"/>
        <w:jc w:val="center"/>
        <w:rPr>
          <w:rFonts w:ascii="Times New Roman" w:hAnsi="Times New Roman" w:cs="Times New Roman"/>
          <w:b/>
          <w:sz w:val="24"/>
          <w:szCs w:val="24"/>
        </w:rPr>
      </w:pPr>
      <w:proofErr w:type="spellStart"/>
      <w:r w:rsidRPr="00AD4B56">
        <w:rPr>
          <w:rFonts w:ascii="Times New Roman" w:hAnsi="Times New Roman" w:cs="Times New Roman"/>
          <w:b/>
          <w:sz w:val="24"/>
          <w:szCs w:val="24"/>
        </w:rPr>
        <w:t>нефрологічного</w:t>
      </w:r>
      <w:proofErr w:type="spellEnd"/>
      <w:r w:rsidRPr="00AD4B56">
        <w:rPr>
          <w:rFonts w:ascii="Times New Roman" w:hAnsi="Times New Roman" w:cs="Times New Roman"/>
          <w:b/>
          <w:sz w:val="24"/>
          <w:szCs w:val="24"/>
        </w:rPr>
        <w:t xml:space="preserve"> профілю на 2016 – 2017 роки</w:t>
      </w: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b/>
          <w:sz w:val="24"/>
          <w:szCs w:val="24"/>
        </w:rPr>
        <w:t>І. Загальна частина</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t xml:space="preserve">З кожним роком зростає кількість хворих  </w:t>
      </w:r>
      <w:proofErr w:type="spellStart"/>
      <w:r w:rsidRPr="00AD4B56">
        <w:rPr>
          <w:rFonts w:ascii="Times New Roman" w:hAnsi="Times New Roman" w:cs="Times New Roman"/>
          <w:sz w:val="24"/>
          <w:szCs w:val="24"/>
        </w:rPr>
        <w:t>нефрологічного</w:t>
      </w:r>
      <w:proofErr w:type="spellEnd"/>
      <w:r w:rsidRPr="00AD4B56">
        <w:rPr>
          <w:rFonts w:ascii="Times New Roman" w:hAnsi="Times New Roman" w:cs="Times New Roman"/>
          <w:sz w:val="24"/>
          <w:szCs w:val="24"/>
        </w:rPr>
        <w:t xml:space="preserve"> профілю. Переважно це люди молодого віку (до 30 років і навіть підлітковий вік). </w:t>
      </w:r>
      <w:proofErr w:type="spellStart"/>
      <w:r w:rsidRPr="00AD4B56">
        <w:rPr>
          <w:rFonts w:ascii="Times New Roman" w:hAnsi="Times New Roman" w:cs="Times New Roman"/>
          <w:sz w:val="24"/>
          <w:szCs w:val="24"/>
        </w:rPr>
        <w:t>Гломерулонефрит</w:t>
      </w:r>
      <w:proofErr w:type="spellEnd"/>
      <w:r w:rsidRPr="00AD4B56">
        <w:rPr>
          <w:rFonts w:ascii="Times New Roman" w:hAnsi="Times New Roman" w:cs="Times New Roman"/>
          <w:sz w:val="24"/>
          <w:szCs w:val="24"/>
        </w:rPr>
        <w:t xml:space="preserve"> і інші нефрити мають агресивний прогресуючий перебіг, який через 2-3 роки дає нефросклероз із нирковою недостатністю. Це приводить хворих до інвалідності. Такі хворі потребують гемодіалізу для підготовки до пересадки донорської нирки. Після пересадки хворі потребують спеціалізованого лікування.</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t>В області, на базі обласної клінічної лікарні функціонує обласний центр програмного гемодіалізу для надання спеціалізованої медичної допомоги хворим області.</w:t>
      </w:r>
    </w:p>
    <w:p w:rsidR="00AD4B56" w:rsidRPr="00AD4B56" w:rsidRDefault="00AD4B56" w:rsidP="00AD4B56">
      <w:pPr>
        <w:shd w:val="clear" w:color="auto" w:fill="FFFFFF"/>
        <w:spacing w:after="0" w:line="240" w:lineRule="auto"/>
        <w:jc w:val="both"/>
        <w:rPr>
          <w:rFonts w:ascii="Times New Roman" w:hAnsi="Times New Roman" w:cs="Times New Roman"/>
          <w:color w:val="000000"/>
          <w:sz w:val="24"/>
          <w:szCs w:val="24"/>
          <w:shd w:val="clear" w:color="auto" w:fill="FFFFFF"/>
        </w:rPr>
      </w:pPr>
      <w:r w:rsidRPr="00AD4B56">
        <w:rPr>
          <w:rFonts w:ascii="Times New Roman" w:hAnsi="Times New Roman" w:cs="Times New Roman"/>
          <w:sz w:val="24"/>
          <w:szCs w:val="24"/>
        </w:rPr>
        <w:tab/>
        <w:t xml:space="preserve">Такий ще центр створено на базі </w:t>
      </w:r>
      <w:proofErr w:type="spellStart"/>
      <w:r w:rsidRPr="00AD4B56">
        <w:rPr>
          <w:rFonts w:ascii="Times New Roman" w:hAnsi="Times New Roman" w:cs="Times New Roman"/>
          <w:sz w:val="24"/>
          <w:szCs w:val="24"/>
        </w:rPr>
        <w:t>Шепетівської</w:t>
      </w:r>
      <w:proofErr w:type="spellEnd"/>
      <w:r w:rsidRPr="00AD4B56">
        <w:rPr>
          <w:rFonts w:ascii="Times New Roman" w:hAnsi="Times New Roman" w:cs="Times New Roman"/>
          <w:sz w:val="24"/>
          <w:szCs w:val="24"/>
        </w:rPr>
        <w:t xml:space="preserve"> центральної районної лікарні </w:t>
      </w:r>
      <w:r w:rsidRPr="00AD4B56">
        <w:rPr>
          <w:rFonts w:ascii="Times New Roman" w:hAnsi="Times New Roman" w:cs="Times New Roman"/>
          <w:color w:val="000000"/>
          <w:sz w:val="24"/>
          <w:szCs w:val="24"/>
          <w:shd w:val="clear" w:color="auto" w:fill="FFFFFF"/>
        </w:rPr>
        <w:t xml:space="preserve">та Кам’янець-Подільської  міської  лікарні, послугами якої  користуються  хворі    </w:t>
      </w:r>
      <w:proofErr w:type="spellStart"/>
      <w:r w:rsidRPr="00AD4B56">
        <w:rPr>
          <w:rFonts w:ascii="Times New Roman" w:hAnsi="Times New Roman" w:cs="Times New Roman"/>
          <w:color w:val="000000"/>
          <w:sz w:val="24"/>
          <w:szCs w:val="24"/>
          <w:shd w:val="clear" w:color="auto" w:fill="FFFFFF"/>
        </w:rPr>
        <w:t>Дунаєвецького</w:t>
      </w:r>
      <w:proofErr w:type="spellEnd"/>
      <w:r w:rsidRPr="00AD4B56">
        <w:rPr>
          <w:rFonts w:ascii="Times New Roman" w:hAnsi="Times New Roman" w:cs="Times New Roman"/>
          <w:color w:val="000000"/>
          <w:sz w:val="24"/>
          <w:szCs w:val="24"/>
          <w:shd w:val="clear" w:color="auto" w:fill="FFFFFF"/>
        </w:rPr>
        <w:t xml:space="preserve">  району.</w:t>
      </w:r>
    </w:p>
    <w:p w:rsidR="00AD4B56" w:rsidRPr="00AD4B56" w:rsidRDefault="00AD4B56" w:rsidP="00AD4B56">
      <w:pPr>
        <w:spacing w:after="0" w:line="240" w:lineRule="auto"/>
        <w:jc w:val="both"/>
        <w:rPr>
          <w:rFonts w:ascii="Times New Roman" w:hAnsi="Times New Roman" w:cs="Times New Roman"/>
          <w:b/>
          <w:bCs/>
          <w:sz w:val="24"/>
          <w:szCs w:val="24"/>
          <w:shd w:val="clear" w:color="auto" w:fill="FFFFFF"/>
        </w:rPr>
      </w:pPr>
      <w:r w:rsidRPr="00AD4B56">
        <w:rPr>
          <w:rFonts w:ascii="Times New Roman" w:hAnsi="Times New Roman" w:cs="Times New Roman"/>
          <w:color w:val="000000"/>
          <w:sz w:val="24"/>
          <w:szCs w:val="24"/>
          <w:shd w:val="clear" w:color="auto" w:fill="FFFFFF"/>
        </w:rPr>
        <w:t xml:space="preserve">    Ст</w:t>
      </w:r>
      <w:r w:rsidRPr="00AD4B56">
        <w:rPr>
          <w:rFonts w:ascii="Times New Roman" w:hAnsi="Times New Roman" w:cs="Times New Roman"/>
          <w:sz w:val="24"/>
          <w:szCs w:val="24"/>
          <w:shd w:val="clear" w:color="auto" w:fill="FFFFFF"/>
        </w:rPr>
        <w:t xml:space="preserve">аном на 01.01.2016 рік лікування програмним гемодіалізом отримують </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b/>
          <w:bCs/>
          <w:sz w:val="24"/>
          <w:szCs w:val="24"/>
          <w:shd w:val="clear" w:color="auto" w:fill="FFFFFF"/>
        </w:rPr>
        <w:t xml:space="preserve">11 </w:t>
      </w:r>
      <w:r w:rsidRPr="00AD4B56">
        <w:rPr>
          <w:rFonts w:ascii="Times New Roman" w:hAnsi="Times New Roman" w:cs="Times New Roman"/>
          <w:b/>
          <w:bCs/>
          <w:sz w:val="24"/>
          <w:szCs w:val="24"/>
        </w:rPr>
        <w:t xml:space="preserve">хворих </w:t>
      </w:r>
      <w:proofErr w:type="spellStart"/>
      <w:r w:rsidRPr="00AD4B56">
        <w:rPr>
          <w:rFonts w:ascii="Times New Roman" w:hAnsi="Times New Roman" w:cs="Times New Roman"/>
          <w:sz w:val="24"/>
          <w:szCs w:val="24"/>
        </w:rPr>
        <w:t>Дунаєвецького</w:t>
      </w:r>
      <w:proofErr w:type="spellEnd"/>
      <w:r w:rsidRPr="00AD4B56">
        <w:rPr>
          <w:rFonts w:ascii="Times New Roman" w:hAnsi="Times New Roman" w:cs="Times New Roman"/>
          <w:sz w:val="24"/>
          <w:szCs w:val="24"/>
        </w:rPr>
        <w:t xml:space="preserve"> району. </w:t>
      </w:r>
      <w:r w:rsidRPr="00AD4B56">
        <w:rPr>
          <w:rFonts w:ascii="Times New Roman" w:hAnsi="Times New Roman" w:cs="Times New Roman"/>
          <w:color w:val="000000"/>
          <w:sz w:val="24"/>
          <w:szCs w:val="24"/>
        </w:rPr>
        <w:t xml:space="preserve">На обліку у нефролога перебуває </w:t>
      </w:r>
      <w:r w:rsidRPr="00AD4B56">
        <w:rPr>
          <w:rFonts w:ascii="Times New Roman" w:hAnsi="Times New Roman" w:cs="Times New Roman"/>
          <w:b/>
          <w:bCs/>
          <w:color w:val="000000"/>
          <w:sz w:val="24"/>
          <w:szCs w:val="24"/>
        </w:rPr>
        <w:t>1 пацієнт</w:t>
      </w:r>
      <w:r w:rsidRPr="00AD4B56">
        <w:rPr>
          <w:rFonts w:ascii="Times New Roman" w:hAnsi="Times New Roman" w:cs="Times New Roman"/>
          <w:color w:val="000000"/>
          <w:sz w:val="24"/>
          <w:szCs w:val="24"/>
        </w:rPr>
        <w:t xml:space="preserve"> з ниркового трансплантату.</w:t>
      </w:r>
    </w:p>
    <w:p w:rsidR="00AD4B56" w:rsidRPr="00AD4B56" w:rsidRDefault="00AD4B56" w:rsidP="00AD4B56">
      <w:pPr>
        <w:spacing w:after="0" w:line="240" w:lineRule="auto"/>
        <w:jc w:val="both"/>
        <w:rPr>
          <w:rFonts w:ascii="Times New Roman" w:hAnsi="Times New Roman" w:cs="Times New Roman"/>
          <w:color w:val="000000"/>
          <w:sz w:val="24"/>
          <w:szCs w:val="24"/>
        </w:rPr>
      </w:pPr>
      <w:r w:rsidRPr="00AD4B56">
        <w:rPr>
          <w:rFonts w:ascii="Times New Roman" w:hAnsi="Times New Roman" w:cs="Times New Roman"/>
          <w:sz w:val="24"/>
          <w:szCs w:val="24"/>
        </w:rPr>
        <w:tab/>
        <w:t xml:space="preserve">Недотримання стандартів </w:t>
      </w:r>
      <w:proofErr w:type="spellStart"/>
      <w:r w:rsidRPr="00AD4B56">
        <w:rPr>
          <w:rFonts w:ascii="Times New Roman" w:hAnsi="Times New Roman" w:cs="Times New Roman"/>
          <w:sz w:val="24"/>
          <w:szCs w:val="24"/>
        </w:rPr>
        <w:t>діалізного</w:t>
      </w:r>
      <w:proofErr w:type="spellEnd"/>
      <w:r w:rsidRPr="00AD4B56">
        <w:rPr>
          <w:rFonts w:ascii="Times New Roman" w:hAnsi="Times New Roman" w:cs="Times New Roman"/>
          <w:sz w:val="24"/>
          <w:szCs w:val="24"/>
        </w:rPr>
        <w:t xml:space="preserve"> лікування пов’язана з неадекватним діалізом, застосуванням </w:t>
      </w:r>
      <w:proofErr w:type="spellStart"/>
      <w:r w:rsidRPr="00AD4B56">
        <w:rPr>
          <w:rFonts w:ascii="Times New Roman" w:hAnsi="Times New Roman" w:cs="Times New Roman"/>
          <w:sz w:val="24"/>
          <w:szCs w:val="24"/>
        </w:rPr>
        <w:t>еритропоетинів</w:t>
      </w:r>
      <w:proofErr w:type="spellEnd"/>
      <w:r w:rsidRPr="00AD4B56">
        <w:rPr>
          <w:rFonts w:ascii="Times New Roman" w:hAnsi="Times New Roman" w:cs="Times New Roman"/>
          <w:sz w:val="24"/>
          <w:szCs w:val="24"/>
        </w:rPr>
        <w:t xml:space="preserve"> і нових ефективних антикоагулянтів тільки у частини хворих  (через обмежене фінансування), значно погіршує ефективність діалізу та ускладнює </w:t>
      </w:r>
      <w:proofErr w:type="spellStart"/>
      <w:r w:rsidRPr="00AD4B56">
        <w:rPr>
          <w:rFonts w:ascii="Times New Roman" w:hAnsi="Times New Roman" w:cs="Times New Roman"/>
          <w:sz w:val="24"/>
          <w:szCs w:val="24"/>
        </w:rPr>
        <w:t>передтрансплантаційну</w:t>
      </w:r>
      <w:proofErr w:type="spellEnd"/>
      <w:r w:rsidRPr="00AD4B56">
        <w:rPr>
          <w:rFonts w:ascii="Times New Roman" w:hAnsi="Times New Roman" w:cs="Times New Roman"/>
          <w:sz w:val="24"/>
          <w:szCs w:val="24"/>
        </w:rPr>
        <w:t xml:space="preserve"> підготовку. Недотримання стандартів лікування реципієнтів ниркового </w:t>
      </w:r>
      <w:proofErr w:type="spellStart"/>
      <w:r w:rsidRPr="00AD4B56">
        <w:rPr>
          <w:rFonts w:ascii="Times New Roman" w:hAnsi="Times New Roman" w:cs="Times New Roman"/>
          <w:sz w:val="24"/>
          <w:szCs w:val="24"/>
        </w:rPr>
        <w:t>трансплантанту</w:t>
      </w:r>
      <w:proofErr w:type="spellEnd"/>
      <w:r w:rsidRPr="00AD4B56">
        <w:rPr>
          <w:rFonts w:ascii="Times New Roman" w:hAnsi="Times New Roman" w:cs="Times New Roman"/>
          <w:sz w:val="24"/>
          <w:szCs w:val="24"/>
        </w:rPr>
        <w:t xml:space="preserve"> пов’язана з неможливістю безкоштовного забезпечення хворих </w:t>
      </w:r>
      <w:proofErr w:type="spellStart"/>
      <w:r w:rsidRPr="00AD4B56">
        <w:rPr>
          <w:rFonts w:ascii="Times New Roman" w:hAnsi="Times New Roman" w:cs="Times New Roman"/>
          <w:sz w:val="24"/>
          <w:szCs w:val="24"/>
        </w:rPr>
        <w:t>імунодепресантами</w:t>
      </w:r>
      <w:proofErr w:type="spellEnd"/>
      <w:r w:rsidRPr="00AD4B56">
        <w:rPr>
          <w:rFonts w:ascii="Times New Roman" w:hAnsi="Times New Roman" w:cs="Times New Roman"/>
          <w:sz w:val="24"/>
          <w:szCs w:val="24"/>
        </w:rPr>
        <w:t xml:space="preserve"> (через обмежене фінансування), що значно погіршує прогноз тривалості життя хворих і змушує хворих звертатися за допомогою до гуманітарних організацій і лікарень за кордоном. </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color w:val="000000"/>
          <w:sz w:val="24"/>
          <w:szCs w:val="24"/>
        </w:rPr>
        <w:tab/>
        <w:t xml:space="preserve">Програма розроблена на виконання розпорядження Кабінету Міністрів України від 05.11.2005 р. № 445-р «Про схвалення Концепції Державної програми розвитку системи надання медичної допомоги хворим </w:t>
      </w:r>
      <w:proofErr w:type="spellStart"/>
      <w:r w:rsidRPr="00AD4B56">
        <w:rPr>
          <w:rFonts w:ascii="Times New Roman" w:hAnsi="Times New Roman" w:cs="Times New Roman"/>
          <w:color w:val="000000"/>
          <w:sz w:val="24"/>
          <w:szCs w:val="24"/>
        </w:rPr>
        <w:t>нефрологічного</w:t>
      </w:r>
      <w:proofErr w:type="spellEnd"/>
      <w:r w:rsidRPr="00AD4B56">
        <w:rPr>
          <w:rFonts w:ascii="Times New Roman" w:hAnsi="Times New Roman" w:cs="Times New Roman"/>
          <w:color w:val="000000"/>
          <w:sz w:val="24"/>
          <w:szCs w:val="24"/>
        </w:rPr>
        <w:t xml:space="preserve"> профілю на 2010-2012 роки» обласної «Програми розвитку </w:t>
      </w:r>
      <w:proofErr w:type="spellStart"/>
      <w:r w:rsidRPr="00AD4B56">
        <w:rPr>
          <w:rFonts w:ascii="Times New Roman" w:hAnsi="Times New Roman" w:cs="Times New Roman"/>
          <w:color w:val="000000"/>
          <w:sz w:val="24"/>
          <w:szCs w:val="24"/>
        </w:rPr>
        <w:t>нефрологічної</w:t>
      </w:r>
      <w:proofErr w:type="spellEnd"/>
      <w:r w:rsidRPr="00AD4B56">
        <w:rPr>
          <w:rFonts w:ascii="Times New Roman" w:hAnsi="Times New Roman" w:cs="Times New Roman"/>
          <w:color w:val="000000"/>
          <w:sz w:val="24"/>
          <w:szCs w:val="24"/>
        </w:rPr>
        <w:t xml:space="preserve"> та </w:t>
      </w:r>
      <w:proofErr w:type="spellStart"/>
      <w:r w:rsidRPr="00AD4B56">
        <w:rPr>
          <w:rFonts w:ascii="Times New Roman" w:hAnsi="Times New Roman" w:cs="Times New Roman"/>
          <w:color w:val="000000"/>
          <w:sz w:val="24"/>
          <w:szCs w:val="24"/>
        </w:rPr>
        <w:t>гемодіалізної</w:t>
      </w:r>
      <w:proofErr w:type="spellEnd"/>
      <w:r w:rsidRPr="00AD4B56">
        <w:rPr>
          <w:rFonts w:ascii="Times New Roman" w:hAnsi="Times New Roman" w:cs="Times New Roman"/>
          <w:color w:val="000000"/>
          <w:sz w:val="24"/>
          <w:szCs w:val="24"/>
        </w:rPr>
        <w:t xml:space="preserve"> служби в Хмельницькій області», затвердженої рішенням восьмої  сесії четвертого  скликання обласної ради від 23.04.2008 р. № 12-14/2008  Наказу управління охорони здоров’я обласної державної адміністрації від 25.06.2008 № 200.</w:t>
      </w:r>
    </w:p>
    <w:p w:rsidR="00AD4B56" w:rsidRPr="00AD4B56" w:rsidRDefault="00AD4B56" w:rsidP="00AD4B56">
      <w:pPr>
        <w:spacing w:after="0" w:line="240" w:lineRule="auto"/>
        <w:jc w:val="both"/>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b/>
          <w:sz w:val="24"/>
          <w:szCs w:val="24"/>
        </w:rPr>
        <w:t>ІІ. Мета Програми</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t xml:space="preserve">Забезпечення хворих </w:t>
      </w:r>
      <w:proofErr w:type="spellStart"/>
      <w:r w:rsidRPr="00AD4B56">
        <w:rPr>
          <w:rFonts w:ascii="Times New Roman" w:hAnsi="Times New Roman" w:cs="Times New Roman"/>
          <w:sz w:val="24"/>
          <w:szCs w:val="24"/>
        </w:rPr>
        <w:t>нефрологічного</w:t>
      </w:r>
      <w:proofErr w:type="spellEnd"/>
      <w:r w:rsidRPr="00AD4B56">
        <w:rPr>
          <w:rFonts w:ascii="Times New Roman" w:hAnsi="Times New Roman" w:cs="Times New Roman"/>
          <w:sz w:val="24"/>
          <w:szCs w:val="24"/>
        </w:rPr>
        <w:t xml:space="preserve"> профілю необхідними медикаментами для якісного проведення гемодіалізу до і після самого сеансу, який безпосередньо проводиться на базі центрів гемодіалізу та здійснення транспортування хворих.</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t xml:space="preserve">Поліпшення якості замісного лікування програмним гемодіалізом хворих із </w:t>
      </w:r>
      <w:proofErr w:type="spellStart"/>
      <w:r w:rsidRPr="00AD4B56">
        <w:rPr>
          <w:rFonts w:ascii="Times New Roman" w:hAnsi="Times New Roman" w:cs="Times New Roman"/>
          <w:sz w:val="24"/>
          <w:szCs w:val="24"/>
        </w:rPr>
        <w:t>незворотніми</w:t>
      </w:r>
      <w:proofErr w:type="spellEnd"/>
      <w:r w:rsidRPr="00AD4B56">
        <w:rPr>
          <w:rFonts w:ascii="Times New Roman" w:hAnsi="Times New Roman" w:cs="Times New Roman"/>
          <w:sz w:val="24"/>
          <w:szCs w:val="24"/>
        </w:rPr>
        <w:t xml:space="preserve"> ураженнями нирок шляхом  покращення якості диспансерного нагляду за реципієнтами ниркових </w:t>
      </w:r>
      <w:proofErr w:type="spellStart"/>
      <w:r w:rsidRPr="00AD4B56">
        <w:rPr>
          <w:rFonts w:ascii="Times New Roman" w:hAnsi="Times New Roman" w:cs="Times New Roman"/>
          <w:sz w:val="24"/>
          <w:szCs w:val="24"/>
        </w:rPr>
        <w:t>трансплантантів</w:t>
      </w:r>
      <w:proofErr w:type="spellEnd"/>
      <w:r w:rsidRPr="00AD4B56">
        <w:rPr>
          <w:rFonts w:ascii="Times New Roman" w:hAnsi="Times New Roman" w:cs="Times New Roman"/>
          <w:sz w:val="24"/>
          <w:szCs w:val="24"/>
        </w:rPr>
        <w:t>, покращення лікування хворих і проведення самих сеансів програмного гемодіалізу шляхом безкоштовного забезпечення медикаментами, і інших витратних матеріалів для програмного гемодіалізу.</w:t>
      </w: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b/>
          <w:sz w:val="24"/>
          <w:szCs w:val="24"/>
        </w:rPr>
        <w:t>ІІІ. Основні напрямки реалізації Програми</w:t>
      </w:r>
    </w:p>
    <w:p w:rsidR="00AD4B56" w:rsidRPr="00AD4B56" w:rsidRDefault="00AD4B56" w:rsidP="00AD4B56">
      <w:pPr>
        <w:numPr>
          <w:ilvl w:val="0"/>
          <w:numId w:val="51"/>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lastRenderedPageBreak/>
        <w:t xml:space="preserve">Забезпечення хворих району </w:t>
      </w:r>
      <w:proofErr w:type="spellStart"/>
      <w:r w:rsidRPr="00AD4B56">
        <w:rPr>
          <w:rFonts w:ascii="Times New Roman" w:hAnsi="Times New Roman" w:cs="Times New Roman"/>
          <w:sz w:val="24"/>
          <w:szCs w:val="24"/>
        </w:rPr>
        <w:t>нефрологічного</w:t>
      </w:r>
      <w:proofErr w:type="spellEnd"/>
      <w:r w:rsidRPr="00AD4B56">
        <w:rPr>
          <w:rFonts w:ascii="Times New Roman" w:hAnsi="Times New Roman" w:cs="Times New Roman"/>
          <w:sz w:val="24"/>
          <w:szCs w:val="24"/>
        </w:rPr>
        <w:t xml:space="preserve"> профілю необхідними медикаментами  згідно Додатка №2.</w:t>
      </w:r>
    </w:p>
    <w:p w:rsidR="00AD4B56" w:rsidRPr="00AD4B56" w:rsidRDefault="00AD4B56" w:rsidP="00AD4B56">
      <w:pPr>
        <w:numPr>
          <w:ilvl w:val="0"/>
          <w:numId w:val="51"/>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 xml:space="preserve">Диспансерного нагляду за реципієнтами ниркових </w:t>
      </w:r>
      <w:proofErr w:type="spellStart"/>
      <w:r w:rsidRPr="00AD4B56">
        <w:rPr>
          <w:rFonts w:ascii="Times New Roman" w:hAnsi="Times New Roman" w:cs="Times New Roman"/>
          <w:sz w:val="24"/>
          <w:szCs w:val="24"/>
        </w:rPr>
        <w:t>трансплантанітів</w:t>
      </w:r>
      <w:proofErr w:type="spellEnd"/>
      <w:r w:rsidRPr="00AD4B56">
        <w:rPr>
          <w:rFonts w:ascii="Times New Roman" w:hAnsi="Times New Roman" w:cs="Times New Roman"/>
          <w:sz w:val="24"/>
          <w:szCs w:val="24"/>
        </w:rPr>
        <w:t>.</w:t>
      </w:r>
    </w:p>
    <w:p w:rsidR="00AD4B56" w:rsidRPr="00AD4B56" w:rsidRDefault="00AD4B56" w:rsidP="00AD4B56">
      <w:pPr>
        <w:numPr>
          <w:ilvl w:val="0"/>
          <w:numId w:val="51"/>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 xml:space="preserve">Забезпечення на сучасному рівні </w:t>
      </w:r>
      <w:proofErr w:type="spellStart"/>
      <w:r w:rsidRPr="00AD4B56">
        <w:rPr>
          <w:rFonts w:ascii="Times New Roman" w:hAnsi="Times New Roman" w:cs="Times New Roman"/>
          <w:sz w:val="24"/>
          <w:szCs w:val="24"/>
        </w:rPr>
        <w:t>діалізного</w:t>
      </w:r>
      <w:proofErr w:type="spellEnd"/>
      <w:r w:rsidRPr="00AD4B56">
        <w:rPr>
          <w:rFonts w:ascii="Times New Roman" w:hAnsi="Times New Roman" w:cs="Times New Roman"/>
          <w:sz w:val="24"/>
          <w:szCs w:val="24"/>
        </w:rPr>
        <w:t xml:space="preserve"> лікування хворих з </w:t>
      </w:r>
      <w:proofErr w:type="spellStart"/>
      <w:r w:rsidRPr="00AD4B56">
        <w:rPr>
          <w:rFonts w:ascii="Times New Roman" w:hAnsi="Times New Roman" w:cs="Times New Roman"/>
          <w:sz w:val="24"/>
          <w:szCs w:val="24"/>
        </w:rPr>
        <w:t>незворотніми</w:t>
      </w:r>
      <w:proofErr w:type="spellEnd"/>
      <w:r w:rsidRPr="00AD4B56">
        <w:rPr>
          <w:rFonts w:ascii="Times New Roman" w:hAnsi="Times New Roman" w:cs="Times New Roman"/>
          <w:sz w:val="24"/>
          <w:szCs w:val="24"/>
        </w:rPr>
        <w:t xml:space="preserve"> ураженнями нирок.</w:t>
      </w:r>
    </w:p>
    <w:p w:rsidR="00AD4B56" w:rsidRPr="00AD4B56" w:rsidRDefault="00AD4B56" w:rsidP="00AD4B56">
      <w:pPr>
        <w:numPr>
          <w:ilvl w:val="0"/>
          <w:numId w:val="51"/>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 xml:space="preserve">Забезпечення на сучасному рівні </w:t>
      </w:r>
      <w:proofErr w:type="spellStart"/>
      <w:r w:rsidRPr="00AD4B56">
        <w:rPr>
          <w:rFonts w:ascii="Times New Roman" w:hAnsi="Times New Roman" w:cs="Times New Roman"/>
          <w:sz w:val="24"/>
          <w:szCs w:val="24"/>
        </w:rPr>
        <w:t>імуносупресивного</w:t>
      </w:r>
      <w:proofErr w:type="spellEnd"/>
      <w:r w:rsidRPr="00AD4B56">
        <w:rPr>
          <w:rFonts w:ascii="Times New Roman" w:hAnsi="Times New Roman" w:cs="Times New Roman"/>
          <w:sz w:val="24"/>
          <w:szCs w:val="24"/>
        </w:rPr>
        <w:t xml:space="preserve"> лікування реципієнтів ниркових </w:t>
      </w:r>
      <w:proofErr w:type="spellStart"/>
      <w:r w:rsidRPr="00AD4B56">
        <w:rPr>
          <w:rFonts w:ascii="Times New Roman" w:hAnsi="Times New Roman" w:cs="Times New Roman"/>
          <w:sz w:val="24"/>
          <w:szCs w:val="24"/>
        </w:rPr>
        <w:t>трансплантантів</w:t>
      </w:r>
      <w:proofErr w:type="spellEnd"/>
      <w:r w:rsidRPr="00AD4B56">
        <w:rPr>
          <w:rFonts w:ascii="Times New Roman" w:hAnsi="Times New Roman" w:cs="Times New Roman"/>
          <w:sz w:val="24"/>
          <w:szCs w:val="24"/>
        </w:rPr>
        <w:t>.</w:t>
      </w:r>
    </w:p>
    <w:p w:rsidR="00AD4B56" w:rsidRPr="00AD4B56" w:rsidRDefault="00AD4B56" w:rsidP="00AD4B56">
      <w:pPr>
        <w:numPr>
          <w:ilvl w:val="0"/>
          <w:numId w:val="51"/>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Реабілітація хворих з пересадженими нирками.</w:t>
      </w:r>
    </w:p>
    <w:p w:rsidR="00AD4B56" w:rsidRPr="00AD4B56" w:rsidRDefault="00AD4B56" w:rsidP="00AD4B56">
      <w:pPr>
        <w:numPr>
          <w:ilvl w:val="0"/>
          <w:numId w:val="51"/>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Транспортування хворих на процедуру гемодіалізу в центри програмного гемодіалізу для надання спеціалізованої медичної допомоги хворим району.</w:t>
      </w: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b/>
          <w:sz w:val="24"/>
          <w:szCs w:val="24"/>
        </w:rPr>
        <w:t>І</w:t>
      </w:r>
      <w:r w:rsidRPr="00AD4B56">
        <w:rPr>
          <w:rFonts w:ascii="Times New Roman" w:hAnsi="Times New Roman" w:cs="Times New Roman"/>
          <w:b/>
          <w:sz w:val="24"/>
          <w:szCs w:val="24"/>
          <w:lang w:val="en-US"/>
        </w:rPr>
        <w:t>V</w:t>
      </w:r>
      <w:r w:rsidRPr="00AD4B56">
        <w:rPr>
          <w:rFonts w:ascii="Times New Roman" w:hAnsi="Times New Roman" w:cs="Times New Roman"/>
          <w:b/>
          <w:sz w:val="24"/>
          <w:szCs w:val="24"/>
        </w:rPr>
        <w:t>. Очікувані результати виконання Програми.</w:t>
      </w:r>
    </w:p>
    <w:p w:rsidR="00AD4B56" w:rsidRPr="00AD4B56" w:rsidRDefault="00AD4B56" w:rsidP="00AD4B56">
      <w:pPr>
        <w:pStyle w:val="a3"/>
        <w:rPr>
          <w:sz w:val="24"/>
          <w:szCs w:val="24"/>
        </w:rPr>
      </w:pPr>
      <w:r w:rsidRPr="00AD4B56">
        <w:rPr>
          <w:sz w:val="24"/>
          <w:szCs w:val="24"/>
        </w:rPr>
        <w:tab/>
        <w:t xml:space="preserve">Передбачається, що виконання Програми сприятиме значному підвищенню ефективності  та якості надання спеціалізованої лікувально-профілактичної допомоги хворим </w:t>
      </w:r>
      <w:proofErr w:type="spellStart"/>
      <w:r w:rsidRPr="00AD4B56">
        <w:rPr>
          <w:sz w:val="24"/>
          <w:szCs w:val="24"/>
        </w:rPr>
        <w:t>нефрологічного</w:t>
      </w:r>
      <w:proofErr w:type="spellEnd"/>
      <w:r w:rsidRPr="00AD4B56">
        <w:rPr>
          <w:sz w:val="24"/>
          <w:szCs w:val="24"/>
        </w:rPr>
        <w:t xml:space="preserve"> профілю, а, отже, зниженню рівня </w:t>
      </w:r>
      <w:proofErr w:type="spellStart"/>
      <w:r w:rsidRPr="00AD4B56">
        <w:rPr>
          <w:sz w:val="24"/>
          <w:szCs w:val="24"/>
        </w:rPr>
        <w:t>інвалідизації</w:t>
      </w:r>
      <w:proofErr w:type="spellEnd"/>
      <w:r w:rsidRPr="00AD4B56">
        <w:rPr>
          <w:sz w:val="24"/>
          <w:szCs w:val="24"/>
        </w:rPr>
        <w:t xml:space="preserve"> і смертності пацієнтів, покращенню якості їх життя та підвищенню ступеня соціальної реабілітації.</w:t>
      </w: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b/>
          <w:sz w:val="24"/>
          <w:szCs w:val="24"/>
          <w:lang w:val="en-US"/>
        </w:rPr>
        <w:t>V</w:t>
      </w:r>
      <w:r w:rsidRPr="00AD4B56">
        <w:rPr>
          <w:rFonts w:ascii="Times New Roman" w:hAnsi="Times New Roman" w:cs="Times New Roman"/>
          <w:b/>
          <w:sz w:val="24"/>
          <w:szCs w:val="24"/>
        </w:rPr>
        <w:t>. Фінансове забезпечення заходів програми</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t xml:space="preserve">Забезпечення реалізації заходів Програми: </w:t>
      </w:r>
    </w:p>
    <w:p w:rsidR="00AD4B56" w:rsidRPr="00AD4B56" w:rsidRDefault="00AD4B56" w:rsidP="00AD4B56">
      <w:pPr>
        <w:numPr>
          <w:ilvl w:val="1"/>
          <w:numId w:val="52"/>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 xml:space="preserve">витратні матеріали  та  медикаменти  для </w:t>
      </w:r>
      <w:proofErr w:type="spellStart"/>
      <w:r w:rsidRPr="00AD4B56">
        <w:rPr>
          <w:rFonts w:ascii="Times New Roman" w:hAnsi="Times New Roman" w:cs="Times New Roman"/>
          <w:sz w:val="24"/>
          <w:szCs w:val="24"/>
        </w:rPr>
        <w:t>діалізного</w:t>
      </w:r>
      <w:proofErr w:type="spellEnd"/>
      <w:r w:rsidRPr="00AD4B56">
        <w:rPr>
          <w:rFonts w:ascii="Times New Roman" w:hAnsi="Times New Roman" w:cs="Times New Roman"/>
          <w:sz w:val="24"/>
          <w:szCs w:val="24"/>
        </w:rPr>
        <w:t xml:space="preserve"> лікування;</w:t>
      </w:r>
    </w:p>
    <w:p w:rsidR="00AD4B56" w:rsidRPr="00AD4B56" w:rsidRDefault="00AD4B56" w:rsidP="00AD4B56">
      <w:pPr>
        <w:numPr>
          <w:ilvl w:val="1"/>
          <w:numId w:val="52"/>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 xml:space="preserve">придбання </w:t>
      </w:r>
      <w:proofErr w:type="spellStart"/>
      <w:r w:rsidRPr="00AD4B56">
        <w:rPr>
          <w:rFonts w:ascii="Times New Roman" w:hAnsi="Times New Roman" w:cs="Times New Roman"/>
          <w:sz w:val="24"/>
          <w:szCs w:val="24"/>
        </w:rPr>
        <w:t>імуносупресивних</w:t>
      </w:r>
      <w:proofErr w:type="spellEnd"/>
      <w:r w:rsidRPr="00AD4B56">
        <w:rPr>
          <w:rFonts w:ascii="Times New Roman" w:hAnsi="Times New Roman" w:cs="Times New Roman"/>
          <w:sz w:val="24"/>
          <w:szCs w:val="24"/>
        </w:rPr>
        <w:t xml:space="preserve"> препаратів для лікування реципієнтів ниркових </w:t>
      </w:r>
      <w:proofErr w:type="spellStart"/>
      <w:r w:rsidRPr="00AD4B56">
        <w:rPr>
          <w:rFonts w:ascii="Times New Roman" w:hAnsi="Times New Roman" w:cs="Times New Roman"/>
          <w:sz w:val="24"/>
          <w:szCs w:val="24"/>
        </w:rPr>
        <w:t>трансплантантів</w:t>
      </w:r>
      <w:proofErr w:type="spellEnd"/>
      <w:r w:rsidRPr="00AD4B56">
        <w:rPr>
          <w:rFonts w:ascii="Times New Roman" w:hAnsi="Times New Roman" w:cs="Times New Roman"/>
          <w:sz w:val="24"/>
          <w:szCs w:val="24"/>
        </w:rPr>
        <w:t>, що  здійснюється за рахунок коштів обласного бюджету;</w:t>
      </w:r>
    </w:p>
    <w:p w:rsidR="00AD4B56" w:rsidRPr="00AD4B56" w:rsidRDefault="00AD4B56" w:rsidP="00AD4B56">
      <w:pPr>
        <w:numPr>
          <w:ilvl w:val="1"/>
          <w:numId w:val="52"/>
        </w:numPr>
        <w:suppressAutoHyphens/>
        <w:spacing w:after="0" w:line="240" w:lineRule="auto"/>
        <w:ind w:left="0"/>
        <w:jc w:val="both"/>
        <w:rPr>
          <w:rFonts w:ascii="Times New Roman" w:hAnsi="Times New Roman" w:cs="Times New Roman"/>
          <w:sz w:val="24"/>
          <w:szCs w:val="24"/>
        </w:rPr>
      </w:pPr>
      <w:r w:rsidRPr="00AD4B56">
        <w:rPr>
          <w:rFonts w:ascii="Times New Roman" w:hAnsi="Times New Roman" w:cs="Times New Roman"/>
          <w:sz w:val="24"/>
          <w:szCs w:val="24"/>
        </w:rPr>
        <w:t>придбання  ПММ для  транспортування  хворих.</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r>
      <w:r w:rsidRPr="00AD4B56">
        <w:rPr>
          <w:rFonts w:ascii="Times New Roman" w:hAnsi="Times New Roman" w:cs="Times New Roman"/>
          <w:color w:val="000000"/>
          <w:sz w:val="24"/>
          <w:szCs w:val="24"/>
        </w:rPr>
        <w:t xml:space="preserve"> </w:t>
      </w:r>
    </w:p>
    <w:p w:rsidR="00AD4B56" w:rsidRPr="00AD4B56" w:rsidRDefault="00AD4B56" w:rsidP="00AD4B56">
      <w:pPr>
        <w:spacing w:after="0" w:line="240" w:lineRule="auto"/>
        <w:jc w:val="both"/>
        <w:rPr>
          <w:rFonts w:ascii="Times New Roman" w:hAnsi="Times New Roman" w:cs="Times New Roman"/>
          <w:sz w:val="24"/>
          <w:szCs w:val="24"/>
        </w:rPr>
      </w:pPr>
    </w:p>
    <w:p w:rsidR="00AD4B56" w:rsidRPr="00AD4B56" w:rsidRDefault="00AD4B56" w:rsidP="00AD4B56">
      <w:pPr>
        <w:spacing w:after="0" w:line="240" w:lineRule="auto"/>
        <w:jc w:val="both"/>
        <w:rPr>
          <w:rFonts w:ascii="Times New Roman" w:hAnsi="Times New Roman" w:cs="Times New Roman"/>
          <w:sz w:val="24"/>
          <w:szCs w:val="24"/>
        </w:rPr>
      </w:pP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ab/>
        <w:t xml:space="preserve">Станом на 01.01.2016 р. на диспансерному обліку у нефролога знаходяться </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 xml:space="preserve">11 хворих з діалізом: хронічна ниркова недостатність термінальна стадія, що потребують проведення програмного гемодіалізу, та 1 </w:t>
      </w:r>
      <w:r w:rsidRPr="00AD4B56">
        <w:rPr>
          <w:rFonts w:ascii="Times New Roman" w:hAnsi="Times New Roman" w:cs="Times New Roman"/>
          <w:color w:val="000000"/>
          <w:sz w:val="24"/>
          <w:szCs w:val="24"/>
        </w:rPr>
        <w:t>хворий</w:t>
      </w:r>
      <w:r w:rsidRPr="00AD4B56">
        <w:rPr>
          <w:rFonts w:ascii="Times New Roman" w:hAnsi="Times New Roman" w:cs="Times New Roman"/>
          <w:sz w:val="24"/>
          <w:szCs w:val="24"/>
        </w:rPr>
        <w:t xml:space="preserve"> після пересадки ниркового трансплантату.</w:t>
      </w:r>
    </w:p>
    <w:p w:rsidR="00AD4B56" w:rsidRPr="00AD4B56" w:rsidRDefault="00AD4B56" w:rsidP="00AD4B56">
      <w:pPr>
        <w:spacing w:after="0" w:line="240" w:lineRule="auto"/>
        <w:jc w:val="both"/>
        <w:rPr>
          <w:rFonts w:ascii="Times New Roman" w:hAnsi="Times New Roman" w:cs="Times New Roman"/>
          <w:sz w:val="24"/>
          <w:szCs w:val="24"/>
          <w:shd w:val="clear" w:color="auto" w:fill="FFFFFF"/>
        </w:rPr>
      </w:pPr>
      <w:r w:rsidRPr="00AD4B56">
        <w:rPr>
          <w:rFonts w:ascii="Times New Roman" w:hAnsi="Times New Roman" w:cs="Times New Roman"/>
          <w:sz w:val="24"/>
          <w:szCs w:val="24"/>
        </w:rPr>
        <w:tab/>
        <w:t xml:space="preserve">Потреба в коштах на  рік для хворих, які знаходяться на програмному гемодіалізі орієнтовно становить </w:t>
      </w:r>
      <w:r w:rsidRPr="00AD4B56">
        <w:rPr>
          <w:rFonts w:ascii="Times New Roman" w:hAnsi="Times New Roman" w:cs="Times New Roman"/>
          <w:sz w:val="24"/>
          <w:szCs w:val="24"/>
          <w:shd w:val="clear" w:color="auto" w:fill="FFFFFF"/>
        </w:rPr>
        <w:t xml:space="preserve"> 459055</w:t>
      </w:r>
      <w:r w:rsidRPr="00AD4B56">
        <w:rPr>
          <w:rFonts w:ascii="Times New Roman" w:hAnsi="Times New Roman" w:cs="Times New Roman"/>
          <w:color w:val="000000"/>
          <w:sz w:val="24"/>
          <w:szCs w:val="24"/>
          <w:shd w:val="clear" w:color="auto" w:fill="FFFFFF"/>
        </w:rPr>
        <w:t xml:space="preserve"> грн.</w:t>
      </w:r>
      <w:r w:rsidRPr="00AD4B56">
        <w:rPr>
          <w:rFonts w:ascii="Times New Roman" w:hAnsi="Times New Roman" w:cs="Times New Roman"/>
          <w:sz w:val="24"/>
          <w:szCs w:val="24"/>
          <w:shd w:val="clear" w:color="auto" w:fill="FFFFFF"/>
        </w:rPr>
        <w:t xml:space="preserve"> </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shd w:val="clear" w:color="auto" w:fill="FFFFFF"/>
        </w:rPr>
        <w:t xml:space="preserve">                                                           в т.ч. медикаменти-369055грн,паливо-90000 грн.</w:t>
      </w:r>
    </w:p>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 xml:space="preserve"> </w:t>
      </w: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spacing w:after="0" w:line="240" w:lineRule="auto"/>
        <w:jc w:val="center"/>
        <w:rPr>
          <w:rFonts w:ascii="Times New Roman" w:hAnsi="Times New Roman" w:cs="Times New Roman"/>
          <w:sz w:val="24"/>
          <w:szCs w:val="24"/>
        </w:rPr>
      </w:pPr>
    </w:p>
    <w:p w:rsidR="00AD4B56" w:rsidRPr="00AD4B56" w:rsidRDefault="00AD4B56" w:rsidP="00AD4B56">
      <w:pPr>
        <w:pStyle w:val="1"/>
        <w:keepLines w:val="0"/>
        <w:tabs>
          <w:tab w:val="num" w:pos="0"/>
        </w:tabs>
        <w:suppressAutoHyphens/>
        <w:spacing w:before="0" w:line="240" w:lineRule="auto"/>
        <w:ind w:hanging="432"/>
        <w:rPr>
          <w:rFonts w:ascii="Times New Roman" w:hAnsi="Times New Roman" w:cs="Times New Roman"/>
          <w:sz w:val="24"/>
          <w:szCs w:val="24"/>
        </w:rPr>
      </w:pPr>
      <w:r w:rsidRPr="00AD4B56">
        <w:rPr>
          <w:rFonts w:ascii="Times New Roman" w:hAnsi="Times New Roman" w:cs="Times New Roman"/>
          <w:sz w:val="24"/>
          <w:szCs w:val="24"/>
        </w:rPr>
        <w:t xml:space="preserve">                                                                                                                                               </w:t>
      </w:r>
    </w:p>
    <w:p w:rsidR="00AD4B56" w:rsidRPr="00AD4B56" w:rsidRDefault="00AD4B56" w:rsidP="00AD4B56">
      <w:pPr>
        <w:spacing w:after="0" w:line="240" w:lineRule="auto"/>
        <w:jc w:val="right"/>
        <w:rPr>
          <w:rFonts w:ascii="Times New Roman" w:hAnsi="Times New Roman" w:cs="Times New Roman"/>
          <w:sz w:val="24"/>
          <w:szCs w:val="24"/>
        </w:rPr>
      </w:pPr>
      <w:r w:rsidRPr="00AD4B56">
        <w:rPr>
          <w:rFonts w:ascii="Times New Roman" w:hAnsi="Times New Roman" w:cs="Times New Roman"/>
          <w:sz w:val="24"/>
          <w:szCs w:val="24"/>
        </w:rPr>
        <w:br w:type="page"/>
      </w:r>
      <w:r w:rsidRPr="00AD4B56">
        <w:rPr>
          <w:rFonts w:ascii="Times New Roman" w:hAnsi="Times New Roman" w:cs="Times New Roman"/>
          <w:sz w:val="24"/>
          <w:szCs w:val="24"/>
        </w:rPr>
        <w:lastRenderedPageBreak/>
        <w:t>Додаток №1</w:t>
      </w: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pStyle w:val="220"/>
        <w:jc w:val="center"/>
        <w:rPr>
          <w:sz w:val="24"/>
          <w:szCs w:val="24"/>
        </w:rPr>
      </w:pPr>
      <w:r w:rsidRPr="00AD4B56">
        <w:rPr>
          <w:b/>
          <w:bCs/>
          <w:sz w:val="24"/>
          <w:szCs w:val="24"/>
        </w:rPr>
        <w:t xml:space="preserve">Ресурсне забезпечення програми надання фінансової підтримки хворим району </w:t>
      </w:r>
      <w:proofErr w:type="spellStart"/>
      <w:r w:rsidRPr="00AD4B56">
        <w:rPr>
          <w:b/>
          <w:bCs/>
          <w:sz w:val="24"/>
          <w:szCs w:val="24"/>
        </w:rPr>
        <w:t>нефрологічного</w:t>
      </w:r>
      <w:proofErr w:type="spellEnd"/>
      <w:r w:rsidRPr="00AD4B56">
        <w:rPr>
          <w:b/>
          <w:bCs/>
          <w:sz w:val="24"/>
          <w:szCs w:val="24"/>
        </w:rPr>
        <w:t xml:space="preserve"> профілю 2016-2017р.р.</w:t>
      </w:r>
    </w:p>
    <w:p w:rsidR="00AD4B56" w:rsidRPr="00AD4B56" w:rsidRDefault="00AD4B56" w:rsidP="00AD4B56">
      <w:pPr>
        <w:pStyle w:val="220"/>
        <w:jc w:val="center"/>
        <w:rPr>
          <w:sz w:val="24"/>
          <w:szCs w:val="24"/>
        </w:rPr>
      </w:pPr>
    </w:p>
    <w:p w:rsidR="00AD4B56" w:rsidRPr="00AD4B56" w:rsidRDefault="00AD4B56" w:rsidP="00AD4B56">
      <w:pPr>
        <w:pStyle w:val="220"/>
        <w:jc w:val="center"/>
        <w:rPr>
          <w:sz w:val="24"/>
          <w:szCs w:val="24"/>
        </w:rPr>
      </w:pPr>
      <w:r w:rsidRPr="00AD4B56">
        <w:rPr>
          <w:sz w:val="24"/>
          <w:szCs w:val="24"/>
        </w:rPr>
        <w:t xml:space="preserve">                                                                                          грн.</w:t>
      </w:r>
    </w:p>
    <w:tbl>
      <w:tblPr>
        <w:tblW w:w="0" w:type="auto"/>
        <w:tblInd w:w="-459" w:type="dxa"/>
        <w:tblLayout w:type="fixed"/>
        <w:tblLook w:val="0000" w:firstRow="0" w:lastRow="0" w:firstColumn="0" w:lastColumn="0" w:noHBand="0" w:noVBand="0"/>
      </w:tblPr>
      <w:tblGrid>
        <w:gridCol w:w="3168"/>
        <w:gridCol w:w="236"/>
        <w:gridCol w:w="2160"/>
        <w:gridCol w:w="2274"/>
        <w:gridCol w:w="1951"/>
      </w:tblGrid>
      <w:tr w:rsidR="00AD4B56" w:rsidRPr="00AD4B56" w:rsidTr="00AD4B56">
        <w:trPr>
          <w:cantSplit/>
          <w:trHeight w:val="340"/>
        </w:trPr>
        <w:tc>
          <w:tcPr>
            <w:tcW w:w="3168" w:type="dxa"/>
            <w:vMerge w:val="restart"/>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20"/>
              <w:jc w:val="center"/>
              <w:rPr>
                <w:sz w:val="24"/>
                <w:szCs w:val="24"/>
              </w:rPr>
            </w:pPr>
            <w:r w:rsidRPr="00AD4B56">
              <w:rPr>
                <w:sz w:val="24"/>
                <w:szCs w:val="24"/>
              </w:rPr>
              <w:t xml:space="preserve">Обсяг коштів, які пропонується залучити на виконання програми  </w:t>
            </w:r>
          </w:p>
        </w:tc>
        <w:tc>
          <w:tcPr>
            <w:tcW w:w="4670" w:type="dxa"/>
            <w:gridSpan w:val="3"/>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20"/>
              <w:jc w:val="center"/>
              <w:rPr>
                <w:sz w:val="24"/>
                <w:szCs w:val="24"/>
              </w:rPr>
            </w:pPr>
            <w:r w:rsidRPr="00AD4B56">
              <w:rPr>
                <w:sz w:val="24"/>
                <w:szCs w:val="24"/>
              </w:rPr>
              <w:t xml:space="preserve">Етапи виконання програми </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pStyle w:val="220"/>
              <w:jc w:val="center"/>
              <w:rPr>
                <w:sz w:val="24"/>
                <w:szCs w:val="24"/>
              </w:rPr>
            </w:pPr>
            <w:r w:rsidRPr="00AD4B56">
              <w:rPr>
                <w:sz w:val="24"/>
                <w:szCs w:val="24"/>
              </w:rPr>
              <w:t xml:space="preserve">Усього витрат на використання програми </w:t>
            </w:r>
          </w:p>
        </w:tc>
      </w:tr>
      <w:tr w:rsidR="00AD4B56" w:rsidRPr="00AD4B56" w:rsidTr="00AD4B56">
        <w:trPr>
          <w:cantSplit/>
          <w:trHeight w:val="280"/>
        </w:trPr>
        <w:tc>
          <w:tcPr>
            <w:tcW w:w="3168" w:type="dxa"/>
            <w:vMerge/>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20"/>
              <w:snapToGrid w:val="0"/>
              <w:jc w:val="center"/>
              <w:rPr>
                <w:sz w:val="24"/>
                <w:szCs w:val="24"/>
              </w:rPr>
            </w:pPr>
          </w:p>
        </w:tc>
        <w:tc>
          <w:tcPr>
            <w:tcW w:w="236" w:type="dxa"/>
            <w:vMerge w:val="restart"/>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20"/>
              <w:jc w:val="center"/>
              <w:rPr>
                <w:sz w:val="24"/>
                <w:szCs w:val="24"/>
              </w:rPr>
            </w:pPr>
            <w:r w:rsidRPr="00AD4B56">
              <w:rPr>
                <w:sz w:val="24"/>
                <w:szCs w:val="24"/>
              </w:rPr>
              <w:t xml:space="preserve"> </w:t>
            </w:r>
          </w:p>
        </w:tc>
        <w:tc>
          <w:tcPr>
            <w:tcW w:w="216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20"/>
              <w:jc w:val="center"/>
              <w:rPr>
                <w:sz w:val="24"/>
                <w:szCs w:val="24"/>
              </w:rPr>
            </w:pPr>
            <w:r w:rsidRPr="00AD4B56">
              <w:rPr>
                <w:sz w:val="24"/>
                <w:szCs w:val="24"/>
              </w:rPr>
              <w:t>2016 рік</w:t>
            </w:r>
          </w:p>
        </w:tc>
        <w:tc>
          <w:tcPr>
            <w:tcW w:w="2274"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20"/>
              <w:jc w:val="center"/>
              <w:rPr>
                <w:sz w:val="24"/>
                <w:szCs w:val="24"/>
              </w:rPr>
            </w:pPr>
            <w:r w:rsidRPr="00AD4B56">
              <w:rPr>
                <w:sz w:val="24"/>
                <w:szCs w:val="24"/>
              </w:rPr>
              <w:t xml:space="preserve">2017 рік </w:t>
            </w: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pStyle w:val="220"/>
              <w:snapToGrid w:val="0"/>
              <w:jc w:val="center"/>
              <w:rPr>
                <w:sz w:val="24"/>
                <w:szCs w:val="24"/>
              </w:rPr>
            </w:pPr>
          </w:p>
        </w:tc>
      </w:tr>
      <w:tr w:rsidR="00AD4B56" w:rsidRPr="00AD4B56" w:rsidTr="00AD4B56">
        <w:tc>
          <w:tcPr>
            <w:tcW w:w="3168"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rPr>
                <w:color w:val="000000"/>
                <w:sz w:val="24"/>
                <w:szCs w:val="24"/>
                <w:shd w:val="clear" w:color="auto" w:fill="FFFFFF"/>
              </w:rPr>
            </w:pPr>
            <w:r w:rsidRPr="00AD4B56">
              <w:rPr>
                <w:sz w:val="24"/>
                <w:szCs w:val="24"/>
              </w:rPr>
              <w:t>обсяг ресурсів, усього, у тому числі: місцевий бюджет</w:t>
            </w:r>
          </w:p>
        </w:tc>
        <w:tc>
          <w:tcPr>
            <w:tcW w:w="236" w:type="dxa"/>
            <w:vMerge/>
            <w:tcBorders>
              <w:top w:val="single" w:sz="4" w:space="0" w:color="000000"/>
              <w:left w:val="single" w:sz="4" w:space="0" w:color="000000"/>
              <w:bottom w:val="single" w:sz="4" w:space="0" w:color="000000"/>
            </w:tcBorders>
            <w:shd w:val="clear" w:color="auto" w:fill="auto"/>
          </w:tcPr>
          <w:p w:rsidR="00AD4B56" w:rsidRPr="00AD4B56" w:rsidRDefault="00AD4B56" w:rsidP="00AD4B56">
            <w:pPr>
              <w:snapToGrid w:val="0"/>
              <w:spacing w:after="0" w:line="240" w:lineRule="auto"/>
              <w:rPr>
                <w:rFonts w:ascii="Times New Roman" w:hAnsi="Times New Roman" w:cs="Times New Roman"/>
                <w:color w:val="000000"/>
                <w:sz w:val="24"/>
                <w:szCs w:val="24"/>
                <w:shd w:val="clear" w:color="auto" w:fill="FFFFFF"/>
              </w:rPr>
            </w:pPr>
          </w:p>
        </w:tc>
        <w:tc>
          <w:tcPr>
            <w:tcW w:w="216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jc w:val="center"/>
              <w:rPr>
                <w:rFonts w:ascii="Times New Roman" w:hAnsi="Times New Roman" w:cs="Times New Roman"/>
                <w:color w:val="000000"/>
                <w:sz w:val="24"/>
                <w:szCs w:val="24"/>
                <w:shd w:val="clear" w:color="auto" w:fill="FFFFFF"/>
              </w:rPr>
            </w:pPr>
          </w:p>
        </w:tc>
        <w:tc>
          <w:tcPr>
            <w:tcW w:w="2274"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jc w:val="center"/>
              <w:rPr>
                <w:rFonts w:ascii="Times New Roman" w:hAnsi="Times New Roman" w:cs="Times New Roman"/>
                <w:color w:val="000000"/>
                <w:sz w:val="24"/>
                <w:szCs w:val="24"/>
                <w:shd w:val="clear" w:color="auto" w:fill="FFFFFF"/>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pStyle w:val="210"/>
              <w:snapToGrid w:val="0"/>
              <w:jc w:val="center"/>
              <w:rPr>
                <w:sz w:val="24"/>
                <w:szCs w:val="24"/>
                <w:shd w:val="clear" w:color="auto" w:fill="FFFFFF"/>
              </w:rPr>
            </w:pPr>
          </w:p>
        </w:tc>
      </w:tr>
      <w:tr w:rsidR="00AD4B56" w:rsidRPr="00AD4B56" w:rsidTr="00AD4B56">
        <w:tc>
          <w:tcPr>
            <w:tcW w:w="3168"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rPr>
                <w:color w:val="000000"/>
                <w:sz w:val="24"/>
                <w:szCs w:val="24"/>
                <w:shd w:val="clear" w:color="auto" w:fill="FFFFFF"/>
              </w:rPr>
            </w:pPr>
            <w:r w:rsidRPr="00AD4B56">
              <w:rPr>
                <w:sz w:val="24"/>
                <w:szCs w:val="24"/>
              </w:rPr>
              <w:t>районні, міські (міст обласного підпорядкування) бюджети</w:t>
            </w:r>
          </w:p>
        </w:tc>
        <w:tc>
          <w:tcPr>
            <w:tcW w:w="236" w:type="dxa"/>
            <w:vMerge/>
            <w:tcBorders>
              <w:top w:val="single" w:sz="4" w:space="0" w:color="000000"/>
              <w:left w:val="single" w:sz="4" w:space="0" w:color="000000"/>
              <w:bottom w:val="single" w:sz="4" w:space="0" w:color="000000"/>
            </w:tcBorders>
            <w:shd w:val="clear" w:color="auto" w:fill="auto"/>
          </w:tcPr>
          <w:p w:rsidR="00AD4B56" w:rsidRPr="00AD4B56" w:rsidRDefault="00AD4B56" w:rsidP="00AD4B56">
            <w:pPr>
              <w:snapToGrid w:val="0"/>
              <w:spacing w:after="0" w:line="240" w:lineRule="auto"/>
              <w:rPr>
                <w:rFonts w:ascii="Times New Roman" w:hAnsi="Times New Roman" w:cs="Times New Roman"/>
                <w:color w:val="000000"/>
                <w:sz w:val="24"/>
                <w:szCs w:val="24"/>
                <w:shd w:val="clear" w:color="auto" w:fill="FFFFFF"/>
              </w:rPr>
            </w:pPr>
          </w:p>
        </w:tc>
        <w:tc>
          <w:tcPr>
            <w:tcW w:w="216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jc w:val="center"/>
              <w:rPr>
                <w:rFonts w:ascii="Times New Roman" w:hAnsi="Times New Roman" w:cs="Times New Roman"/>
                <w:color w:val="000000"/>
                <w:sz w:val="24"/>
                <w:szCs w:val="24"/>
                <w:shd w:val="clear" w:color="auto" w:fill="FFFFFF"/>
              </w:rPr>
            </w:pPr>
          </w:p>
        </w:tc>
        <w:tc>
          <w:tcPr>
            <w:tcW w:w="2274"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jc w:val="center"/>
              <w:rPr>
                <w:rFonts w:ascii="Times New Roman" w:hAnsi="Times New Roman" w:cs="Times New Roman"/>
                <w:color w:val="000000"/>
                <w:sz w:val="24"/>
                <w:szCs w:val="24"/>
                <w:shd w:val="clear" w:color="auto" w:fill="FFFFFF"/>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pStyle w:val="210"/>
              <w:snapToGrid w:val="0"/>
              <w:jc w:val="center"/>
              <w:rPr>
                <w:sz w:val="24"/>
                <w:szCs w:val="24"/>
              </w:rPr>
            </w:pPr>
            <w:r w:rsidRPr="00AD4B56">
              <w:rPr>
                <w:sz w:val="24"/>
                <w:szCs w:val="24"/>
              </w:rPr>
              <w:t xml:space="preserve"> </w:t>
            </w:r>
          </w:p>
        </w:tc>
      </w:tr>
      <w:tr w:rsidR="00AD4B56" w:rsidRPr="00AD4B56" w:rsidTr="00AD4B56">
        <w:tc>
          <w:tcPr>
            <w:tcW w:w="3168"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rPr>
                <w:sz w:val="24"/>
                <w:szCs w:val="24"/>
              </w:rPr>
            </w:pPr>
            <w:r w:rsidRPr="00AD4B56">
              <w:rPr>
                <w:sz w:val="24"/>
                <w:szCs w:val="24"/>
              </w:rPr>
              <w:t>кошти не бюджетних джерел</w:t>
            </w:r>
          </w:p>
        </w:tc>
        <w:tc>
          <w:tcPr>
            <w:tcW w:w="236" w:type="dxa"/>
            <w:vMerge/>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snapToGrid w:val="0"/>
              <w:jc w:val="center"/>
              <w:rPr>
                <w:sz w:val="24"/>
                <w:szCs w:val="24"/>
              </w:rPr>
            </w:pPr>
          </w:p>
        </w:tc>
        <w:tc>
          <w:tcPr>
            <w:tcW w:w="216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snapToGrid w:val="0"/>
              <w:jc w:val="center"/>
              <w:rPr>
                <w:sz w:val="24"/>
                <w:szCs w:val="24"/>
              </w:rPr>
            </w:pPr>
          </w:p>
        </w:tc>
        <w:tc>
          <w:tcPr>
            <w:tcW w:w="2274"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snapToGrid w:val="0"/>
              <w:jc w:val="center"/>
              <w:rPr>
                <w:sz w:val="24"/>
                <w:szCs w:val="24"/>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pStyle w:val="210"/>
              <w:snapToGrid w:val="0"/>
              <w:jc w:val="center"/>
              <w:rPr>
                <w:sz w:val="24"/>
                <w:szCs w:val="24"/>
              </w:rPr>
            </w:pPr>
          </w:p>
        </w:tc>
      </w:tr>
      <w:tr w:rsidR="00AD4B56" w:rsidRPr="00AD4B56" w:rsidTr="00AD4B56">
        <w:tc>
          <w:tcPr>
            <w:tcW w:w="3168" w:type="dxa"/>
            <w:tcBorders>
              <w:left w:val="single" w:sz="4" w:space="0" w:color="000000"/>
              <w:bottom w:val="single" w:sz="4" w:space="0" w:color="000000"/>
            </w:tcBorders>
            <w:shd w:val="clear" w:color="auto" w:fill="auto"/>
          </w:tcPr>
          <w:p w:rsidR="00AD4B56" w:rsidRPr="00AD4B56" w:rsidRDefault="00AD4B56" w:rsidP="00AD4B56">
            <w:pPr>
              <w:pStyle w:val="210"/>
              <w:rPr>
                <w:sz w:val="24"/>
                <w:szCs w:val="24"/>
              </w:rPr>
            </w:pPr>
            <w:r w:rsidRPr="00AD4B56">
              <w:rPr>
                <w:sz w:val="24"/>
                <w:szCs w:val="24"/>
              </w:rPr>
              <w:t xml:space="preserve"> </w:t>
            </w:r>
            <w:r w:rsidRPr="00AD4B56">
              <w:rPr>
                <w:b/>
                <w:bCs/>
                <w:sz w:val="24"/>
                <w:szCs w:val="24"/>
              </w:rPr>
              <w:t>ВСЬОГО</w:t>
            </w:r>
          </w:p>
        </w:tc>
        <w:tc>
          <w:tcPr>
            <w:tcW w:w="236" w:type="dxa"/>
            <w:vMerge/>
            <w:tcBorders>
              <w:top w:val="single" w:sz="4" w:space="0" w:color="000000"/>
              <w:left w:val="single" w:sz="4" w:space="0" w:color="000000"/>
              <w:bottom w:val="single" w:sz="4" w:space="0" w:color="000000"/>
            </w:tcBorders>
            <w:shd w:val="clear" w:color="auto" w:fill="auto"/>
          </w:tcPr>
          <w:p w:rsidR="00AD4B56" w:rsidRPr="00AD4B56" w:rsidRDefault="00AD4B56" w:rsidP="00AD4B56">
            <w:pPr>
              <w:pStyle w:val="210"/>
              <w:snapToGrid w:val="0"/>
              <w:jc w:val="center"/>
              <w:rPr>
                <w:sz w:val="24"/>
                <w:szCs w:val="24"/>
              </w:rPr>
            </w:pPr>
          </w:p>
        </w:tc>
        <w:tc>
          <w:tcPr>
            <w:tcW w:w="2160" w:type="dxa"/>
            <w:tcBorders>
              <w:left w:val="single" w:sz="4" w:space="0" w:color="000000"/>
              <w:bottom w:val="single" w:sz="4" w:space="0" w:color="000000"/>
            </w:tcBorders>
            <w:shd w:val="clear" w:color="auto" w:fill="auto"/>
          </w:tcPr>
          <w:p w:rsidR="00AD4B56" w:rsidRPr="00AD4B56" w:rsidRDefault="00AD4B56" w:rsidP="00AD4B56">
            <w:pPr>
              <w:pStyle w:val="210"/>
              <w:snapToGrid w:val="0"/>
              <w:jc w:val="center"/>
              <w:rPr>
                <w:sz w:val="24"/>
                <w:szCs w:val="24"/>
              </w:rPr>
            </w:pPr>
            <w:r w:rsidRPr="00AD4B56">
              <w:rPr>
                <w:sz w:val="24"/>
                <w:szCs w:val="24"/>
              </w:rPr>
              <w:t>459055,00</w:t>
            </w:r>
          </w:p>
        </w:tc>
        <w:tc>
          <w:tcPr>
            <w:tcW w:w="2274" w:type="dxa"/>
            <w:tcBorders>
              <w:left w:val="single" w:sz="4" w:space="0" w:color="000000"/>
              <w:bottom w:val="single" w:sz="4" w:space="0" w:color="000000"/>
            </w:tcBorders>
            <w:shd w:val="clear" w:color="auto" w:fill="auto"/>
          </w:tcPr>
          <w:p w:rsidR="00AD4B56" w:rsidRPr="00AD4B56" w:rsidRDefault="00AD4B56" w:rsidP="00AD4B56">
            <w:pPr>
              <w:pStyle w:val="210"/>
              <w:snapToGrid w:val="0"/>
              <w:jc w:val="center"/>
              <w:rPr>
                <w:sz w:val="24"/>
                <w:szCs w:val="24"/>
              </w:rPr>
            </w:pPr>
            <w:r w:rsidRPr="00AD4B56">
              <w:rPr>
                <w:sz w:val="24"/>
                <w:szCs w:val="24"/>
              </w:rPr>
              <w:t>459055,00</w:t>
            </w:r>
          </w:p>
        </w:tc>
        <w:tc>
          <w:tcPr>
            <w:tcW w:w="1951" w:type="dxa"/>
            <w:tcBorders>
              <w:left w:val="single" w:sz="4" w:space="0" w:color="000000"/>
              <w:bottom w:val="single" w:sz="4" w:space="0" w:color="000000"/>
              <w:right w:val="single" w:sz="4" w:space="0" w:color="000000"/>
            </w:tcBorders>
            <w:shd w:val="clear" w:color="auto" w:fill="auto"/>
          </w:tcPr>
          <w:p w:rsidR="00AD4B56" w:rsidRPr="00AD4B56" w:rsidRDefault="00AD4B56" w:rsidP="00AD4B56">
            <w:pPr>
              <w:pStyle w:val="210"/>
              <w:snapToGrid w:val="0"/>
              <w:jc w:val="center"/>
              <w:rPr>
                <w:sz w:val="24"/>
                <w:szCs w:val="24"/>
              </w:rPr>
            </w:pPr>
            <w:r w:rsidRPr="00AD4B56">
              <w:rPr>
                <w:sz w:val="24"/>
                <w:szCs w:val="24"/>
              </w:rPr>
              <w:t>918110,00</w:t>
            </w:r>
          </w:p>
        </w:tc>
      </w:tr>
    </w:tbl>
    <w:p w:rsidR="00AD4B56" w:rsidRPr="00AD4B56" w:rsidRDefault="00AD4B56" w:rsidP="00AD4B56">
      <w:pPr>
        <w:pStyle w:val="220"/>
        <w:jc w:val="center"/>
        <w:rPr>
          <w:sz w:val="24"/>
          <w:szCs w:val="24"/>
        </w:rPr>
      </w:pPr>
    </w:p>
    <w:p w:rsidR="00AD4B56" w:rsidRPr="00AD4B56" w:rsidRDefault="00AD4B56" w:rsidP="00AD4B56">
      <w:pPr>
        <w:spacing w:after="0" w:line="240" w:lineRule="auto"/>
        <w:jc w:val="center"/>
        <w:rPr>
          <w:rFonts w:ascii="Times New Roman" w:hAnsi="Times New Roman" w:cs="Times New Roman"/>
          <w:b/>
          <w:sz w:val="24"/>
          <w:szCs w:val="24"/>
        </w:rPr>
      </w:pPr>
      <w:r w:rsidRPr="00AD4B56">
        <w:rPr>
          <w:rFonts w:ascii="Times New Roman" w:hAnsi="Times New Roman" w:cs="Times New Roman"/>
          <w:b/>
          <w:sz w:val="24"/>
          <w:szCs w:val="24"/>
        </w:rPr>
        <w:t>ПАСПОРТ ПРОГРАМИ</w:t>
      </w:r>
    </w:p>
    <w:p w:rsidR="00AD4B56" w:rsidRPr="00AD4B56" w:rsidRDefault="00AD4B56" w:rsidP="00AD4B56">
      <w:pPr>
        <w:spacing w:after="0" w:line="240" w:lineRule="auto"/>
        <w:jc w:val="center"/>
        <w:rPr>
          <w:rFonts w:ascii="Times New Roman" w:hAnsi="Times New Roman" w:cs="Times New Roman"/>
          <w:b/>
          <w:sz w:val="24"/>
          <w:szCs w:val="24"/>
        </w:rPr>
      </w:pP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Ініціатор розроблення Програми:</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КЗ «</w:t>
      </w:r>
      <w:proofErr w:type="spellStart"/>
      <w:r w:rsidRPr="00AD4B56">
        <w:rPr>
          <w:rFonts w:ascii="Times New Roman" w:hAnsi="Times New Roman" w:cs="Times New Roman"/>
          <w:sz w:val="24"/>
          <w:szCs w:val="24"/>
        </w:rPr>
        <w:t>Дунаєвецький</w:t>
      </w:r>
      <w:proofErr w:type="spellEnd"/>
      <w:r w:rsidRPr="00AD4B56">
        <w:rPr>
          <w:rFonts w:ascii="Times New Roman" w:hAnsi="Times New Roman" w:cs="Times New Roman"/>
          <w:sz w:val="24"/>
          <w:szCs w:val="24"/>
        </w:rPr>
        <w:t xml:space="preserve"> районний центр ПМСД»</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     Міська рада</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Дата, номер і назва розпорядчого документа органу виконавчої влади про розроблення Програми:</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Розробник Програми:</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     КЗ «</w:t>
      </w:r>
      <w:proofErr w:type="spellStart"/>
      <w:r w:rsidRPr="00AD4B56">
        <w:rPr>
          <w:rFonts w:ascii="Times New Roman" w:hAnsi="Times New Roman" w:cs="Times New Roman"/>
          <w:sz w:val="24"/>
          <w:szCs w:val="24"/>
        </w:rPr>
        <w:t>Дунаєвецький</w:t>
      </w:r>
      <w:proofErr w:type="spellEnd"/>
      <w:r w:rsidRPr="00AD4B56">
        <w:rPr>
          <w:rFonts w:ascii="Times New Roman" w:hAnsi="Times New Roman" w:cs="Times New Roman"/>
          <w:sz w:val="24"/>
          <w:szCs w:val="24"/>
        </w:rPr>
        <w:t xml:space="preserve"> районний центр ПМСД»</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proofErr w:type="spellStart"/>
      <w:r w:rsidRPr="00AD4B56">
        <w:rPr>
          <w:rFonts w:ascii="Times New Roman" w:hAnsi="Times New Roman" w:cs="Times New Roman"/>
          <w:sz w:val="24"/>
          <w:szCs w:val="24"/>
        </w:rPr>
        <w:t>Співрозробник</w:t>
      </w:r>
      <w:proofErr w:type="spellEnd"/>
      <w:r w:rsidRPr="00AD4B56">
        <w:rPr>
          <w:rFonts w:ascii="Times New Roman" w:hAnsi="Times New Roman" w:cs="Times New Roman"/>
          <w:sz w:val="24"/>
          <w:szCs w:val="24"/>
        </w:rPr>
        <w:t xml:space="preserve"> Програми:</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       Міська рада</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Відповідальний виконавець Програми</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  Міська рада</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 КЗ «</w:t>
      </w:r>
      <w:proofErr w:type="spellStart"/>
      <w:r w:rsidRPr="00AD4B56">
        <w:rPr>
          <w:rFonts w:ascii="Times New Roman" w:hAnsi="Times New Roman" w:cs="Times New Roman"/>
          <w:sz w:val="24"/>
          <w:szCs w:val="24"/>
        </w:rPr>
        <w:t>Дунаєвецький</w:t>
      </w:r>
      <w:proofErr w:type="spellEnd"/>
      <w:r w:rsidRPr="00AD4B56">
        <w:rPr>
          <w:rFonts w:ascii="Times New Roman" w:hAnsi="Times New Roman" w:cs="Times New Roman"/>
          <w:sz w:val="24"/>
          <w:szCs w:val="24"/>
        </w:rPr>
        <w:t xml:space="preserve"> районний центр ПМСД»</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Термін реалізації Програми 2016 – 2017 роки</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Етапи виконання Програми: етапи:2016 – 2017 роки.</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sz w:val="24"/>
          <w:szCs w:val="24"/>
        </w:rPr>
      </w:pPr>
      <w:r w:rsidRPr="00AD4B56">
        <w:rPr>
          <w:rFonts w:ascii="Times New Roman" w:hAnsi="Times New Roman" w:cs="Times New Roman"/>
          <w:sz w:val="24"/>
          <w:szCs w:val="24"/>
        </w:rPr>
        <w:t>Перелік місцевих бюджетів, які беруть участь у виконанні Програми: районний бюджет.</w:t>
      </w:r>
    </w:p>
    <w:p w:rsidR="00AD4B56" w:rsidRPr="00AD4B56" w:rsidRDefault="00AD4B56" w:rsidP="00AD4B56">
      <w:pPr>
        <w:numPr>
          <w:ilvl w:val="0"/>
          <w:numId w:val="20"/>
        </w:numPr>
        <w:tabs>
          <w:tab w:val="clear" w:pos="1740"/>
          <w:tab w:val="num" w:pos="720"/>
        </w:tabs>
        <w:suppressAutoHyphens/>
        <w:spacing w:after="0" w:line="240" w:lineRule="auto"/>
        <w:ind w:left="0"/>
        <w:rPr>
          <w:rFonts w:ascii="Times New Roman" w:hAnsi="Times New Roman" w:cs="Times New Roman"/>
          <w:color w:val="000000"/>
          <w:sz w:val="24"/>
          <w:szCs w:val="24"/>
        </w:rPr>
      </w:pPr>
      <w:r w:rsidRPr="00AD4B56">
        <w:rPr>
          <w:rFonts w:ascii="Times New Roman" w:hAnsi="Times New Roman" w:cs="Times New Roman"/>
          <w:sz w:val="24"/>
          <w:szCs w:val="24"/>
        </w:rPr>
        <w:t xml:space="preserve">Загальний обсяг фінансових ресурсів, необхідних для реалізації Програми:      </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 xml:space="preserve">         459055,00</w:t>
      </w:r>
      <w:r w:rsidRPr="00AD4B56">
        <w:rPr>
          <w:rFonts w:ascii="Times New Roman" w:hAnsi="Times New Roman" w:cs="Times New Roman"/>
          <w:sz w:val="24"/>
          <w:szCs w:val="24"/>
        </w:rPr>
        <w:t xml:space="preserve"> </w:t>
      </w:r>
      <w:r w:rsidRPr="00AD4B56">
        <w:rPr>
          <w:rFonts w:ascii="Times New Roman" w:hAnsi="Times New Roman" w:cs="Times New Roman"/>
          <w:color w:val="000000"/>
          <w:sz w:val="24"/>
          <w:szCs w:val="24"/>
        </w:rPr>
        <w:t xml:space="preserve"> грн.</w:t>
      </w: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jc w:val="right"/>
        <w:rPr>
          <w:rFonts w:ascii="Times New Roman" w:hAnsi="Times New Roman" w:cs="Times New Roman"/>
          <w:b/>
          <w:sz w:val="24"/>
          <w:szCs w:val="24"/>
        </w:rPr>
      </w:pPr>
      <w:r w:rsidRPr="00AD4B56">
        <w:rPr>
          <w:rFonts w:ascii="Times New Roman" w:hAnsi="Times New Roman" w:cs="Times New Roman"/>
          <w:sz w:val="24"/>
          <w:szCs w:val="24"/>
        </w:rPr>
        <w:br w:type="page"/>
      </w:r>
      <w:r w:rsidRPr="00AD4B56">
        <w:rPr>
          <w:rFonts w:ascii="Times New Roman" w:hAnsi="Times New Roman" w:cs="Times New Roman"/>
          <w:sz w:val="24"/>
          <w:szCs w:val="24"/>
        </w:rPr>
        <w:lastRenderedPageBreak/>
        <w:t xml:space="preserve"> </w:t>
      </w:r>
      <w:r w:rsidRPr="00AD4B56">
        <w:rPr>
          <w:rFonts w:ascii="Times New Roman" w:hAnsi="Times New Roman" w:cs="Times New Roman"/>
          <w:bCs/>
          <w:sz w:val="24"/>
          <w:szCs w:val="24"/>
        </w:rPr>
        <w:t>Додаток №2</w:t>
      </w:r>
    </w:p>
    <w:p w:rsidR="00AD4B56" w:rsidRPr="00AD4B56" w:rsidRDefault="00AD4B56" w:rsidP="00AD4B56">
      <w:pPr>
        <w:pStyle w:val="2"/>
        <w:keepLines w:val="0"/>
        <w:numPr>
          <w:ilvl w:val="1"/>
          <w:numId w:val="0"/>
        </w:numPr>
        <w:tabs>
          <w:tab w:val="num" w:pos="0"/>
        </w:tabs>
        <w:suppressAutoHyphens/>
        <w:spacing w:before="0" w:line="240" w:lineRule="auto"/>
        <w:ind w:hanging="576"/>
        <w:jc w:val="center"/>
        <w:rPr>
          <w:rFonts w:ascii="Times New Roman" w:hAnsi="Times New Roman" w:cs="Times New Roman"/>
          <w:bCs w:val="0"/>
          <w:sz w:val="24"/>
          <w:szCs w:val="24"/>
        </w:rPr>
      </w:pPr>
      <w:r w:rsidRPr="00AD4B56">
        <w:rPr>
          <w:rFonts w:ascii="Times New Roman" w:hAnsi="Times New Roman" w:cs="Times New Roman"/>
          <w:b w:val="0"/>
          <w:i/>
          <w:sz w:val="24"/>
          <w:szCs w:val="24"/>
        </w:rPr>
        <w:t xml:space="preserve"> </w:t>
      </w:r>
    </w:p>
    <w:p w:rsidR="00AD4B56" w:rsidRPr="00AD4B56" w:rsidRDefault="00AD4B56" w:rsidP="00AD4B56">
      <w:pPr>
        <w:tabs>
          <w:tab w:val="left" w:pos="2040"/>
        </w:tabs>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b/>
          <w:bCs/>
          <w:sz w:val="24"/>
          <w:szCs w:val="24"/>
        </w:rPr>
        <w:t>Примірний  пере</w:t>
      </w:r>
      <w:r w:rsidRPr="00AD4B56">
        <w:rPr>
          <w:rFonts w:ascii="Times New Roman" w:hAnsi="Times New Roman" w:cs="Times New Roman"/>
          <w:b/>
          <w:bCs/>
          <w:color w:val="000000"/>
          <w:sz w:val="24"/>
          <w:szCs w:val="24"/>
        </w:rPr>
        <w:t xml:space="preserve">лік медикаментів </w:t>
      </w:r>
    </w:p>
    <w:p w:rsidR="00AD4B56" w:rsidRPr="00AD4B56" w:rsidRDefault="00AD4B56" w:rsidP="00AD4B56">
      <w:pPr>
        <w:tabs>
          <w:tab w:val="left" w:pos="2040"/>
        </w:tabs>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color w:val="000000"/>
          <w:sz w:val="24"/>
          <w:szCs w:val="24"/>
        </w:rPr>
        <w:t>на одного хворого на місяць</w:t>
      </w:r>
    </w:p>
    <w:p w:rsidR="00AD4B56" w:rsidRPr="00AD4B56" w:rsidRDefault="00AD4B56" w:rsidP="00AD4B56">
      <w:pPr>
        <w:tabs>
          <w:tab w:val="left" w:pos="2040"/>
        </w:tabs>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станом  на  01.01.2016 р.:</w:t>
      </w:r>
    </w:p>
    <w:p w:rsidR="00AD4B56" w:rsidRPr="00AD4B56" w:rsidRDefault="00AD4B56" w:rsidP="00AD4B56">
      <w:pPr>
        <w:numPr>
          <w:ilvl w:val="0"/>
          <w:numId w:val="17"/>
        </w:numPr>
        <w:tabs>
          <w:tab w:val="clear" w:pos="2"/>
          <w:tab w:val="num" w:pos="510"/>
          <w:tab w:val="left" w:pos="2040"/>
        </w:tabs>
        <w:suppressAutoHyphens/>
        <w:spacing w:after="0" w:line="240" w:lineRule="auto"/>
        <w:ind w:left="0"/>
        <w:rPr>
          <w:rFonts w:ascii="Times New Roman" w:hAnsi="Times New Roman" w:cs="Times New Roman"/>
          <w:color w:val="000000"/>
          <w:sz w:val="24"/>
          <w:szCs w:val="24"/>
        </w:rPr>
      </w:pPr>
      <w:proofErr w:type="spellStart"/>
      <w:r w:rsidRPr="00AD4B56">
        <w:rPr>
          <w:rFonts w:ascii="Times New Roman" w:hAnsi="Times New Roman" w:cs="Times New Roman"/>
          <w:color w:val="000000"/>
          <w:sz w:val="24"/>
          <w:szCs w:val="24"/>
        </w:rPr>
        <w:t>Фізрозчин</w:t>
      </w:r>
      <w:proofErr w:type="spellEnd"/>
      <w:r w:rsidRPr="00AD4B56">
        <w:rPr>
          <w:rFonts w:ascii="Times New Roman" w:hAnsi="Times New Roman" w:cs="Times New Roman"/>
          <w:color w:val="000000"/>
          <w:sz w:val="24"/>
          <w:szCs w:val="24"/>
        </w:rPr>
        <w:t xml:space="preserve"> 400 мл-14 </w:t>
      </w:r>
      <w:proofErr w:type="spellStart"/>
      <w:r w:rsidRPr="00AD4B56">
        <w:rPr>
          <w:rFonts w:ascii="Times New Roman" w:hAnsi="Times New Roman" w:cs="Times New Roman"/>
          <w:color w:val="000000"/>
          <w:sz w:val="24"/>
          <w:szCs w:val="24"/>
        </w:rPr>
        <w:t>фл</w:t>
      </w:r>
      <w:proofErr w:type="spellEnd"/>
      <w:r w:rsidRPr="00AD4B56">
        <w:rPr>
          <w:rFonts w:ascii="Times New Roman" w:hAnsi="Times New Roman" w:cs="Times New Roman"/>
          <w:color w:val="000000"/>
          <w:sz w:val="24"/>
          <w:szCs w:val="24"/>
        </w:rPr>
        <w:t xml:space="preserve"> =160,16</w:t>
      </w:r>
    </w:p>
    <w:p w:rsidR="00AD4B56" w:rsidRPr="00AD4B56" w:rsidRDefault="00AD4B56" w:rsidP="00AD4B56">
      <w:pPr>
        <w:numPr>
          <w:ilvl w:val="0"/>
          <w:numId w:val="17"/>
        </w:numPr>
        <w:tabs>
          <w:tab w:val="clear" w:pos="2"/>
          <w:tab w:val="num" w:pos="510"/>
          <w:tab w:val="left" w:pos="2040"/>
        </w:tabs>
        <w:suppressAutoHyphens/>
        <w:spacing w:after="0" w:line="240" w:lineRule="auto"/>
        <w:ind w:left="0"/>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Гепарин 5000 ОД. -5 </w:t>
      </w:r>
      <w:proofErr w:type="spellStart"/>
      <w:r w:rsidRPr="00AD4B56">
        <w:rPr>
          <w:rFonts w:ascii="Times New Roman" w:hAnsi="Times New Roman" w:cs="Times New Roman"/>
          <w:color w:val="000000"/>
          <w:sz w:val="24"/>
          <w:szCs w:val="24"/>
        </w:rPr>
        <w:t>фл</w:t>
      </w:r>
      <w:proofErr w:type="spellEnd"/>
      <w:r w:rsidRPr="00AD4B56">
        <w:rPr>
          <w:rFonts w:ascii="Times New Roman" w:hAnsi="Times New Roman" w:cs="Times New Roman"/>
          <w:color w:val="000000"/>
          <w:sz w:val="24"/>
          <w:szCs w:val="24"/>
        </w:rPr>
        <w:t xml:space="preserve">  =184,68</w:t>
      </w:r>
    </w:p>
    <w:p w:rsidR="00AD4B56" w:rsidRPr="00AD4B56" w:rsidRDefault="00AD4B56" w:rsidP="00AD4B56">
      <w:pPr>
        <w:numPr>
          <w:ilvl w:val="0"/>
          <w:numId w:val="17"/>
        </w:numPr>
        <w:tabs>
          <w:tab w:val="clear" w:pos="2"/>
          <w:tab w:val="num" w:pos="510"/>
          <w:tab w:val="left" w:pos="2040"/>
        </w:tabs>
        <w:suppressAutoHyphens/>
        <w:spacing w:after="0" w:line="240" w:lineRule="auto"/>
        <w:ind w:left="0"/>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Лейкопластир  1 </w:t>
      </w:r>
      <w:proofErr w:type="spellStart"/>
      <w:r w:rsidRPr="00AD4B56">
        <w:rPr>
          <w:rFonts w:ascii="Times New Roman" w:hAnsi="Times New Roman" w:cs="Times New Roman"/>
          <w:color w:val="000000"/>
          <w:sz w:val="24"/>
          <w:szCs w:val="24"/>
        </w:rPr>
        <w:t>шт</w:t>
      </w:r>
      <w:proofErr w:type="spellEnd"/>
      <w:r w:rsidRPr="00AD4B56">
        <w:rPr>
          <w:rFonts w:ascii="Times New Roman" w:hAnsi="Times New Roman" w:cs="Times New Roman"/>
          <w:color w:val="000000"/>
          <w:sz w:val="24"/>
          <w:szCs w:val="24"/>
        </w:rPr>
        <w:t xml:space="preserve">         =11,48</w:t>
      </w:r>
    </w:p>
    <w:p w:rsidR="00AD4B56" w:rsidRPr="00AD4B56" w:rsidRDefault="00AD4B56" w:rsidP="00AD4B56">
      <w:pPr>
        <w:numPr>
          <w:ilvl w:val="0"/>
          <w:numId w:val="17"/>
        </w:numPr>
        <w:tabs>
          <w:tab w:val="clear" w:pos="2"/>
          <w:tab w:val="num" w:pos="510"/>
          <w:tab w:val="left" w:pos="2040"/>
        </w:tabs>
        <w:suppressAutoHyphens/>
        <w:spacing w:after="0" w:line="240" w:lineRule="auto"/>
        <w:ind w:left="0"/>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Бинти  12 </w:t>
      </w:r>
      <w:proofErr w:type="spellStart"/>
      <w:r w:rsidRPr="00AD4B56">
        <w:rPr>
          <w:rFonts w:ascii="Times New Roman" w:hAnsi="Times New Roman" w:cs="Times New Roman"/>
          <w:color w:val="000000"/>
          <w:sz w:val="24"/>
          <w:szCs w:val="24"/>
        </w:rPr>
        <w:t>шт</w:t>
      </w:r>
      <w:proofErr w:type="spellEnd"/>
      <w:r w:rsidRPr="00AD4B56">
        <w:rPr>
          <w:rFonts w:ascii="Times New Roman" w:hAnsi="Times New Roman" w:cs="Times New Roman"/>
          <w:color w:val="000000"/>
          <w:sz w:val="24"/>
          <w:szCs w:val="24"/>
        </w:rPr>
        <w:t xml:space="preserve">   7х14          =5,72</w:t>
      </w:r>
    </w:p>
    <w:p w:rsidR="00AD4B56" w:rsidRPr="00AD4B56" w:rsidRDefault="00AD4B56" w:rsidP="00AD4B56">
      <w:pPr>
        <w:numPr>
          <w:ilvl w:val="0"/>
          <w:numId w:val="17"/>
        </w:numPr>
        <w:tabs>
          <w:tab w:val="clear" w:pos="2"/>
          <w:tab w:val="num" w:pos="510"/>
          <w:tab w:val="left" w:pos="2040"/>
        </w:tabs>
        <w:suppressAutoHyphens/>
        <w:spacing w:after="0" w:line="240" w:lineRule="auto"/>
        <w:ind w:left="0"/>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w:t>
      </w:r>
      <w:proofErr w:type="spellStart"/>
      <w:r w:rsidRPr="00AD4B56">
        <w:rPr>
          <w:rFonts w:ascii="Times New Roman" w:hAnsi="Times New Roman" w:cs="Times New Roman"/>
          <w:color w:val="000000"/>
          <w:sz w:val="24"/>
          <w:szCs w:val="24"/>
        </w:rPr>
        <w:t>Ліотон</w:t>
      </w:r>
      <w:proofErr w:type="spellEnd"/>
      <w:r w:rsidRPr="00AD4B56">
        <w:rPr>
          <w:rFonts w:ascii="Times New Roman" w:hAnsi="Times New Roman" w:cs="Times New Roman"/>
          <w:color w:val="000000"/>
          <w:sz w:val="24"/>
          <w:szCs w:val="24"/>
        </w:rPr>
        <w:t xml:space="preserve"> мазь 1 туб            =163,68</w:t>
      </w:r>
    </w:p>
    <w:p w:rsidR="00AD4B56" w:rsidRPr="00AD4B56" w:rsidRDefault="00AD4B56" w:rsidP="00AD4B56">
      <w:pPr>
        <w:numPr>
          <w:ilvl w:val="0"/>
          <w:numId w:val="17"/>
        </w:numPr>
        <w:tabs>
          <w:tab w:val="clear" w:pos="2"/>
          <w:tab w:val="num" w:pos="510"/>
          <w:tab w:val="left" w:pos="2040"/>
        </w:tabs>
        <w:suppressAutoHyphens/>
        <w:spacing w:after="0" w:line="240" w:lineRule="auto"/>
        <w:ind w:left="0"/>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Розчин глюкози </w:t>
      </w:r>
      <w:r w:rsidRPr="00AD4B56">
        <w:rPr>
          <w:rFonts w:ascii="Times New Roman" w:hAnsi="Times New Roman" w:cs="Times New Roman"/>
          <w:color w:val="000000"/>
          <w:sz w:val="24"/>
          <w:szCs w:val="24"/>
          <w:lang w:val="en-US"/>
        </w:rPr>
        <w:t>40%-20</w:t>
      </w:r>
      <w:r w:rsidRPr="00AD4B56">
        <w:rPr>
          <w:rFonts w:ascii="Times New Roman" w:hAnsi="Times New Roman" w:cs="Times New Roman"/>
          <w:color w:val="000000"/>
          <w:sz w:val="24"/>
          <w:szCs w:val="24"/>
        </w:rPr>
        <w:t>мг №20 =72,51</w:t>
      </w: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7)  </w:t>
      </w:r>
      <w:proofErr w:type="spellStart"/>
      <w:r w:rsidRPr="00AD4B56">
        <w:rPr>
          <w:rFonts w:ascii="Times New Roman" w:hAnsi="Times New Roman" w:cs="Times New Roman"/>
          <w:color w:val="000000"/>
          <w:sz w:val="24"/>
          <w:szCs w:val="24"/>
        </w:rPr>
        <w:t>Фізіотенс</w:t>
      </w:r>
      <w:proofErr w:type="spellEnd"/>
      <w:r w:rsidRPr="00AD4B56">
        <w:rPr>
          <w:rFonts w:ascii="Times New Roman" w:hAnsi="Times New Roman" w:cs="Times New Roman"/>
          <w:color w:val="000000"/>
          <w:sz w:val="24"/>
          <w:szCs w:val="24"/>
        </w:rPr>
        <w:t xml:space="preserve"> 28 табл.            =544,24</w:t>
      </w:r>
    </w:p>
    <w:p w:rsidR="00AD4B56" w:rsidRPr="00AD4B56" w:rsidRDefault="00AD4B56" w:rsidP="00AD4B56">
      <w:pPr>
        <w:tabs>
          <w:tab w:val="left" w:pos="2040"/>
        </w:tabs>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 xml:space="preserve">   8)  </w:t>
      </w:r>
      <w:proofErr w:type="spellStart"/>
      <w:r w:rsidRPr="00AD4B56">
        <w:rPr>
          <w:rFonts w:ascii="Times New Roman" w:hAnsi="Times New Roman" w:cs="Times New Roman"/>
          <w:color w:val="000000"/>
          <w:sz w:val="24"/>
          <w:szCs w:val="24"/>
        </w:rPr>
        <w:t>Клексан</w:t>
      </w:r>
      <w:proofErr w:type="spellEnd"/>
      <w:r w:rsidRPr="00AD4B56">
        <w:rPr>
          <w:rFonts w:ascii="Times New Roman" w:hAnsi="Times New Roman" w:cs="Times New Roman"/>
          <w:color w:val="000000"/>
          <w:sz w:val="24"/>
          <w:szCs w:val="24"/>
        </w:rPr>
        <w:t xml:space="preserve">  300 №2             =836,00</w:t>
      </w:r>
    </w:p>
    <w:p w:rsidR="00AD4B56" w:rsidRPr="00AD4B56" w:rsidRDefault="00AD4B56" w:rsidP="00AD4B56">
      <w:pPr>
        <w:tabs>
          <w:tab w:val="left" w:pos="2040"/>
        </w:tabs>
        <w:spacing w:after="0" w:line="240" w:lineRule="auto"/>
        <w:rPr>
          <w:rFonts w:ascii="Times New Roman" w:hAnsi="Times New Roman" w:cs="Times New Roman"/>
          <w:sz w:val="24"/>
          <w:szCs w:val="24"/>
        </w:rPr>
      </w:pP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w:t>
      </w:r>
      <w:r w:rsidRPr="00AD4B56">
        <w:rPr>
          <w:rFonts w:ascii="Times New Roman" w:hAnsi="Times New Roman" w:cs="Times New Roman"/>
          <w:b/>
          <w:bCs/>
          <w:color w:val="000000"/>
          <w:sz w:val="24"/>
          <w:szCs w:val="24"/>
        </w:rPr>
        <w:t xml:space="preserve">Всього на місяць                     1978,47*11 чол=21763,17*12 міс=261158,04 </w:t>
      </w:r>
      <w:proofErr w:type="spellStart"/>
      <w:r w:rsidRPr="00AD4B56">
        <w:rPr>
          <w:rFonts w:ascii="Times New Roman" w:hAnsi="Times New Roman" w:cs="Times New Roman"/>
          <w:b/>
          <w:bCs/>
          <w:color w:val="000000"/>
          <w:sz w:val="24"/>
          <w:szCs w:val="24"/>
        </w:rPr>
        <w:t>грн</w:t>
      </w:r>
      <w:proofErr w:type="spellEnd"/>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p>
    <w:p w:rsidR="00AD4B56" w:rsidRPr="00AD4B56" w:rsidRDefault="00AD4B56" w:rsidP="00AD4B56">
      <w:pPr>
        <w:tabs>
          <w:tab w:val="left" w:pos="2040"/>
        </w:tabs>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b/>
          <w:bCs/>
          <w:sz w:val="24"/>
          <w:szCs w:val="24"/>
        </w:rPr>
        <w:t>Примірний  пере</w:t>
      </w:r>
      <w:r w:rsidRPr="00AD4B56">
        <w:rPr>
          <w:rFonts w:ascii="Times New Roman" w:hAnsi="Times New Roman" w:cs="Times New Roman"/>
          <w:b/>
          <w:bCs/>
          <w:color w:val="000000"/>
          <w:sz w:val="24"/>
          <w:szCs w:val="24"/>
        </w:rPr>
        <w:t xml:space="preserve">лік медикаментів </w:t>
      </w:r>
    </w:p>
    <w:p w:rsidR="00AD4B56" w:rsidRPr="00AD4B56" w:rsidRDefault="00AD4B56" w:rsidP="00AD4B56">
      <w:pPr>
        <w:tabs>
          <w:tab w:val="left" w:pos="2040"/>
        </w:tabs>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color w:val="000000"/>
          <w:sz w:val="24"/>
          <w:szCs w:val="24"/>
        </w:rPr>
        <w:t>на одного хворого на квартал</w:t>
      </w:r>
    </w:p>
    <w:p w:rsidR="00AD4B56" w:rsidRPr="00AD4B56" w:rsidRDefault="00AD4B56" w:rsidP="00AD4B56">
      <w:pPr>
        <w:tabs>
          <w:tab w:val="left" w:pos="2040"/>
        </w:tabs>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станом  на  01.01.2016 р.:</w:t>
      </w: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1) </w:t>
      </w:r>
      <w:proofErr w:type="spellStart"/>
      <w:r w:rsidRPr="00AD4B56">
        <w:rPr>
          <w:rFonts w:ascii="Times New Roman" w:hAnsi="Times New Roman" w:cs="Times New Roman"/>
          <w:color w:val="000000"/>
          <w:sz w:val="24"/>
          <w:szCs w:val="24"/>
        </w:rPr>
        <w:t>Альфафоркал</w:t>
      </w:r>
      <w:proofErr w:type="spellEnd"/>
      <w:r w:rsidRPr="00AD4B56">
        <w:rPr>
          <w:rFonts w:ascii="Times New Roman" w:hAnsi="Times New Roman" w:cs="Times New Roman"/>
          <w:color w:val="000000"/>
          <w:sz w:val="24"/>
          <w:szCs w:val="24"/>
        </w:rPr>
        <w:t xml:space="preserve"> (або кальцій Д3) 50 </w:t>
      </w:r>
      <w:proofErr w:type="spellStart"/>
      <w:r w:rsidRPr="00AD4B56">
        <w:rPr>
          <w:rFonts w:ascii="Times New Roman" w:hAnsi="Times New Roman" w:cs="Times New Roman"/>
          <w:color w:val="000000"/>
          <w:sz w:val="24"/>
          <w:szCs w:val="24"/>
        </w:rPr>
        <w:t>табл</w:t>
      </w:r>
      <w:proofErr w:type="spellEnd"/>
      <w:r w:rsidRPr="00AD4B56">
        <w:rPr>
          <w:rFonts w:ascii="Times New Roman" w:hAnsi="Times New Roman" w:cs="Times New Roman"/>
          <w:color w:val="000000"/>
          <w:sz w:val="24"/>
          <w:szCs w:val="24"/>
        </w:rPr>
        <w:t xml:space="preserve"> =76,56</w:t>
      </w: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2) Розчин “</w:t>
      </w:r>
      <w:proofErr w:type="spellStart"/>
      <w:r w:rsidRPr="00AD4B56">
        <w:rPr>
          <w:rFonts w:ascii="Times New Roman" w:hAnsi="Times New Roman" w:cs="Times New Roman"/>
          <w:color w:val="000000"/>
          <w:sz w:val="24"/>
          <w:szCs w:val="24"/>
        </w:rPr>
        <w:t>Есенціале</w:t>
      </w:r>
      <w:proofErr w:type="spellEnd"/>
      <w:r w:rsidRPr="00AD4B56">
        <w:rPr>
          <w:rFonts w:ascii="Times New Roman" w:hAnsi="Times New Roman" w:cs="Times New Roman"/>
          <w:color w:val="000000"/>
          <w:sz w:val="24"/>
          <w:szCs w:val="24"/>
        </w:rPr>
        <w:t xml:space="preserve">”  5 </w:t>
      </w:r>
      <w:proofErr w:type="spellStart"/>
      <w:r w:rsidRPr="00AD4B56">
        <w:rPr>
          <w:rFonts w:ascii="Times New Roman" w:hAnsi="Times New Roman" w:cs="Times New Roman"/>
          <w:color w:val="000000"/>
          <w:sz w:val="24"/>
          <w:szCs w:val="24"/>
        </w:rPr>
        <w:t>мл</w:t>
      </w:r>
      <w:proofErr w:type="spellEnd"/>
      <w:r w:rsidRPr="00AD4B56">
        <w:rPr>
          <w:rFonts w:ascii="Times New Roman" w:hAnsi="Times New Roman" w:cs="Times New Roman"/>
          <w:color w:val="000000"/>
          <w:sz w:val="24"/>
          <w:szCs w:val="24"/>
        </w:rPr>
        <w:t xml:space="preserve"> 10 </w:t>
      </w:r>
      <w:proofErr w:type="spellStart"/>
      <w:r w:rsidRPr="00AD4B56">
        <w:rPr>
          <w:rFonts w:ascii="Times New Roman" w:hAnsi="Times New Roman" w:cs="Times New Roman"/>
          <w:color w:val="000000"/>
          <w:sz w:val="24"/>
          <w:szCs w:val="24"/>
        </w:rPr>
        <w:t>амл</w:t>
      </w:r>
      <w:proofErr w:type="spellEnd"/>
      <w:r w:rsidRPr="00AD4B56">
        <w:rPr>
          <w:rFonts w:ascii="Times New Roman" w:hAnsi="Times New Roman" w:cs="Times New Roman"/>
          <w:color w:val="000000"/>
          <w:sz w:val="24"/>
          <w:szCs w:val="24"/>
        </w:rPr>
        <w:t xml:space="preserve">           =366,08</w:t>
      </w: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3)Розчин “ </w:t>
      </w:r>
      <w:proofErr w:type="spellStart"/>
      <w:r w:rsidRPr="00AD4B56">
        <w:rPr>
          <w:rFonts w:ascii="Times New Roman" w:hAnsi="Times New Roman" w:cs="Times New Roman"/>
          <w:color w:val="000000"/>
          <w:sz w:val="24"/>
          <w:szCs w:val="24"/>
        </w:rPr>
        <w:t>Венофер</w:t>
      </w:r>
      <w:proofErr w:type="spellEnd"/>
      <w:r w:rsidRPr="00AD4B56">
        <w:rPr>
          <w:rFonts w:ascii="Times New Roman" w:hAnsi="Times New Roman" w:cs="Times New Roman"/>
          <w:color w:val="000000"/>
          <w:sz w:val="24"/>
          <w:szCs w:val="24"/>
        </w:rPr>
        <w:t xml:space="preserve">”  5 </w:t>
      </w:r>
      <w:proofErr w:type="spellStart"/>
      <w:r w:rsidRPr="00AD4B56">
        <w:rPr>
          <w:rFonts w:ascii="Times New Roman" w:hAnsi="Times New Roman" w:cs="Times New Roman"/>
          <w:color w:val="000000"/>
          <w:sz w:val="24"/>
          <w:szCs w:val="24"/>
        </w:rPr>
        <w:t>мл</w:t>
      </w:r>
      <w:proofErr w:type="spellEnd"/>
      <w:r w:rsidRPr="00AD4B56">
        <w:rPr>
          <w:rFonts w:ascii="Times New Roman" w:hAnsi="Times New Roman" w:cs="Times New Roman"/>
          <w:color w:val="000000"/>
          <w:sz w:val="24"/>
          <w:szCs w:val="24"/>
        </w:rPr>
        <w:t xml:space="preserve">   5 </w:t>
      </w:r>
      <w:proofErr w:type="spellStart"/>
      <w:r w:rsidRPr="00AD4B56">
        <w:rPr>
          <w:rFonts w:ascii="Times New Roman" w:hAnsi="Times New Roman" w:cs="Times New Roman"/>
          <w:color w:val="000000"/>
          <w:sz w:val="24"/>
          <w:szCs w:val="24"/>
        </w:rPr>
        <w:t>амл</w:t>
      </w:r>
      <w:proofErr w:type="spellEnd"/>
      <w:r w:rsidRPr="00AD4B56">
        <w:rPr>
          <w:rFonts w:ascii="Times New Roman" w:hAnsi="Times New Roman" w:cs="Times New Roman"/>
          <w:color w:val="000000"/>
          <w:sz w:val="24"/>
          <w:szCs w:val="24"/>
        </w:rPr>
        <w:t xml:space="preserve">             =814,53</w:t>
      </w: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4) </w:t>
      </w:r>
      <w:proofErr w:type="spellStart"/>
      <w:r w:rsidRPr="00AD4B56">
        <w:rPr>
          <w:rFonts w:ascii="Times New Roman" w:hAnsi="Times New Roman" w:cs="Times New Roman"/>
          <w:color w:val="000000"/>
          <w:sz w:val="24"/>
          <w:szCs w:val="24"/>
        </w:rPr>
        <w:t>Стеатель</w:t>
      </w:r>
      <w:proofErr w:type="spellEnd"/>
      <w:r w:rsidRPr="00AD4B56">
        <w:rPr>
          <w:rFonts w:ascii="Times New Roman" w:hAnsi="Times New Roman" w:cs="Times New Roman"/>
          <w:color w:val="000000"/>
          <w:sz w:val="24"/>
          <w:szCs w:val="24"/>
        </w:rPr>
        <w:t xml:space="preserve"> ампули       10 </w:t>
      </w:r>
      <w:proofErr w:type="spellStart"/>
      <w:r w:rsidRPr="00AD4B56">
        <w:rPr>
          <w:rFonts w:ascii="Times New Roman" w:hAnsi="Times New Roman" w:cs="Times New Roman"/>
          <w:color w:val="000000"/>
          <w:sz w:val="24"/>
          <w:szCs w:val="24"/>
        </w:rPr>
        <w:t>амп</w:t>
      </w:r>
      <w:proofErr w:type="spellEnd"/>
      <w:r w:rsidRPr="00AD4B56">
        <w:rPr>
          <w:rFonts w:ascii="Times New Roman" w:hAnsi="Times New Roman" w:cs="Times New Roman"/>
          <w:color w:val="000000"/>
          <w:sz w:val="24"/>
          <w:szCs w:val="24"/>
        </w:rPr>
        <w:t xml:space="preserve">                   =542,08</w:t>
      </w:r>
    </w:p>
    <w:p w:rsidR="00AD4B56" w:rsidRPr="00AD4B56" w:rsidRDefault="00AD4B56" w:rsidP="00AD4B56">
      <w:pPr>
        <w:tabs>
          <w:tab w:val="left" w:pos="2040"/>
        </w:tabs>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 xml:space="preserve">  5) </w:t>
      </w:r>
      <w:proofErr w:type="spellStart"/>
      <w:r w:rsidRPr="00AD4B56">
        <w:rPr>
          <w:rFonts w:ascii="Times New Roman" w:hAnsi="Times New Roman" w:cs="Times New Roman"/>
          <w:color w:val="000000"/>
          <w:sz w:val="24"/>
          <w:szCs w:val="24"/>
        </w:rPr>
        <w:t>Епобіокрин</w:t>
      </w:r>
      <w:proofErr w:type="spellEnd"/>
      <w:r w:rsidRPr="00AD4B56">
        <w:rPr>
          <w:rFonts w:ascii="Times New Roman" w:hAnsi="Times New Roman" w:cs="Times New Roman"/>
          <w:color w:val="000000"/>
          <w:sz w:val="24"/>
          <w:szCs w:val="24"/>
        </w:rPr>
        <w:t xml:space="preserve"> ампули   №5                    =652,96</w:t>
      </w:r>
    </w:p>
    <w:p w:rsidR="00AD4B56" w:rsidRPr="00AD4B56" w:rsidRDefault="00AD4B56" w:rsidP="00AD4B56">
      <w:pPr>
        <w:tabs>
          <w:tab w:val="left" w:pos="2040"/>
        </w:tabs>
        <w:spacing w:after="0" w:line="240" w:lineRule="auto"/>
        <w:rPr>
          <w:rFonts w:ascii="Times New Roman" w:hAnsi="Times New Roman" w:cs="Times New Roman"/>
          <w:sz w:val="24"/>
          <w:szCs w:val="24"/>
        </w:rPr>
      </w:pPr>
    </w:p>
    <w:p w:rsidR="00AD4B56" w:rsidRPr="00AD4B56" w:rsidRDefault="00AD4B56" w:rsidP="00AD4B56">
      <w:pPr>
        <w:tabs>
          <w:tab w:val="left" w:pos="2040"/>
        </w:tabs>
        <w:spacing w:after="0" w:line="240" w:lineRule="auto"/>
        <w:rPr>
          <w:rFonts w:ascii="Times New Roman" w:hAnsi="Times New Roman" w:cs="Times New Roman"/>
          <w:color w:val="000000"/>
          <w:sz w:val="24"/>
          <w:szCs w:val="24"/>
        </w:rPr>
      </w:pPr>
      <w:r w:rsidRPr="00AD4B56">
        <w:rPr>
          <w:rFonts w:ascii="Times New Roman" w:hAnsi="Times New Roman" w:cs="Times New Roman"/>
          <w:b/>
          <w:bCs/>
          <w:color w:val="000000"/>
          <w:sz w:val="24"/>
          <w:szCs w:val="24"/>
        </w:rPr>
        <w:t xml:space="preserve">Всього на квартал                     2452,21*11 чол=26974,31*4=107897,24 </w:t>
      </w:r>
      <w:proofErr w:type="spellStart"/>
      <w:r w:rsidRPr="00AD4B56">
        <w:rPr>
          <w:rFonts w:ascii="Times New Roman" w:hAnsi="Times New Roman" w:cs="Times New Roman"/>
          <w:b/>
          <w:bCs/>
          <w:color w:val="000000"/>
          <w:sz w:val="24"/>
          <w:szCs w:val="24"/>
        </w:rPr>
        <w:t>грн</w:t>
      </w:r>
      <w:proofErr w:type="spellEnd"/>
      <w:r w:rsidRPr="00AD4B56">
        <w:rPr>
          <w:rFonts w:ascii="Times New Roman" w:hAnsi="Times New Roman" w:cs="Times New Roman"/>
          <w:color w:val="000000"/>
          <w:sz w:val="24"/>
          <w:szCs w:val="24"/>
        </w:rPr>
        <w:t xml:space="preserve">  </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 xml:space="preserve"> </w:t>
      </w: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shd w:val="clear" w:color="auto" w:fill="FFFFFF"/>
        </w:rPr>
        <w:t>Всього на рік на 11 хворих на рік  необхідно медикаментів=</w:t>
      </w:r>
      <w:r w:rsidRPr="00AD4B56">
        <w:rPr>
          <w:rFonts w:ascii="Times New Roman" w:hAnsi="Times New Roman" w:cs="Times New Roman"/>
          <w:b/>
          <w:bCs/>
          <w:color w:val="000000"/>
          <w:sz w:val="24"/>
          <w:szCs w:val="24"/>
          <w:shd w:val="clear" w:color="auto" w:fill="FFFFFF"/>
        </w:rPr>
        <w:t>369055,28    грн.</w:t>
      </w:r>
    </w:p>
    <w:p w:rsidR="00AD4B56" w:rsidRPr="00AD4B56" w:rsidRDefault="00AD4B56" w:rsidP="00AD4B56">
      <w:pPr>
        <w:spacing w:after="0" w:line="240" w:lineRule="auto"/>
        <w:rPr>
          <w:rFonts w:ascii="Times New Roman" w:hAnsi="Times New Roman" w:cs="Times New Roman"/>
          <w:color w:val="000000"/>
          <w:sz w:val="24"/>
          <w:szCs w:val="24"/>
        </w:rPr>
      </w:pPr>
    </w:p>
    <w:p w:rsidR="00AD4B56" w:rsidRPr="00AD4B56" w:rsidRDefault="00AD4B56" w:rsidP="00AD4B56">
      <w:pPr>
        <w:spacing w:after="0" w:line="240" w:lineRule="auto"/>
        <w:jc w:val="center"/>
        <w:rPr>
          <w:rFonts w:ascii="Times New Roman" w:hAnsi="Times New Roman" w:cs="Times New Roman"/>
          <w:color w:val="000000"/>
          <w:sz w:val="24"/>
          <w:szCs w:val="24"/>
        </w:rPr>
      </w:pPr>
      <w:r w:rsidRPr="00AD4B56">
        <w:rPr>
          <w:rFonts w:ascii="Times New Roman" w:hAnsi="Times New Roman" w:cs="Times New Roman"/>
          <w:b/>
          <w:i/>
          <w:color w:val="000000"/>
          <w:sz w:val="24"/>
          <w:szCs w:val="24"/>
        </w:rPr>
        <w:t xml:space="preserve">        </w:t>
      </w:r>
      <w:r w:rsidRPr="00AD4B56">
        <w:rPr>
          <w:rFonts w:ascii="Times New Roman" w:hAnsi="Times New Roman" w:cs="Times New Roman"/>
          <w:b/>
          <w:bCs/>
          <w:i/>
          <w:color w:val="000000"/>
          <w:sz w:val="24"/>
          <w:szCs w:val="24"/>
        </w:rPr>
        <w:t xml:space="preserve"> </w:t>
      </w:r>
      <w:r w:rsidRPr="00AD4B56">
        <w:rPr>
          <w:rFonts w:ascii="Times New Roman" w:hAnsi="Times New Roman" w:cs="Times New Roman"/>
          <w:b/>
          <w:bCs/>
          <w:color w:val="000000"/>
          <w:sz w:val="24"/>
          <w:szCs w:val="24"/>
        </w:rPr>
        <w:t xml:space="preserve">  Транспортування  хворих           </w:t>
      </w:r>
      <w:r w:rsidRPr="00AD4B56">
        <w:rPr>
          <w:rFonts w:ascii="Times New Roman" w:hAnsi="Times New Roman" w:cs="Times New Roman"/>
          <w:color w:val="000000"/>
          <w:sz w:val="24"/>
          <w:szCs w:val="24"/>
        </w:rPr>
        <w:t xml:space="preserve">         </w:t>
      </w:r>
      <w:r w:rsidRPr="00AD4B56">
        <w:rPr>
          <w:rFonts w:ascii="Times New Roman" w:hAnsi="Times New Roman" w:cs="Times New Roman"/>
          <w:b/>
          <w:i/>
          <w:color w:val="000000"/>
          <w:sz w:val="24"/>
          <w:szCs w:val="24"/>
        </w:rPr>
        <w:t xml:space="preserve">            </w:t>
      </w:r>
    </w:p>
    <w:p w:rsidR="00AD4B56" w:rsidRPr="00AD4B56" w:rsidRDefault="00AD4B56" w:rsidP="00AD4B56">
      <w:pPr>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Потреба  в пальному  на  рік  становить  для  автомобіля Опель </w:t>
      </w:r>
      <w:proofErr w:type="spellStart"/>
      <w:r w:rsidRPr="00AD4B56">
        <w:rPr>
          <w:rFonts w:ascii="Times New Roman" w:hAnsi="Times New Roman" w:cs="Times New Roman"/>
          <w:color w:val="000000"/>
          <w:sz w:val="24"/>
          <w:szCs w:val="24"/>
        </w:rPr>
        <w:t>Комбо</w:t>
      </w:r>
      <w:proofErr w:type="spellEnd"/>
      <w:r w:rsidRPr="00AD4B56">
        <w:rPr>
          <w:rFonts w:ascii="Times New Roman" w:hAnsi="Times New Roman" w:cs="Times New Roman"/>
          <w:color w:val="000000"/>
          <w:sz w:val="24"/>
          <w:szCs w:val="24"/>
        </w:rPr>
        <w:t xml:space="preserve"> (3 авто)</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 xml:space="preserve">                            5000,0 л *18,00грн/л=90000,00 </w:t>
      </w:r>
      <w:proofErr w:type="spellStart"/>
      <w:r w:rsidRPr="00AD4B56">
        <w:rPr>
          <w:rFonts w:ascii="Times New Roman" w:hAnsi="Times New Roman" w:cs="Times New Roman"/>
          <w:color w:val="000000"/>
          <w:sz w:val="24"/>
          <w:szCs w:val="24"/>
        </w:rPr>
        <w:t>грн</w:t>
      </w:r>
      <w:proofErr w:type="spellEnd"/>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sectPr w:rsidR="00AD4B56" w:rsidRPr="00AD4B56" w:rsidSect="00F43F59">
          <w:pgSz w:w="11906" w:h="16838"/>
          <w:pgMar w:top="1135" w:right="850" w:bottom="1134" w:left="1701" w:header="720" w:footer="720" w:gutter="0"/>
          <w:cols w:space="720"/>
          <w:docGrid w:linePitch="360"/>
        </w:sectPr>
      </w:pPr>
    </w:p>
    <w:p w:rsidR="00AD4B56" w:rsidRPr="00AD4B56" w:rsidRDefault="00AD4B56" w:rsidP="00AD4B56">
      <w:pPr>
        <w:pStyle w:val="1"/>
        <w:keepLines w:val="0"/>
        <w:tabs>
          <w:tab w:val="num" w:pos="0"/>
        </w:tabs>
        <w:suppressAutoHyphens/>
        <w:spacing w:before="0" w:line="240" w:lineRule="auto"/>
        <w:ind w:hanging="432"/>
        <w:jc w:val="right"/>
        <w:rPr>
          <w:rFonts w:ascii="Times New Roman" w:hAnsi="Times New Roman" w:cs="Times New Roman"/>
          <w:b w:val="0"/>
          <w:bCs w:val="0"/>
          <w:color w:val="000000" w:themeColor="text1"/>
          <w:sz w:val="24"/>
          <w:szCs w:val="24"/>
        </w:rPr>
      </w:pPr>
      <w:r w:rsidRPr="00AD4B56">
        <w:rPr>
          <w:rFonts w:ascii="Times New Roman" w:hAnsi="Times New Roman" w:cs="Times New Roman"/>
          <w:bCs w:val="0"/>
          <w:sz w:val="24"/>
          <w:szCs w:val="24"/>
        </w:rPr>
        <w:lastRenderedPageBreak/>
        <w:t xml:space="preserve">                                                                                                                                                                                                                                                         </w:t>
      </w:r>
      <w:r w:rsidRPr="00AD4B56">
        <w:rPr>
          <w:rFonts w:ascii="Times New Roman" w:hAnsi="Times New Roman" w:cs="Times New Roman"/>
          <w:b w:val="0"/>
          <w:bCs w:val="0"/>
          <w:color w:val="000000" w:themeColor="text1"/>
          <w:sz w:val="24"/>
          <w:szCs w:val="24"/>
        </w:rPr>
        <w:t>Додаток №3</w:t>
      </w:r>
    </w:p>
    <w:p w:rsidR="00AD4B56" w:rsidRPr="00AD4B56" w:rsidRDefault="00AD4B56" w:rsidP="00AD4B56">
      <w:pPr>
        <w:pStyle w:val="1"/>
        <w:keepLines w:val="0"/>
        <w:tabs>
          <w:tab w:val="num" w:pos="0"/>
        </w:tabs>
        <w:suppressAutoHyphens/>
        <w:spacing w:before="0" w:line="240" w:lineRule="auto"/>
        <w:ind w:hanging="432"/>
        <w:rPr>
          <w:rFonts w:ascii="Times New Roman" w:hAnsi="Times New Roman" w:cs="Times New Roman"/>
          <w:sz w:val="24"/>
          <w:szCs w:val="24"/>
        </w:rPr>
      </w:pPr>
      <w:r w:rsidRPr="00AD4B56">
        <w:rPr>
          <w:rFonts w:ascii="Times New Roman" w:hAnsi="Times New Roman" w:cs="Times New Roman"/>
          <w:bCs w:val="0"/>
          <w:sz w:val="24"/>
          <w:szCs w:val="24"/>
        </w:rPr>
        <w:t xml:space="preserve"> </w:t>
      </w:r>
    </w:p>
    <w:p w:rsidR="00AD4B56" w:rsidRPr="00AD4B56" w:rsidRDefault="00AD4B56" w:rsidP="00AD4B56">
      <w:pPr>
        <w:spacing w:after="0" w:line="240" w:lineRule="auto"/>
        <w:jc w:val="center"/>
        <w:rPr>
          <w:rFonts w:ascii="Times New Roman" w:hAnsi="Times New Roman" w:cs="Times New Roman"/>
          <w:b/>
          <w:bCs/>
          <w:sz w:val="24"/>
          <w:szCs w:val="24"/>
        </w:rPr>
      </w:pPr>
      <w:r w:rsidRPr="00AD4B56">
        <w:rPr>
          <w:rFonts w:ascii="Times New Roman" w:hAnsi="Times New Roman" w:cs="Times New Roman"/>
          <w:b/>
          <w:bCs/>
          <w:sz w:val="24"/>
          <w:szCs w:val="24"/>
        </w:rPr>
        <w:t xml:space="preserve">Напрями діяльності та заходи надання фінансової підтримки хворим району </w:t>
      </w:r>
      <w:proofErr w:type="spellStart"/>
      <w:r w:rsidRPr="00AD4B56">
        <w:rPr>
          <w:rFonts w:ascii="Times New Roman" w:hAnsi="Times New Roman" w:cs="Times New Roman"/>
          <w:b/>
          <w:bCs/>
          <w:sz w:val="24"/>
          <w:szCs w:val="24"/>
        </w:rPr>
        <w:t>нефрологічного</w:t>
      </w:r>
      <w:proofErr w:type="spellEnd"/>
      <w:r w:rsidRPr="00AD4B56">
        <w:rPr>
          <w:rFonts w:ascii="Times New Roman" w:hAnsi="Times New Roman" w:cs="Times New Roman"/>
          <w:b/>
          <w:bCs/>
          <w:sz w:val="24"/>
          <w:szCs w:val="24"/>
        </w:rPr>
        <w:t xml:space="preserve"> профілю на 201</w:t>
      </w:r>
      <w:r w:rsidRPr="00AD4B56">
        <w:rPr>
          <w:rFonts w:ascii="Times New Roman" w:hAnsi="Times New Roman" w:cs="Times New Roman"/>
          <w:b/>
          <w:bCs/>
          <w:sz w:val="24"/>
          <w:szCs w:val="24"/>
          <w:lang w:val="ru-RU"/>
        </w:rPr>
        <w:t>6</w:t>
      </w:r>
      <w:r w:rsidRPr="00AD4B56">
        <w:rPr>
          <w:rFonts w:ascii="Times New Roman" w:hAnsi="Times New Roman" w:cs="Times New Roman"/>
          <w:b/>
          <w:bCs/>
          <w:sz w:val="24"/>
          <w:szCs w:val="24"/>
        </w:rPr>
        <w:t>-2017рр.</w:t>
      </w:r>
    </w:p>
    <w:p w:rsidR="00AD4B56" w:rsidRPr="00AD4B56" w:rsidRDefault="00AD4B56" w:rsidP="00AD4B56">
      <w:pPr>
        <w:spacing w:after="0" w:line="240" w:lineRule="auto"/>
        <w:jc w:val="center"/>
        <w:rPr>
          <w:rFonts w:ascii="Times New Roman" w:hAnsi="Times New Roman" w:cs="Times New Roman"/>
          <w:b/>
          <w:bCs/>
          <w:sz w:val="24"/>
          <w:szCs w:val="24"/>
        </w:rPr>
      </w:pPr>
    </w:p>
    <w:tbl>
      <w:tblPr>
        <w:tblW w:w="11057" w:type="dxa"/>
        <w:tblInd w:w="-1168" w:type="dxa"/>
        <w:tblLayout w:type="fixed"/>
        <w:tblLook w:val="0000" w:firstRow="0" w:lastRow="0" w:firstColumn="0" w:lastColumn="0" w:noHBand="0" w:noVBand="0"/>
      </w:tblPr>
      <w:tblGrid>
        <w:gridCol w:w="594"/>
        <w:gridCol w:w="2242"/>
        <w:gridCol w:w="1275"/>
        <w:gridCol w:w="1380"/>
        <w:gridCol w:w="1030"/>
        <w:gridCol w:w="851"/>
        <w:gridCol w:w="1417"/>
        <w:gridCol w:w="2268"/>
      </w:tblGrid>
      <w:tr w:rsidR="00AD4B56" w:rsidRPr="00AD4B56" w:rsidTr="00173069">
        <w:trPr>
          <w:cantSplit/>
          <w:trHeight w:val="2449"/>
        </w:trPr>
        <w:tc>
          <w:tcPr>
            <w:tcW w:w="594"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 п/</w:t>
            </w:r>
            <w:proofErr w:type="spellStart"/>
            <w:r w:rsidRPr="00AD4B56">
              <w:rPr>
                <w:rFonts w:ascii="Times New Roman" w:hAnsi="Times New Roman" w:cs="Times New Roman"/>
                <w:sz w:val="24"/>
                <w:szCs w:val="24"/>
              </w:rPr>
              <w:t>п</w:t>
            </w:r>
            <w:proofErr w:type="spellEnd"/>
          </w:p>
        </w:tc>
        <w:tc>
          <w:tcPr>
            <w:tcW w:w="2242"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Назва напряму діяльності (пріоритетні завдання)</w:t>
            </w:r>
          </w:p>
        </w:tc>
        <w:tc>
          <w:tcPr>
            <w:tcW w:w="1275"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Перелік   заходів програми</w:t>
            </w:r>
          </w:p>
        </w:tc>
        <w:tc>
          <w:tcPr>
            <w:tcW w:w="1380"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Строк виконання заходу</w:t>
            </w:r>
          </w:p>
        </w:tc>
        <w:tc>
          <w:tcPr>
            <w:tcW w:w="1030"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Виконавці</w:t>
            </w:r>
          </w:p>
        </w:tc>
        <w:tc>
          <w:tcPr>
            <w:tcW w:w="851"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Джерела фінансування</w:t>
            </w:r>
          </w:p>
        </w:tc>
        <w:tc>
          <w:tcPr>
            <w:tcW w:w="1417" w:type="dxa"/>
            <w:tcBorders>
              <w:top w:val="single" w:sz="4" w:space="0" w:color="000000"/>
              <w:left w:val="single" w:sz="4" w:space="0" w:color="000000"/>
              <w:bottom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Орієнтовані обсяги фінансування (вартість), тис.</w:t>
            </w:r>
            <w:r w:rsidR="0071682C">
              <w:rPr>
                <w:rFonts w:ascii="Times New Roman" w:hAnsi="Times New Roman" w:cs="Times New Roman"/>
                <w:sz w:val="24"/>
                <w:szCs w:val="24"/>
              </w:rPr>
              <w:t xml:space="preserve"> </w:t>
            </w:r>
            <w:r w:rsidRPr="00AD4B56">
              <w:rPr>
                <w:rFonts w:ascii="Times New Roman" w:hAnsi="Times New Roman" w:cs="Times New Roman"/>
                <w:sz w:val="24"/>
                <w:szCs w:val="24"/>
              </w:rPr>
              <w:t>гривень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B56" w:rsidRPr="00AD4B56" w:rsidRDefault="00AD4B56" w:rsidP="00AD4B56">
            <w:pPr>
              <w:spacing w:after="0" w:line="240" w:lineRule="auto"/>
              <w:jc w:val="center"/>
              <w:rPr>
                <w:rFonts w:ascii="Times New Roman" w:hAnsi="Times New Roman" w:cs="Times New Roman"/>
                <w:sz w:val="24"/>
                <w:szCs w:val="24"/>
              </w:rPr>
            </w:pPr>
            <w:r w:rsidRPr="00AD4B56">
              <w:rPr>
                <w:rFonts w:ascii="Times New Roman" w:hAnsi="Times New Roman" w:cs="Times New Roman"/>
                <w:sz w:val="24"/>
                <w:szCs w:val="24"/>
              </w:rPr>
              <w:t>Очікувальний результат</w:t>
            </w:r>
          </w:p>
        </w:tc>
      </w:tr>
      <w:tr w:rsidR="00AD4B56" w:rsidRPr="00AD4B56" w:rsidTr="00173069">
        <w:tc>
          <w:tcPr>
            <w:tcW w:w="594"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1</w:t>
            </w:r>
          </w:p>
        </w:tc>
        <w:tc>
          <w:tcPr>
            <w:tcW w:w="2242"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 xml:space="preserve">Забезпечення хворих району </w:t>
            </w:r>
            <w:proofErr w:type="spellStart"/>
            <w:r w:rsidRPr="00AD4B56">
              <w:rPr>
                <w:rFonts w:ascii="Times New Roman" w:hAnsi="Times New Roman" w:cs="Times New Roman"/>
                <w:sz w:val="24"/>
                <w:szCs w:val="24"/>
              </w:rPr>
              <w:t>нефрологічного</w:t>
            </w:r>
            <w:proofErr w:type="spellEnd"/>
            <w:r w:rsidRPr="00AD4B56">
              <w:rPr>
                <w:rFonts w:ascii="Times New Roman" w:hAnsi="Times New Roman" w:cs="Times New Roman"/>
                <w:sz w:val="24"/>
                <w:szCs w:val="24"/>
              </w:rPr>
              <w:t xml:space="preserve"> профілю необхідними медикаментами.</w:t>
            </w:r>
          </w:p>
        </w:tc>
        <w:tc>
          <w:tcPr>
            <w:tcW w:w="1275"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Фінансове забезпечення медикаментами для гемодіалізу </w:t>
            </w:r>
          </w:p>
        </w:tc>
        <w:tc>
          <w:tcPr>
            <w:tcW w:w="138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2016 – 2017рр.</w:t>
            </w:r>
          </w:p>
        </w:tc>
        <w:tc>
          <w:tcPr>
            <w:tcW w:w="103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2016р.- 459055,00</w:t>
            </w: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2017р.- 459055,00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Покращення  якості їх життя та підвищення ступеня соціальної реабілітації </w:t>
            </w:r>
          </w:p>
        </w:tc>
      </w:tr>
      <w:tr w:rsidR="00AD4B56" w:rsidRPr="00AD4B56" w:rsidTr="00173069">
        <w:tc>
          <w:tcPr>
            <w:tcW w:w="594"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2</w:t>
            </w:r>
          </w:p>
        </w:tc>
        <w:tc>
          <w:tcPr>
            <w:tcW w:w="2242"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jc w:val="both"/>
              <w:rPr>
                <w:rFonts w:ascii="Times New Roman" w:hAnsi="Times New Roman" w:cs="Times New Roman"/>
                <w:sz w:val="24"/>
                <w:szCs w:val="24"/>
              </w:rPr>
            </w:pPr>
            <w:r w:rsidRPr="00AD4B56">
              <w:rPr>
                <w:rFonts w:ascii="Times New Roman" w:hAnsi="Times New Roman" w:cs="Times New Roman"/>
                <w:sz w:val="24"/>
                <w:szCs w:val="24"/>
              </w:rPr>
              <w:t>Транспортування хворих на процедуру гемодіалізу в центри програмного гемодіалізу для надання спеціалізованої медичної допомоги хворим району.</w:t>
            </w:r>
          </w:p>
          <w:p w:rsidR="00AD4B56" w:rsidRPr="00AD4B56" w:rsidRDefault="00AD4B56" w:rsidP="00AD4B56">
            <w:pPr>
              <w:spacing w:after="0" w:line="240" w:lineRule="auto"/>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Забезпечення транспортування хворих на гемодіаліз</w:t>
            </w:r>
          </w:p>
        </w:tc>
        <w:tc>
          <w:tcPr>
            <w:tcW w:w="138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2016 – 2017рр.</w:t>
            </w:r>
          </w:p>
        </w:tc>
        <w:tc>
          <w:tcPr>
            <w:tcW w:w="1030"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color w:val="000000"/>
                <w:sz w:val="24"/>
                <w:szCs w:val="24"/>
              </w:rPr>
            </w:pPr>
            <w:r w:rsidRPr="00AD4B56">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w:t>
            </w:r>
          </w:p>
        </w:tc>
        <w:tc>
          <w:tcPr>
            <w:tcW w:w="1417" w:type="dxa"/>
            <w:tcBorders>
              <w:top w:val="single" w:sz="4" w:space="0" w:color="000000"/>
              <w:left w:val="single" w:sz="4" w:space="0" w:color="000000"/>
              <w:bottom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color w:val="000000"/>
                <w:sz w:val="24"/>
                <w:szCs w:val="24"/>
              </w:rPr>
            </w:pPr>
            <w:r w:rsidRPr="00AD4B56">
              <w:rPr>
                <w:rFonts w:ascii="Times New Roman" w:hAnsi="Times New Roman" w:cs="Times New Roman"/>
                <w:color w:val="000000"/>
                <w:sz w:val="24"/>
                <w:szCs w:val="24"/>
              </w:rPr>
              <w:t xml:space="preserve"> 2016р.- 459055,00</w:t>
            </w:r>
          </w:p>
          <w:p w:rsidR="00AD4B56" w:rsidRPr="00AD4B56" w:rsidRDefault="00AD4B56" w:rsidP="00AD4B56">
            <w:pPr>
              <w:spacing w:after="0" w:line="240" w:lineRule="auto"/>
              <w:rPr>
                <w:rFonts w:ascii="Times New Roman" w:hAnsi="Times New Roman" w:cs="Times New Roman"/>
                <w:color w:val="000000"/>
                <w:sz w:val="24"/>
                <w:szCs w:val="24"/>
              </w:rPr>
            </w:pP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color w:val="000000"/>
                <w:sz w:val="24"/>
                <w:szCs w:val="24"/>
              </w:rPr>
              <w:t>2017р.- 459055,00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Значне підвищення ефективності та якості надання спеціалізованої медичної допомоги</w:t>
            </w:r>
          </w:p>
        </w:tc>
      </w:tr>
    </w:tbl>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p>
    <w:p w:rsidR="00AD4B56" w:rsidRPr="00AD4B56" w:rsidRDefault="00AD4B56" w:rsidP="00AD4B56">
      <w:pPr>
        <w:spacing w:after="0" w:line="240" w:lineRule="auto"/>
        <w:rPr>
          <w:rFonts w:ascii="Times New Roman" w:hAnsi="Times New Roman" w:cs="Times New Roman"/>
          <w:sz w:val="24"/>
          <w:szCs w:val="24"/>
        </w:rPr>
      </w:pPr>
      <w:r w:rsidRPr="00AD4B56">
        <w:rPr>
          <w:rFonts w:ascii="Times New Roman" w:hAnsi="Times New Roman" w:cs="Times New Roman"/>
          <w:sz w:val="24"/>
          <w:szCs w:val="24"/>
        </w:rPr>
        <w:t xml:space="preserve">Секретар міської ради                                                                                        М. Островський </w:t>
      </w:r>
    </w:p>
    <w:p w:rsidR="00AD4B56" w:rsidRPr="00441536" w:rsidRDefault="00AD4B56" w:rsidP="00AD4B56">
      <w:pPr>
        <w:rPr>
          <w:sz w:val="24"/>
          <w:szCs w:val="24"/>
        </w:rPr>
      </w:pPr>
    </w:p>
    <w:p w:rsidR="00AD4B56" w:rsidRPr="00441536" w:rsidRDefault="00AD4B56" w:rsidP="00AD4B56">
      <w:pPr>
        <w:rPr>
          <w:sz w:val="24"/>
          <w:szCs w:val="24"/>
        </w:rPr>
      </w:pPr>
    </w:p>
    <w:p w:rsidR="00AD4B56" w:rsidRPr="00441536" w:rsidRDefault="00AD4B56" w:rsidP="00AD4B56">
      <w:pPr>
        <w:rPr>
          <w:sz w:val="24"/>
          <w:szCs w:val="24"/>
        </w:rPr>
      </w:pPr>
    </w:p>
    <w:p w:rsidR="00173069" w:rsidRDefault="00173069">
      <w:pPr>
        <w:rPr>
          <w:sz w:val="24"/>
          <w:szCs w:val="24"/>
        </w:rPr>
      </w:pPr>
      <w:r>
        <w:rPr>
          <w:sz w:val="24"/>
          <w:szCs w:val="24"/>
        </w:rPr>
        <w:br w:type="page"/>
      </w:r>
    </w:p>
    <w:p w:rsidR="00173069" w:rsidRDefault="00173069" w:rsidP="00173069">
      <w:pPr>
        <w:jc w:val="center"/>
        <w:rPr>
          <w:rFonts w:ascii="Times New Roman" w:hAnsi="Times New Roman" w:cs="Times New Roman"/>
          <w:b/>
          <w:sz w:val="28"/>
          <w:szCs w:val="28"/>
        </w:rPr>
      </w:pPr>
      <w:r>
        <w:rPr>
          <w:rFonts w:ascii="Times New Roman" w:hAnsi="Times New Roman" w:cs="Times New Roman"/>
          <w:b/>
          <w:noProof/>
          <w:sz w:val="28"/>
          <w:szCs w:val="28"/>
          <w:lang w:val="ru-RU"/>
        </w:rPr>
        <w:lastRenderedPageBreak/>
        <w:drawing>
          <wp:anchor distT="0" distB="0" distL="114300" distR="114300" simplePos="0" relativeHeight="251736064" behindDoc="0" locked="0" layoutInCell="1" allowOverlap="1">
            <wp:simplePos x="0" y="0"/>
            <wp:positionH relativeFrom="column">
              <wp:posOffset>2720340</wp:posOffset>
            </wp:positionH>
            <wp:positionV relativeFrom="paragraph">
              <wp:posOffset>-314960</wp:posOffset>
            </wp:positionV>
            <wp:extent cx="432435" cy="609600"/>
            <wp:effectExtent l="19050" t="0" r="5715" b="0"/>
            <wp:wrapSquare wrapText="right"/>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D228E9" w:rsidRPr="00173069" w:rsidRDefault="00D228E9" w:rsidP="00173069">
      <w:pPr>
        <w:jc w:val="center"/>
        <w:rPr>
          <w:rFonts w:ascii="Times New Roman" w:hAnsi="Times New Roman" w:cs="Times New Roman"/>
          <w:b/>
          <w:sz w:val="28"/>
          <w:szCs w:val="28"/>
        </w:rPr>
      </w:pPr>
      <w:r w:rsidRPr="00173069">
        <w:rPr>
          <w:rFonts w:ascii="Times New Roman" w:hAnsi="Times New Roman" w:cs="Times New Roman"/>
          <w:b/>
          <w:sz w:val="28"/>
          <w:szCs w:val="28"/>
        </w:rPr>
        <w:t>УКРАЇНА</w:t>
      </w:r>
    </w:p>
    <w:p w:rsidR="00D228E9" w:rsidRPr="0034696A" w:rsidRDefault="00D228E9" w:rsidP="00D228E9">
      <w:pPr>
        <w:pStyle w:val="a5"/>
        <w:ind w:left="-285"/>
        <w:jc w:val="center"/>
        <w:rPr>
          <w:b/>
          <w:caps/>
          <w:sz w:val="28"/>
          <w:szCs w:val="28"/>
        </w:rPr>
      </w:pPr>
      <w:r w:rsidRPr="0034696A">
        <w:rPr>
          <w:b/>
          <w:caps/>
          <w:sz w:val="28"/>
          <w:szCs w:val="28"/>
        </w:rPr>
        <w:t xml:space="preserve">Дунаєвецька міська  рада </w:t>
      </w:r>
    </w:p>
    <w:p w:rsidR="00D228E9" w:rsidRPr="0034696A" w:rsidRDefault="00D228E9" w:rsidP="00D228E9">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228E9" w:rsidRPr="0034696A" w:rsidRDefault="00D228E9" w:rsidP="00D228E9">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D228E9" w:rsidRPr="0034696A" w:rsidRDefault="00D228E9" w:rsidP="00D228E9">
      <w:pPr>
        <w:pStyle w:val="3"/>
        <w:rPr>
          <w:u w:val="none"/>
        </w:rPr>
      </w:pPr>
      <w:r w:rsidRPr="0034696A">
        <w:rPr>
          <w:u w:val="none"/>
        </w:rPr>
        <w:t>Четвертої сесії</w:t>
      </w:r>
    </w:p>
    <w:p w:rsidR="00D60364" w:rsidRPr="0034696A" w:rsidRDefault="00D60364" w:rsidP="00D60364">
      <w:pPr>
        <w:rPr>
          <w:rFonts w:ascii="Times New Roman" w:hAnsi="Times New Roman" w:cs="Times New Roman"/>
        </w:rPr>
      </w:pPr>
    </w:p>
    <w:p w:rsidR="00D60364" w:rsidRPr="0034696A" w:rsidRDefault="00D60364" w:rsidP="00D60364">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w:t>
      </w:r>
      <w:r w:rsidR="009D274A">
        <w:rPr>
          <w:rFonts w:ascii="Times New Roman" w:hAnsi="Times New Roman" w:cs="Times New Roman"/>
          <w:sz w:val="28"/>
          <w:szCs w:val="28"/>
        </w:rPr>
        <w:t>ці</w:t>
      </w:r>
      <w:proofErr w:type="spellEnd"/>
      <w:r w:rsidR="009D274A">
        <w:rPr>
          <w:rFonts w:ascii="Times New Roman" w:hAnsi="Times New Roman" w:cs="Times New Roman"/>
          <w:sz w:val="28"/>
          <w:szCs w:val="28"/>
        </w:rPr>
        <w:tab/>
        <w:t xml:space="preserve">                           №19</w:t>
      </w:r>
      <w:r w:rsidRPr="0034696A">
        <w:rPr>
          <w:rFonts w:ascii="Times New Roman" w:hAnsi="Times New Roman" w:cs="Times New Roman"/>
          <w:sz w:val="28"/>
          <w:szCs w:val="28"/>
        </w:rPr>
        <w:t>-4/2016р</w:t>
      </w:r>
    </w:p>
    <w:p w:rsidR="00D60364" w:rsidRPr="0034696A" w:rsidRDefault="00D60364" w:rsidP="00D60364">
      <w:pPr>
        <w:pStyle w:val="aa"/>
        <w:ind w:left="0" w:right="5150"/>
        <w:jc w:val="both"/>
        <w:rPr>
          <w:b w:val="0"/>
          <w:bCs/>
          <w:szCs w:val="24"/>
        </w:rPr>
      </w:pPr>
    </w:p>
    <w:p w:rsidR="00D60364" w:rsidRPr="0034696A" w:rsidRDefault="00D60364" w:rsidP="00D60364">
      <w:pPr>
        <w:pStyle w:val="31"/>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Програми </w:t>
      </w:r>
      <w:r w:rsidRPr="0034696A">
        <w:rPr>
          <w:rFonts w:ascii="Times New Roman" w:eastAsia="Times New Roman" w:hAnsi="Times New Roman" w:cs="Times New Roman"/>
          <w:sz w:val="24"/>
          <w:szCs w:val="24"/>
        </w:rPr>
        <w:t xml:space="preserve">профілактики правопорушень </w:t>
      </w:r>
    </w:p>
    <w:p w:rsidR="00D60364" w:rsidRPr="0034696A" w:rsidRDefault="00D60364" w:rsidP="00D60364">
      <w:pPr>
        <w:pStyle w:val="31"/>
        <w:spacing w:after="0" w:line="240" w:lineRule="auto"/>
        <w:jc w:val="both"/>
        <w:rPr>
          <w:rFonts w:ascii="Times New Roman" w:hAnsi="Times New Roman" w:cs="Times New Roman"/>
          <w:sz w:val="24"/>
          <w:szCs w:val="24"/>
        </w:rPr>
      </w:pPr>
      <w:r w:rsidRPr="0034696A">
        <w:rPr>
          <w:rFonts w:ascii="Times New Roman" w:eastAsia="Times New Roman" w:hAnsi="Times New Roman" w:cs="Times New Roman"/>
          <w:sz w:val="24"/>
          <w:szCs w:val="24"/>
        </w:rPr>
        <w:t xml:space="preserve">та боротьби зі злочинністю на території </w:t>
      </w:r>
    </w:p>
    <w:p w:rsidR="00D60364" w:rsidRPr="0034696A" w:rsidRDefault="00D60364" w:rsidP="00D60364">
      <w:pPr>
        <w:pStyle w:val="31"/>
        <w:spacing w:after="0" w:line="240" w:lineRule="auto"/>
        <w:jc w:val="both"/>
        <w:rPr>
          <w:rFonts w:ascii="Times New Roman" w:eastAsia="Times New Roman" w:hAnsi="Times New Roman" w:cs="Times New Roman"/>
          <w:sz w:val="24"/>
          <w:szCs w:val="24"/>
        </w:rPr>
      </w:pPr>
      <w:proofErr w:type="spellStart"/>
      <w:r w:rsidRPr="0034696A">
        <w:rPr>
          <w:rFonts w:ascii="Times New Roman" w:eastAsia="Times New Roman" w:hAnsi="Times New Roman" w:cs="Times New Roman"/>
          <w:sz w:val="24"/>
          <w:szCs w:val="24"/>
        </w:rPr>
        <w:t>Дунаєвецької</w:t>
      </w:r>
      <w:proofErr w:type="spellEnd"/>
      <w:r w:rsidRPr="0034696A">
        <w:rPr>
          <w:rFonts w:ascii="Times New Roman" w:eastAsia="Times New Roman" w:hAnsi="Times New Roman" w:cs="Times New Roman"/>
          <w:sz w:val="24"/>
          <w:szCs w:val="24"/>
        </w:rPr>
        <w:t xml:space="preserve"> міської ради на 2016-2020 роки</w:t>
      </w:r>
    </w:p>
    <w:p w:rsidR="00D60364" w:rsidRPr="0034696A" w:rsidRDefault="00D60364" w:rsidP="00D60364">
      <w:pPr>
        <w:spacing w:after="0" w:line="240" w:lineRule="auto"/>
        <w:rPr>
          <w:rFonts w:ascii="Times New Roman" w:hAnsi="Times New Roman" w:cs="Times New Roman"/>
          <w:sz w:val="24"/>
          <w:szCs w:val="24"/>
        </w:rPr>
      </w:pPr>
    </w:p>
    <w:p w:rsidR="00D60364" w:rsidRPr="0034696A" w:rsidRDefault="00D60364" w:rsidP="00D60364">
      <w:pPr>
        <w:spacing w:after="0" w:line="240" w:lineRule="auto"/>
        <w:ind w:right="-1" w:firstLine="851"/>
        <w:jc w:val="both"/>
        <w:rPr>
          <w:rFonts w:ascii="Times New Roman" w:hAnsi="Times New Roman" w:cs="Times New Roman"/>
          <w:sz w:val="24"/>
          <w:szCs w:val="24"/>
        </w:rPr>
      </w:pPr>
    </w:p>
    <w:p w:rsidR="00D60364" w:rsidRPr="0034696A" w:rsidRDefault="00D60364" w:rsidP="00D60364">
      <w:pPr>
        <w:pStyle w:val="a8"/>
        <w:spacing w:after="0" w:line="240" w:lineRule="auto"/>
        <w:ind w:firstLine="935"/>
        <w:jc w:val="both"/>
        <w:rPr>
          <w:rFonts w:ascii="Times New Roman" w:hAnsi="Times New Roman" w:cs="Times New Roman"/>
          <w:sz w:val="24"/>
          <w:szCs w:val="24"/>
        </w:rPr>
      </w:pPr>
      <w:r w:rsidRPr="0034696A">
        <w:rPr>
          <w:rFonts w:ascii="Times New Roman" w:hAnsi="Times New Roman" w:cs="Times New Roman"/>
          <w:sz w:val="24"/>
          <w:szCs w:val="24"/>
        </w:rPr>
        <w:t xml:space="preserve">Відповідно до ст. 26 Закону України «Про місцеве самоврядування в Україні», </w:t>
      </w:r>
      <w:r w:rsidR="00D228E9" w:rsidRPr="0034696A">
        <w:rPr>
          <w:rFonts w:ascii="Times New Roman" w:hAnsi="Times New Roman" w:cs="Times New Roman"/>
          <w:sz w:val="24"/>
          <w:szCs w:val="24"/>
        </w:rPr>
        <w:t>враховуючи пропозиції спільного засідання постійних комісій від 26.01.2016 року</w:t>
      </w:r>
      <w:r w:rsidR="00C47584" w:rsidRPr="0034696A">
        <w:rPr>
          <w:rFonts w:ascii="Times New Roman" w:hAnsi="Times New Roman" w:cs="Times New Roman"/>
          <w:sz w:val="24"/>
          <w:szCs w:val="24"/>
        </w:rPr>
        <w:t>,</w:t>
      </w:r>
      <w:r w:rsidR="00D228E9" w:rsidRPr="0034696A">
        <w:rPr>
          <w:rFonts w:ascii="Times New Roman" w:hAnsi="Times New Roman" w:cs="Times New Roman"/>
          <w:sz w:val="24"/>
          <w:szCs w:val="24"/>
        </w:rPr>
        <w:t xml:space="preserve"> </w:t>
      </w:r>
      <w:r w:rsidRPr="0034696A">
        <w:rPr>
          <w:rFonts w:ascii="Times New Roman" w:hAnsi="Times New Roman" w:cs="Times New Roman"/>
          <w:sz w:val="24"/>
          <w:szCs w:val="24"/>
        </w:rPr>
        <w:t>міська рада</w:t>
      </w:r>
    </w:p>
    <w:p w:rsidR="00D60364" w:rsidRPr="0034696A" w:rsidRDefault="00D60364" w:rsidP="00D60364">
      <w:pPr>
        <w:spacing w:after="0" w:line="240" w:lineRule="auto"/>
        <w:ind w:right="-1" w:firstLine="851"/>
        <w:jc w:val="center"/>
        <w:rPr>
          <w:rFonts w:ascii="Times New Roman" w:hAnsi="Times New Roman" w:cs="Times New Roman"/>
          <w:sz w:val="24"/>
          <w:szCs w:val="28"/>
        </w:rPr>
      </w:pPr>
    </w:p>
    <w:p w:rsidR="00D60364" w:rsidRPr="0034696A" w:rsidRDefault="00D60364" w:rsidP="00D60364">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D60364" w:rsidRPr="0034696A" w:rsidRDefault="00D60364" w:rsidP="00D60364">
      <w:pPr>
        <w:spacing w:after="0" w:line="240" w:lineRule="auto"/>
        <w:ind w:right="-1"/>
        <w:jc w:val="center"/>
        <w:rPr>
          <w:rFonts w:ascii="Times New Roman" w:hAnsi="Times New Roman" w:cs="Times New Roman"/>
          <w:sz w:val="24"/>
          <w:szCs w:val="28"/>
        </w:rPr>
      </w:pPr>
    </w:p>
    <w:p w:rsidR="00D60364" w:rsidRPr="0034696A" w:rsidRDefault="00D60364" w:rsidP="00D60364">
      <w:pPr>
        <w:pStyle w:val="31"/>
        <w:spacing w:after="0" w:line="240" w:lineRule="auto"/>
        <w:ind w:firstLine="993"/>
        <w:jc w:val="both"/>
        <w:rPr>
          <w:rFonts w:ascii="Times New Roman" w:hAnsi="Times New Roman" w:cs="Times New Roman"/>
          <w:sz w:val="24"/>
          <w:szCs w:val="24"/>
        </w:rPr>
      </w:pPr>
      <w:r w:rsidRPr="0034696A">
        <w:rPr>
          <w:rFonts w:ascii="Times New Roman" w:hAnsi="Times New Roman" w:cs="Times New Roman"/>
          <w:sz w:val="24"/>
          <w:szCs w:val="24"/>
        </w:rPr>
        <w:t xml:space="preserve">1. Затвердити «Програму </w:t>
      </w:r>
      <w:r w:rsidRPr="0034696A">
        <w:rPr>
          <w:rFonts w:ascii="Times New Roman" w:eastAsia="Times New Roman" w:hAnsi="Times New Roman" w:cs="Times New Roman"/>
          <w:sz w:val="24"/>
          <w:szCs w:val="24"/>
        </w:rPr>
        <w:t xml:space="preserve">профілактики правопорушень та боротьби зі злочинністю на території </w:t>
      </w:r>
      <w:proofErr w:type="spellStart"/>
      <w:r w:rsidRPr="0034696A">
        <w:rPr>
          <w:rFonts w:ascii="Times New Roman" w:eastAsia="Times New Roman" w:hAnsi="Times New Roman" w:cs="Times New Roman"/>
          <w:sz w:val="24"/>
          <w:szCs w:val="24"/>
        </w:rPr>
        <w:t>Дунаєвецької</w:t>
      </w:r>
      <w:proofErr w:type="spellEnd"/>
      <w:r w:rsidRPr="0034696A">
        <w:rPr>
          <w:rFonts w:ascii="Times New Roman" w:eastAsia="Times New Roman" w:hAnsi="Times New Roman" w:cs="Times New Roman"/>
          <w:sz w:val="24"/>
          <w:szCs w:val="24"/>
        </w:rPr>
        <w:t xml:space="preserve"> міської ради на 2016-2020 роки</w:t>
      </w:r>
      <w:r w:rsidR="00D228E9" w:rsidRPr="0034696A">
        <w:rPr>
          <w:rFonts w:ascii="Times New Roman" w:hAnsi="Times New Roman" w:cs="Times New Roman"/>
          <w:sz w:val="24"/>
          <w:szCs w:val="24"/>
        </w:rPr>
        <w:t>» (додаток 1</w:t>
      </w:r>
      <w:r w:rsidRPr="0034696A">
        <w:rPr>
          <w:rFonts w:ascii="Times New Roman" w:hAnsi="Times New Roman" w:cs="Times New Roman"/>
          <w:sz w:val="24"/>
          <w:szCs w:val="24"/>
        </w:rPr>
        <w:t>).</w:t>
      </w:r>
    </w:p>
    <w:p w:rsidR="00D60364" w:rsidRPr="0034696A" w:rsidRDefault="00D60364" w:rsidP="00D60364">
      <w:pPr>
        <w:pStyle w:val="a3"/>
        <w:ind w:right="-1"/>
        <w:jc w:val="both"/>
        <w:rPr>
          <w:sz w:val="24"/>
          <w:szCs w:val="24"/>
        </w:rPr>
      </w:pPr>
    </w:p>
    <w:p w:rsidR="00D60364" w:rsidRPr="0034696A" w:rsidRDefault="00D60364" w:rsidP="00D60364">
      <w:pPr>
        <w:ind w:firstLine="851"/>
        <w:jc w:val="both"/>
        <w:rPr>
          <w:rFonts w:ascii="Times New Roman" w:hAnsi="Times New Roman" w:cs="Times New Roman"/>
          <w:bCs/>
          <w:sz w:val="24"/>
          <w:szCs w:val="24"/>
        </w:rPr>
      </w:pPr>
      <w:r w:rsidRPr="0034696A">
        <w:rPr>
          <w:rFonts w:ascii="Times New Roman" w:hAnsi="Times New Roman" w:cs="Times New Roman"/>
          <w:sz w:val="24"/>
          <w:szCs w:val="24"/>
        </w:rPr>
        <w:t xml:space="preserve">2. </w:t>
      </w:r>
      <w:proofErr w:type="spellStart"/>
      <w:r w:rsidRPr="0034696A">
        <w:rPr>
          <w:rFonts w:ascii="Times New Roman" w:eastAsia="Times New Roman" w:hAnsi="Times New Roman" w:cs="Times New Roman"/>
          <w:bCs/>
          <w:sz w:val="24"/>
          <w:szCs w:val="24"/>
        </w:rPr>
        <w:t>Дунаєвецькому</w:t>
      </w:r>
      <w:proofErr w:type="spellEnd"/>
      <w:r w:rsidRPr="0034696A">
        <w:rPr>
          <w:rFonts w:ascii="Times New Roman" w:eastAsia="Times New Roman" w:hAnsi="Times New Roman" w:cs="Times New Roman"/>
          <w:bCs/>
          <w:sz w:val="24"/>
          <w:szCs w:val="24"/>
        </w:rPr>
        <w:t xml:space="preserve"> ВП ГУНП в Хмельницькій області </w:t>
      </w:r>
      <w:r w:rsidRPr="0034696A">
        <w:rPr>
          <w:rFonts w:ascii="Times New Roman" w:hAnsi="Times New Roman" w:cs="Times New Roman"/>
          <w:bCs/>
          <w:sz w:val="24"/>
          <w:szCs w:val="24"/>
        </w:rPr>
        <w:t xml:space="preserve">щорічно </w:t>
      </w:r>
      <w:r w:rsidRPr="0034696A">
        <w:rPr>
          <w:rFonts w:ascii="Times New Roman" w:hAnsi="Times New Roman" w:cs="Times New Roman"/>
          <w:sz w:val="24"/>
          <w:szCs w:val="24"/>
        </w:rPr>
        <w:t>інформувати міську раду про хід виконання Програми.</w:t>
      </w:r>
    </w:p>
    <w:p w:rsidR="00D60364" w:rsidRPr="0034696A" w:rsidRDefault="00D60364" w:rsidP="00D60364">
      <w:pPr>
        <w:pStyle w:val="a3"/>
        <w:ind w:right="-1" w:firstLine="993"/>
        <w:jc w:val="both"/>
        <w:rPr>
          <w:sz w:val="24"/>
          <w:szCs w:val="24"/>
        </w:rPr>
      </w:pPr>
      <w:r w:rsidRPr="0034696A">
        <w:rPr>
          <w:sz w:val="24"/>
          <w:szCs w:val="24"/>
        </w:rPr>
        <w:t xml:space="preserve">3. </w:t>
      </w:r>
      <w:r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Pr="0034696A">
        <w:rPr>
          <w:sz w:val="24"/>
          <w:szCs w:val="24"/>
        </w:rPr>
        <w:t>.</w:t>
      </w:r>
    </w:p>
    <w:p w:rsidR="00D60364" w:rsidRPr="0034696A" w:rsidRDefault="00D60364" w:rsidP="00D60364">
      <w:pPr>
        <w:pStyle w:val="a3"/>
        <w:ind w:right="-1"/>
        <w:jc w:val="both"/>
        <w:rPr>
          <w:sz w:val="24"/>
          <w:szCs w:val="24"/>
        </w:rPr>
      </w:pPr>
    </w:p>
    <w:p w:rsidR="00D60364" w:rsidRPr="0034696A" w:rsidRDefault="00D60364" w:rsidP="00D60364">
      <w:pPr>
        <w:pStyle w:val="a3"/>
        <w:ind w:right="-1"/>
        <w:rPr>
          <w:sz w:val="24"/>
          <w:szCs w:val="28"/>
        </w:rPr>
      </w:pPr>
    </w:p>
    <w:p w:rsidR="00D60364" w:rsidRPr="0034696A" w:rsidRDefault="00D60364" w:rsidP="00D60364">
      <w:pPr>
        <w:pStyle w:val="a3"/>
        <w:ind w:right="-1"/>
        <w:rPr>
          <w:sz w:val="24"/>
          <w:szCs w:val="28"/>
        </w:rPr>
      </w:pPr>
    </w:p>
    <w:p w:rsidR="00D60364" w:rsidRPr="0034696A" w:rsidRDefault="00D60364" w:rsidP="00D60364">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D60364" w:rsidRPr="0034696A" w:rsidRDefault="00D60364" w:rsidP="00D60364">
      <w:pPr>
        <w:rPr>
          <w:rFonts w:ascii="Times New Roman" w:hAnsi="Times New Roman" w:cs="Times New Roman"/>
          <w:b/>
          <w:i/>
          <w:sz w:val="32"/>
          <w:szCs w:val="32"/>
          <w:u w:val="single"/>
        </w:rPr>
      </w:pPr>
      <w:r w:rsidRPr="0034696A">
        <w:rPr>
          <w:rFonts w:ascii="Times New Roman" w:hAnsi="Times New Roman" w:cs="Times New Roman"/>
          <w:b/>
          <w:i/>
          <w:sz w:val="32"/>
          <w:szCs w:val="32"/>
          <w:u w:val="single"/>
        </w:rPr>
        <w:br w:type="page"/>
      </w:r>
    </w:p>
    <w:p w:rsidR="00D228E9" w:rsidRPr="0034696A" w:rsidRDefault="00D228E9" w:rsidP="00D228E9">
      <w:pPr>
        <w:pStyle w:val="a5"/>
        <w:ind w:left="-285"/>
        <w:jc w:val="center"/>
        <w:rPr>
          <w:b/>
          <w:sz w:val="28"/>
          <w:szCs w:val="28"/>
        </w:rPr>
      </w:pPr>
      <w:r w:rsidRPr="0034696A">
        <w:rPr>
          <w:b/>
          <w:noProof/>
          <w:sz w:val="28"/>
          <w:szCs w:val="28"/>
          <w:lang w:val="ru-RU"/>
        </w:rPr>
        <w:lastRenderedPageBreak/>
        <w:drawing>
          <wp:anchor distT="0" distB="0" distL="114300" distR="114300" simplePos="0" relativeHeight="251698176" behindDoc="0" locked="0" layoutInCell="1" allowOverlap="1">
            <wp:simplePos x="0" y="0"/>
            <wp:positionH relativeFrom="column">
              <wp:posOffset>2653665</wp:posOffset>
            </wp:positionH>
            <wp:positionV relativeFrom="paragraph">
              <wp:posOffset>-295910</wp:posOffset>
            </wp:positionV>
            <wp:extent cx="432435" cy="609600"/>
            <wp:effectExtent l="19050" t="0" r="5715" b="0"/>
            <wp:wrapSquare wrapText="right"/>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D228E9" w:rsidRPr="0034696A" w:rsidRDefault="00D228E9" w:rsidP="00D228E9">
      <w:pPr>
        <w:pStyle w:val="a5"/>
        <w:ind w:left="-285"/>
        <w:jc w:val="center"/>
        <w:rPr>
          <w:b/>
          <w:sz w:val="28"/>
          <w:szCs w:val="28"/>
        </w:rPr>
      </w:pPr>
    </w:p>
    <w:p w:rsidR="00D228E9" w:rsidRPr="0034696A" w:rsidRDefault="00D228E9" w:rsidP="00D228E9">
      <w:pPr>
        <w:pStyle w:val="a5"/>
        <w:ind w:left="-285"/>
        <w:jc w:val="center"/>
        <w:rPr>
          <w:b/>
          <w:sz w:val="28"/>
          <w:szCs w:val="28"/>
        </w:rPr>
      </w:pPr>
      <w:r w:rsidRPr="0034696A">
        <w:rPr>
          <w:b/>
          <w:sz w:val="28"/>
          <w:szCs w:val="28"/>
        </w:rPr>
        <w:t>УКРАЇНА</w:t>
      </w:r>
    </w:p>
    <w:p w:rsidR="00D228E9" w:rsidRPr="0034696A" w:rsidRDefault="00D228E9" w:rsidP="00D228E9">
      <w:pPr>
        <w:pStyle w:val="a5"/>
        <w:ind w:left="-285"/>
        <w:jc w:val="center"/>
        <w:rPr>
          <w:b/>
          <w:caps/>
          <w:sz w:val="28"/>
          <w:szCs w:val="28"/>
        </w:rPr>
      </w:pPr>
      <w:r w:rsidRPr="0034696A">
        <w:rPr>
          <w:b/>
          <w:caps/>
          <w:sz w:val="28"/>
          <w:szCs w:val="28"/>
        </w:rPr>
        <w:t xml:space="preserve">Дунаєвецька міська  рада </w:t>
      </w:r>
    </w:p>
    <w:p w:rsidR="00D228E9" w:rsidRPr="0034696A" w:rsidRDefault="00D228E9" w:rsidP="00D228E9">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228E9" w:rsidRPr="0034696A" w:rsidRDefault="00D228E9" w:rsidP="00D228E9">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D228E9" w:rsidRPr="0034696A" w:rsidRDefault="00D228E9" w:rsidP="00D228E9">
      <w:pPr>
        <w:pStyle w:val="3"/>
        <w:rPr>
          <w:u w:val="none"/>
        </w:rPr>
      </w:pPr>
      <w:r w:rsidRPr="0034696A">
        <w:rPr>
          <w:u w:val="none"/>
        </w:rPr>
        <w:t>Четвертої сесії</w:t>
      </w:r>
    </w:p>
    <w:p w:rsidR="006520D2" w:rsidRPr="0034696A" w:rsidRDefault="006520D2" w:rsidP="006520D2">
      <w:pPr>
        <w:rPr>
          <w:rFonts w:ascii="Times New Roman" w:hAnsi="Times New Roman" w:cs="Times New Roman"/>
        </w:rPr>
      </w:pPr>
    </w:p>
    <w:p w:rsidR="006520D2" w:rsidRPr="0034696A" w:rsidRDefault="005410D1" w:rsidP="006520D2">
      <w:pPr>
        <w:pStyle w:val="a7"/>
        <w:spacing w:after="0"/>
        <w:ind w:left="357"/>
        <w:jc w:val="both"/>
        <w:rPr>
          <w:rFonts w:ascii="Times New Roman" w:hAnsi="Times New Roman" w:cs="Times New Roman"/>
        </w:rPr>
      </w:pPr>
      <w:r w:rsidRPr="0034696A">
        <w:rPr>
          <w:rFonts w:ascii="Times New Roman" w:hAnsi="Times New Roman" w:cs="Times New Roman"/>
          <w:sz w:val="28"/>
          <w:szCs w:val="28"/>
        </w:rPr>
        <w:t xml:space="preserve">28 </w:t>
      </w:r>
      <w:r w:rsidR="006520D2" w:rsidRPr="0034696A">
        <w:rPr>
          <w:rFonts w:ascii="Times New Roman" w:hAnsi="Times New Roman" w:cs="Times New Roman"/>
          <w:sz w:val="28"/>
          <w:szCs w:val="28"/>
        </w:rPr>
        <w:t xml:space="preserve">січня 2016 р.                             </w:t>
      </w:r>
      <w:proofErr w:type="spellStart"/>
      <w:r w:rsidR="006520D2" w:rsidRPr="0034696A">
        <w:rPr>
          <w:rFonts w:ascii="Times New Roman" w:hAnsi="Times New Roman" w:cs="Times New Roman"/>
          <w:sz w:val="28"/>
          <w:szCs w:val="28"/>
        </w:rPr>
        <w:t>Дунаїв</w:t>
      </w:r>
      <w:r w:rsidR="00D228E9" w:rsidRPr="0034696A">
        <w:rPr>
          <w:rFonts w:ascii="Times New Roman" w:hAnsi="Times New Roman" w:cs="Times New Roman"/>
          <w:sz w:val="28"/>
          <w:szCs w:val="28"/>
        </w:rPr>
        <w:t>ці</w:t>
      </w:r>
      <w:proofErr w:type="spellEnd"/>
      <w:r w:rsidR="00D228E9" w:rsidRPr="0034696A">
        <w:rPr>
          <w:rFonts w:ascii="Times New Roman" w:hAnsi="Times New Roman" w:cs="Times New Roman"/>
          <w:sz w:val="28"/>
          <w:szCs w:val="28"/>
        </w:rPr>
        <w:tab/>
        <w:t xml:space="preserve">                           №2</w:t>
      </w:r>
      <w:r w:rsidR="009D274A">
        <w:rPr>
          <w:rFonts w:ascii="Times New Roman" w:hAnsi="Times New Roman" w:cs="Times New Roman"/>
          <w:sz w:val="28"/>
          <w:szCs w:val="28"/>
        </w:rPr>
        <w:t>0</w:t>
      </w:r>
      <w:r w:rsidR="006520D2" w:rsidRPr="0034696A">
        <w:rPr>
          <w:rFonts w:ascii="Times New Roman" w:hAnsi="Times New Roman" w:cs="Times New Roman"/>
          <w:sz w:val="28"/>
          <w:szCs w:val="28"/>
        </w:rPr>
        <w:t>-4/2016р</w:t>
      </w:r>
      <w:r w:rsidR="006520D2" w:rsidRPr="0034696A">
        <w:rPr>
          <w:rFonts w:ascii="Times New Roman" w:hAnsi="Times New Roman" w:cs="Times New Roman"/>
        </w:rPr>
        <w:t xml:space="preserve"> </w:t>
      </w:r>
    </w:p>
    <w:p w:rsidR="006520D2" w:rsidRPr="0034696A" w:rsidRDefault="006520D2" w:rsidP="006520D2">
      <w:pPr>
        <w:pStyle w:val="a7"/>
        <w:spacing w:after="0"/>
        <w:ind w:left="357"/>
        <w:jc w:val="both"/>
        <w:rPr>
          <w:rFonts w:ascii="Times New Roman" w:hAnsi="Times New Roman" w:cs="Times New Roman"/>
        </w:rPr>
      </w:pPr>
    </w:p>
    <w:p w:rsidR="006520D2" w:rsidRPr="0034696A" w:rsidRDefault="006520D2" w:rsidP="006520D2">
      <w:pPr>
        <w:pStyle w:val="a7"/>
        <w:spacing w:after="0"/>
        <w:ind w:left="357"/>
        <w:jc w:val="both"/>
        <w:rPr>
          <w:rFonts w:ascii="Times New Roman" w:hAnsi="Times New Roman" w:cs="Times New Roman"/>
        </w:rPr>
      </w:pPr>
    </w:p>
    <w:p w:rsidR="005410D1" w:rsidRPr="0034696A" w:rsidRDefault="005C4AFC" w:rsidP="005C4AFC">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Про </w:t>
      </w:r>
      <w:r w:rsidR="007E3D6A" w:rsidRPr="0034696A">
        <w:rPr>
          <w:rFonts w:ascii="Times New Roman" w:hAnsi="Times New Roman" w:cs="Times New Roman"/>
          <w:sz w:val="24"/>
          <w:szCs w:val="24"/>
        </w:rPr>
        <w:t xml:space="preserve">затвердження </w:t>
      </w:r>
    </w:p>
    <w:p w:rsidR="005410D1" w:rsidRPr="0034696A" w:rsidRDefault="005C4AFC" w:rsidP="005C4AFC">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Програм</w:t>
      </w:r>
      <w:r w:rsidR="007E3D6A" w:rsidRPr="0034696A">
        <w:rPr>
          <w:rFonts w:ascii="Times New Roman" w:hAnsi="Times New Roman" w:cs="Times New Roman"/>
          <w:sz w:val="24"/>
          <w:szCs w:val="24"/>
        </w:rPr>
        <w:t>и</w:t>
      </w:r>
      <w:r w:rsidRPr="0034696A">
        <w:rPr>
          <w:rFonts w:ascii="Times New Roman" w:hAnsi="Times New Roman" w:cs="Times New Roman"/>
          <w:sz w:val="24"/>
          <w:szCs w:val="24"/>
        </w:rPr>
        <w:t xml:space="preserve"> соціального захисту </w:t>
      </w:r>
    </w:p>
    <w:p w:rsidR="007E3D6A" w:rsidRDefault="005C4AFC" w:rsidP="005C4AFC">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населення </w:t>
      </w:r>
      <w:proofErr w:type="spellStart"/>
      <w:r w:rsidRPr="0034696A">
        <w:rPr>
          <w:rFonts w:ascii="Times New Roman" w:hAnsi="Times New Roman" w:cs="Times New Roman"/>
          <w:sz w:val="24"/>
          <w:szCs w:val="24"/>
        </w:rPr>
        <w:t>Д</w:t>
      </w:r>
      <w:r w:rsidR="007E3D6A" w:rsidRPr="0034696A">
        <w:rPr>
          <w:rFonts w:ascii="Times New Roman" w:hAnsi="Times New Roman" w:cs="Times New Roman"/>
          <w:sz w:val="24"/>
          <w:szCs w:val="24"/>
        </w:rPr>
        <w:t>унаєвецької</w:t>
      </w:r>
      <w:proofErr w:type="spellEnd"/>
      <w:r w:rsidR="007E3D6A" w:rsidRPr="0034696A">
        <w:rPr>
          <w:rFonts w:ascii="Times New Roman" w:hAnsi="Times New Roman" w:cs="Times New Roman"/>
          <w:sz w:val="24"/>
          <w:szCs w:val="24"/>
        </w:rPr>
        <w:t xml:space="preserve"> міської ради</w:t>
      </w:r>
    </w:p>
    <w:p w:rsidR="005A18E2" w:rsidRPr="0034696A" w:rsidRDefault="005A18E2" w:rsidP="005C4AFC">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на 2016-2017 роки</w:t>
      </w:r>
    </w:p>
    <w:p w:rsidR="005410D1" w:rsidRPr="0034696A" w:rsidRDefault="005410D1" w:rsidP="005410D1">
      <w:pPr>
        <w:pStyle w:val="a8"/>
        <w:spacing w:after="0" w:line="240" w:lineRule="auto"/>
        <w:ind w:firstLine="935"/>
        <w:jc w:val="both"/>
        <w:rPr>
          <w:rFonts w:ascii="Times New Roman" w:hAnsi="Times New Roman" w:cs="Times New Roman"/>
          <w:sz w:val="24"/>
          <w:szCs w:val="24"/>
        </w:rPr>
      </w:pPr>
    </w:p>
    <w:p w:rsidR="005410D1" w:rsidRPr="0034696A" w:rsidRDefault="005410D1" w:rsidP="005410D1">
      <w:pPr>
        <w:pStyle w:val="a8"/>
        <w:spacing w:after="0" w:line="240" w:lineRule="auto"/>
        <w:ind w:firstLine="935"/>
        <w:jc w:val="both"/>
        <w:rPr>
          <w:rFonts w:ascii="Times New Roman" w:hAnsi="Times New Roman" w:cs="Times New Roman"/>
          <w:sz w:val="24"/>
          <w:szCs w:val="24"/>
        </w:rPr>
      </w:pPr>
    </w:p>
    <w:p w:rsidR="005410D1" w:rsidRPr="0034696A" w:rsidRDefault="00D62912" w:rsidP="005410D1">
      <w:pPr>
        <w:pStyle w:val="a8"/>
        <w:spacing w:after="0" w:line="240" w:lineRule="auto"/>
        <w:ind w:firstLine="935"/>
        <w:jc w:val="both"/>
        <w:rPr>
          <w:rFonts w:ascii="Times New Roman" w:hAnsi="Times New Roman" w:cs="Times New Roman"/>
          <w:sz w:val="24"/>
          <w:szCs w:val="24"/>
        </w:rPr>
      </w:pPr>
      <w:r w:rsidRPr="0034696A">
        <w:rPr>
          <w:rFonts w:ascii="Times New Roman" w:hAnsi="Times New Roman" w:cs="Times New Roman"/>
          <w:sz w:val="24"/>
          <w:szCs w:val="24"/>
        </w:rPr>
        <w:t>Розглянувши лист Управління праці та соціальн</w:t>
      </w:r>
      <w:r w:rsidR="009B6FBA" w:rsidRPr="0034696A">
        <w:rPr>
          <w:rFonts w:ascii="Times New Roman" w:hAnsi="Times New Roman" w:cs="Times New Roman"/>
          <w:sz w:val="24"/>
          <w:szCs w:val="24"/>
        </w:rPr>
        <w:t>ого захисту населення від 13.01.2016 р.</w:t>
      </w:r>
      <w:r w:rsidRPr="0034696A">
        <w:rPr>
          <w:rFonts w:ascii="Times New Roman" w:hAnsi="Times New Roman" w:cs="Times New Roman"/>
          <w:sz w:val="24"/>
          <w:szCs w:val="24"/>
        </w:rPr>
        <w:t xml:space="preserve"> №</w:t>
      </w:r>
      <w:r w:rsidR="009B6FBA" w:rsidRPr="0034696A">
        <w:rPr>
          <w:rFonts w:ascii="Times New Roman" w:hAnsi="Times New Roman" w:cs="Times New Roman"/>
          <w:sz w:val="24"/>
          <w:szCs w:val="24"/>
        </w:rPr>
        <w:t>140/01-14/2016</w:t>
      </w:r>
      <w:r w:rsidRPr="0034696A">
        <w:rPr>
          <w:rFonts w:ascii="Times New Roman" w:hAnsi="Times New Roman" w:cs="Times New Roman"/>
          <w:sz w:val="24"/>
          <w:szCs w:val="24"/>
        </w:rPr>
        <w:t xml:space="preserve">, </w:t>
      </w:r>
      <w:r w:rsidRPr="0034696A">
        <w:rPr>
          <w:rFonts w:ascii="Times New Roman" w:eastAsia="Times New Roman" w:hAnsi="Times New Roman" w:cs="Times New Roman"/>
          <w:sz w:val="24"/>
          <w:szCs w:val="24"/>
        </w:rPr>
        <w:t xml:space="preserve">враховуючи пропозиції спільного </w:t>
      </w:r>
      <w:r w:rsidR="00D228E9" w:rsidRPr="0034696A">
        <w:rPr>
          <w:rFonts w:ascii="Times New Roman" w:eastAsia="Times New Roman" w:hAnsi="Times New Roman" w:cs="Times New Roman"/>
          <w:sz w:val="24"/>
          <w:szCs w:val="24"/>
        </w:rPr>
        <w:t>засідання постійних комісій від 26</w:t>
      </w:r>
      <w:r w:rsidRPr="0034696A">
        <w:rPr>
          <w:rFonts w:ascii="Times New Roman" w:eastAsia="Times New Roman" w:hAnsi="Times New Roman" w:cs="Times New Roman"/>
          <w:sz w:val="24"/>
          <w:szCs w:val="24"/>
        </w:rPr>
        <w:t>.01.2016 року</w:t>
      </w:r>
      <w:r w:rsidRPr="0034696A">
        <w:rPr>
          <w:rFonts w:ascii="Times New Roman" w:hAnsi="Times New Roman" w:cs="Times New Roman"/>
          <w:sz w:val="24"/>
          <w:szCs w:val="24"/>
        </w:rPr>
        <w:t>, в</w:t>
      </w:r>
      <w:r w:rsidR="005410D1" w:rsidRPr="0034696A">
        <w:rPr>
          <w:rFonts w:ascii="Times New Roman" w:hAnsi="Times New Roman" w:cs="Times New Roman"/>
          <w:sz w:val="24"/>
          <w:szCs w:val="24"/>
        </w:rPr>
        <w:t>ідповідно до ст. 26 Закону України «Про місцеве самоврядування в Україні», міська рада</w:t>
      </w:r>
    </w:p>
    <w:p w:rsidR="005410D1" w:rsidRPr="0034696A" w:rsidRDefault="005410D1" w:rsidP="005C4AFC">
      <w:pPr>
        <w:pStyle w:val="a7"/>
        <w:spacing w:after="0"/>
        <w:ind w:left="0"/>
        <w:jc w:val="both"/>
        <w:rPr>
          <w:rFonts w:ascii="Times New Roman" w:hAnsi="Times New Roman" w:cs="Times New Roman"/>
          <w:sz w:val="24"/>
          <w:szCs w:val="24"/>
        </w:rPr>
      </w:pPr>
    </w:p>
    <w:p w:rsidR="005410D1" w:rsidRPr="0034696A" w:rsidRDefault="005410D1" w:rsidP="005410D1">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5410D1" w:rsidRPr="0034696A" w:rsidRDefault="005410D1" w:rsidP="005410D1">
      <w:pPr>
        <w:spacing w:after="0" w:line="240" w:lineRule="auto"/>
        <w:ind w:right="-1"/>
        <w:jc w:val="center"/>
        <w:rPr>
          <w:rFonts w:ascii="Times New Roman" w:hAnsi="Times New Roman" w:cs="Times New Roman"/>
          <w:sz w:val="24"/>
          <w:szCs w:val="28"/>
        </w:rPr>
      </w:pPr>
    </w:p>
    <w:p w:rsidR="005410D1" w:rsidRPr="0034696A" w:rsidRDefault="005410D1" w:rsidP="005410D1">
      <w:pPr>
        <w:pStyle w:val="a7"/>
        <w:spacing w:after="0"/>
        <w:ind w:left="0" w:firstLine="851"/>
        <w:jc w:val="both"/>
        <w:rPr>
          <w:rFonts w:ascii="Times New Roman" w:hAnsi="Times New Roman" w:cs="Times New Roman"/>
          <w:sz w:val="24"/>
          <w:szCs w:val="24"/>
        </w:rPr>
      </w:pPr>
      <w:r w:rsidRPr="0034696A">
        <w:rPr>
          <w:rFonts w:ascii="Times New Roman" w:hAnsi="Times New Roman" w:cs="Times New Roman"/>
          <w:sz w:val="24"/>
          <w:szCs w:val="24"/>
        </w:rPr>
        <w:t>1. Затвердити «Програм</w:t>
      </w:r>
      <w:r w:rsidR="00D62912" w:rsidRPr="0034696A">
        <w:rPr>
          <w:rFonts w:ascii="Times New Roman" w:hAnsi="Times New Roman" w:cs="Times New Roman"/>
          <w:sz w:val="24"/>
          <w:szCs w:val="24"/>
        </w:rPr>
        <w:t>у</w:t>
      </w:r>
      <w:r w:rsidRPr="0034696A">
        <w:rPr>
          <w:rFonts w:ascii="Times New Roman" w:hAnsi="Times New Roman" w:cs="Times New Roman"/>
          <w:sz w:val="24"/>
          <w:szCs w:val="24"/>
        </w:rPr>
        <w:t xml:space="preserve"> соціального захисту населення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w:t>
      </w:r>
      <w:r w:rsidR="00EE0733">
        <w:rPr>
          <w:rFonts w:ascii="Times New Roman" w:hAnsi="Times New Roman" w:cs="Times New Roman"/>
          <w:sz w:val="24"/>
          <w:szCs w:val="24"/>
        </w:rPr>
        <w:t xml:space="preserve"> на 2016 – 2017 роки</w:t>
      </w:r>
      <w:r w:rsidR="00D228E9" w:rsidRPr="0034696A">
        <w:rPr>
          <w:rFonts w:ascii="Times New Roman" w:hAnsi="Times New Roman" w:cs="Times New Roman"/>
          <w:sz w:val="24"/>
          <w:szCs w:val="24"/>
        </w:rPr>
        <w:t>» (додаток 1</w:t>
      </w:r>
      <w:r w:rsidRPr="0034696A">
        <w:rPr>
          <w:rFonts w:ascii="Times New Roman" w:hAnsi="Times New Roman" w:cs="Times New Roman"/>
          <w:sz w:val="24"/>
          <w:szCs w:val="24"/>
        </w:rPr>
        <w:t>).</w:t>
      </w:r>
    </w:p>
    <w:p w:rsidR="005410D1" w:rsidRPr="0034696A" w:rsidRDefault="005410D1" w:rsidP="005410D1">
      <w:pPr>
        <w:pStyle w:val="a3"/>
        <w:ind w:right="-1"/>
        <w:jc w:val="both"/>
        <w:rPr>
          <w:sz w:val="24"/>
          <w:szCs w:val="24"/>
        </w:rPr>
      </w:pPr>
    </w:p>
    <w:p w:rsidR="005410D1" w:rsidRPr="0034696A" w:rsidRDefault="00D62912" w:rsidP="005410D1">
      <w:pPr>
        <w:pStyle w:val="a3"/>
        <w:ind w:right="-1" w:firstLine="993"/>
        <w:jc w:val="both"/>
        <w:rPr>
          <w:sz w:val="24"/>
          <w:szCs w:val="24"/>
        </w:rPr>
      </w:pPr>
      <w:r w:rsidRPr="0034696A">
        <w:rPr>
          <w:sz w:val="24"/>
          <w:szCs w:val="24"/>
        </w:rPr>
        <w:t>2</w:t>
      </w:r>
      <w:r w:rsidR="005410D1" w:rsidRPr="0034696A">
        <w:rPr>
          <w:sz w:val="24"/>
          <w:szCs w:val="24"/>
        </w:rPr>
        <w:t xml:space="preserve">. </w:t>
      </w:r>
      <w:r w:rsidR="005410D1"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005410D1" w:rsidRPr="0034696A">
        <w:rPr>
          <w:sz w:val="24"/>
          <w:szCs w:val="24"/>
        </w:rPr>
        <w:t>.</w:t>
      </w:r>
    </w:p>
    <w:p w:rsidR="005410D1" w:rsidRPr="0034696A" w:rsidRDefault="005410D1" w:rsidP="005410D1">
      <w:pPr>
        <w:pStyle w:val="a3"/>
        <w:ind w:right="-1"/>
        <w:jc w:val="both"/>
        <w:rPr>
          <w:sz w:val="24"/>
          <w:szCs w:val="24"/>
        </w:rPr>
      </w:pPr>
    </w:p>
    <w:p w:rsidR="005410D1" w:rsidRPr="0034696A" w:rsidRDefault="005410D1" w:rsidP="005410D1">
      <w:pPr>
        <w:pStyle w:val="a3"/>
        <w:ind w:right="-1"/>
        <w:rPr>
          <w:sz w:val="24"/>
          <w:szCs w:val="28"/>
        </w:rPr>
      </w:pPr>
    </w:p>
    <w:p w:rsidR="005410D1" w:rsidRPr="0034696A" w:rsidRDefault="005410D1" w:rsidP="005410D1">
      <w:pPr>
        <w:pStyle w:val="a3"/>
        <w:ind w:right="-1"/>
        <w:rPr>
          <w:sz w:val="24"/>
          <w:szCs w:val="28"/>
        </w:rPr>
      </w:pPr>
    </w:p>
    <w:p w:rsidR="005410D1" w:rsidRPr="0034696A" w:rsidRDefault="005410D1" w:rsidP="005410D1">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EE0733" w:rsidRPr="00DC0AE4" w:rsidRDefault="00D62912" w:rsidP="00EE0733">
      <w:pPr>
        <w:tabs>
          <w:tab w:val="left" w:pos="6237"/>
        </w:tabs>
        <w:spacing w:after="0" w:line="240" w:lineRule="auto"/>
        <w:ind w:left="6521"/>
        <w:rPr>
          <w:rFonts w:ascii="Times New Roman" w:hAnsi="Times New Roman" w:cs="Times New Roman"/>
        </w:rPr>
      </w:pPr>
      <w:r w:rsidRPr="0034696A">
        <w:rPr>
          <w:rFonts w:ascii="Times New Roman" w:hAnsi="Times New Roman" w:cs="Times New Roman"/>
          <w:b/>
          <w:i/>
          <w:sz w:val="32"/>
          <w:szCs w:val="32"/>
          <w:u w:val="single"/>
        </w:rPr>
        <w:br w:type="page"/>
      </w:r>
      <w:r w:rsidR="00EE0733" w:rsidRPr="00626B1A">
        <w:rPr>
          <w:rFonts w:ascii="Times New Roman" w:hAnsi="Times New Roman" w:cs="Times New Roman"/>
          <w:sz w:val="32"/>
          <w:szCs w:val="32"/>
        </w:rPr>
        <w:lastRenderedPageBreak/>
        <w:t xml:space="preserve"> </w:t>
      </w:r>
      <w:r w:rsidR="00CE7B83">
        <w:rPr>
          <w:rFonts w:ascii="Times New Roman" w:hAnsi="Times New Roman" w:cs="Times New Roman"/>
        </w:rPr>
        <w:t>Додаток 1</w:t>
      </w:r>
    </w:p>
    <w:p w:rsidR="00EE0733" w:rsidRPr="00EE0733" w:rsidRDefault="00CE7B83" w:rsidP="00EE0733">
      <w:pPr>
        <w:tabs>
          <w:tab w:val="left" w:pos="6237"/>
        </w:tabs>
        <w:spacing w:after="0" w:line="240" w:lineRule="auto"/>
        <w:ind w:left="6521"/>
        <w:rPr>
          <w:rFonts w:ascii="Times New Roman" w:hAnsi="Times New Roman" w:cs="Times New Roman"/>
        </w:rPr>
      </w:pPr>
      <w:r>
        <w:rPr>
          <w:rFonts w:ascii="Times New Roman" w:hAnsi="Times New Roman" w:cs="Times New Roman"/>
        </w:rPr>
        <w:t xml:space="preserve">до </w:t>
      </w:r>
      <w:r w:rsidR="00EE0733" w:rsidRPr="00DC0AE4">
        <w:rPr>
          <w:rFonts w:ascii="Times New Roman" w:hAnsi="Times New Roman" w:cs="Times New Roman"/>
        </w:rPr>
        <w:t xml:space="preserve">рішення четвертої сесії </w:t>
      </w:r>
    </w:p>
    <w:p w:rsidR="00EE0733" w:rsidRPr="00DC0AE4" w:rsidRDefault="00EE0733" w:rsidP="00EE0733">
      <w:pPr>
        <w:tabs>
          <w:tab w:val="left" w:pos="6237"/>
        </w:tabs>
        <w:spacing w:after="0" w:line="240" w:lineRule="auto"/>
        <w:ind w:left="6521"/>
        <w:rPr>
          <w:rFonts w:ascii="Times New Roman" w:hAnsi="Times New Roman" w:cs="Times New Roman"/>
        </w:rPr>
      </w:pPr>
      <w:r w:rsidRPr="00DC0AE4">
        <w:rPr>
          <w:rFonts w:ascii="Times New Roman" w:hAnsi="Times New Roman" w:cs="Times New Roman"/>
        </w:rPr>
        <w:t xml:space="preserve">міської ради </w:t>
      </w:r>
      <w:r w:rsidRPr="00DC0AE4">
        <w:rPr>
          <w:rFonts w:ascii="Times New Roman" w:hAnsi="Times New Roman" w:cs="Times New Roman"/>
          <w:lang w:val="en-US"/>
        </w:rPr>
        <w:t>V</w:t>
      </w:r>
      <w:r w:rsidRPr="00DC0AE4">
        <w:rPr>
          <w:rFonts w:ascii="Times New Roman" w:hAnsi="Times New Roman" w:cs="Times New Roman"/>
        </w:rPr>
        <w:t xml:space="preserve">ІІ скликання </w:t>
      </w:r>
    </w:p>
    <w:p w:rsidR="00EE0733" w:rsidRPr="00DC0AE4" w:rsidRDefault="00EE0733" w:rsidP="00CE7B83">
      <w:pPr>
        <w:tabs>
          <w:tab w:val="left" w:pos="6237"/>
        </w:tabs>
        <w:spacing w:after="0" w:line="240" w:lineRule="auto"/>
        <w:ind w:left="6521" w:right="-995"/>
        <w:rPr>
          <w:rFonts w:ascii="Times New Roman" w:hAnsi="Times New Roman" w:cs="Times New Roman"/>
        </w:rPr>
      </w:pPr>
      <w:r w:rsidRPr="00DC0AE4">
        <w:rPr>
          <w:rFonts w:ascii="Times New Roman" w:hAnsi="Times New Roman" w:cs="Times New Roman"/>
        </w:rPr>
        <w:t xml:space="preserve">від 28.01.16 № </w:t>
      </w:r>
      <w:r>
        <w:rPr>
          <w:rFonts w:ascii="Times New Roman" w:hAnsi="Times New Roman" w:cs="Times New Roman"/>
        </w:rPr>
        <w:t>20</w:t>
      </w:r>
      <w:r w:rsidRPr="00DC0AE4">
        <w:rPr>
          <w:rFonts w:ascii="Times New Roman" w:hAnsi="Times New Roman" w:cs="Times New Roman"/>
        </w:rPr>
        <w:t>-4/2016</w:t>
      </w:r>
    </w:p>
    <w:p w:rsidR="00EE0733" w:rsidRPr="00626B1A" w:rsidRDefault="00EE0733" w:rsidP="00EE0733">
      <w:pPr>
        <w:tabs>
          <w:tab w:val="left" w:pos="5340"/>
          <w:tab w:val="right" w:pos="9637"/>
        </w:tabs>
        <w:ind w:left="4320"/>
        <w:rPr>
          <w:rFonts w:ascii="Times New Roman" w:hAnsi="Times New Roman" w:cs="Times New Roman"/>
          <w:sz w:val="28"/>
          <w:szCs w:val="28"/>
        </w:rPr>
      </w:pPr>
      <w:r w:rsidRPr="00626B1A">
        <w:rPr>
          <w:rFonts w:ascii="Times New Roman" w:hAnsi="Times New Roman" w:cs="Times New Roman"/>
          <w:sz w:val="28"/>
          <w:szCs w:val="28"/>
        </w:rPr>
        <w:tab/>
        <w:t xml:space="preserve"> </w:t>
      </w:r>
      <w:r w:rsidRPr="00626B1A">
        <w:rPr>
          <w:rFonts w:ascii="Times New Roman" w:hAnsi="Times New Roman" w:cs="Times New Roman"/>
          <w:sz w:val="28"/>
          <w:szCs w:val="28"/>
        </w:rPr>
        <w:tab/>
      </w:r>
    </w:p>
    <w:p w:rsidR="00EE0733" w:rsidRPr="00626B1A" w:rsidRDefault="00EE0733" w:rsidP="00EE0733">
      <w:pPr>
        <w:tabs>
          <w:tab w:val="left" w:pos="5340"/>
          <w:tab w:val="right" w:pos="9637"/>
        </w:tabs>
        <w:ind w:left="4320" w:firstLine="1260"/>
        <w:jc w:val="both"/>
        <w:rPr>
          <w:rFonts w:ascii="Times New Roman" w:hAnsi="Times New Roman" w:cs="Times New Roman"/>
        </w:rPr>
      </w:pPr>
      <w:r w:rsidRPr="00626B1A">
        <w:rPr>
          <w:rFonts w:ascii="Times New Roman" w:hAnsi="Times New Roman" w:cs="Times New Roman"/>
          <w:sz w:val="28"/>
          <w:szCs w:val="28"/>
        </w:rPr>
        <w:t xml:space="preserve"> </w:t>
      </w:r>
      <w:bookmarkStart w:id="11" w:name="bookmark0"/>
    </w:p>
    <w:p w:rsidR="00EE0733" w:rsidRPr="00626B1A" w:rsidRDefault="00EE0733" w:rsidP="00EE0733">
      <w:pPr>
        <w:jc w:val="center"/>
        <w:rPr>
          <w:rFonts w:ascii="Times New Roman" w:hAnsi="Times New Roman" w:cs="Times New Roman"/>
        </w:rPr>
      </w:pPr>
    </w:p>
    <w:p w:rsidR="00EE0733" w:rsidRPr="00626B1A" w:rsidRDefault="00EE0733" w:rsidP="00EE0733">
      <w:pPr>
        <w:jc w:val="center"/>
        <w:rPr>
          <w:rFonts w:ascii="Times New Roman" w:hAnsi="Times New Roman" w:cs="Times New Roman"/>
        </w:rPr>
      </w:pPr>
    </w:p>
    <w:p w:rsidR="00EE0733" w:rsidRPr="00626B1A" w:rsidRDefault="00EE0733" w:rsidP="00EE0733">
      <w:pPr>
        <w:jc w:val="center"/>
        <w:rPr>
          <w:rFonts w:ascii="Times New Roman" w:hAnsi="Times New Roman" w:cs="Times New Roman"/>
          <w:caps/>
          <w:sz w:val="48"/>
          <w:szCs w:val="48"/>
        </w:rPr>
      </w:pPr>
    </w:p>
    <w:p w:rsidR="00EE0733" w:rsidRPr="00626B1A" w:rsidRDefault="00EE0733" w:rsidP="00EE0733">
      <w:pPr>
        <w:jc w:val="center"/>
        <w:rPr>
          <w:rFonts w:ascii="Times New Roman" w:hAnsi="Times New Roman" w:cs="Times New Roman"/>
          <w:caps/>
          <w:sz w:val="48"/>
          <w:szCs w:val="48"/>
          <w:lang w:val="ru-RU"/>
        </w:rPr>
      </w:pPr>
      <w:r w:rsidRPr="00626B1A">
        <w:rPr>
          <w:rFonts w:ascii="Times New Roman" w:hAnsi="Times New Roman" w:cs="Times New Roman"/>
          <w:caps/>
          <w:sz w:val="48"/>
          <w:szCs w:val="48"/>
        </w:rPr>
        <w:t xml:space="preserve"> ПРОГРАМА</w:t>
      </w:r>
    </w:p>
    <w:p w:rsidR="00EE0733" w:rsidRPr="00626B1A" w:rsidRDefault="00EE0733" w:rsidP="00EE0733">
      <w:pPr>
        <w:jc w:val="center"/>
        <w:rPr>
          <w:rFonts w:ascii="Times New Roman" w:hAnsi="Times New Roman" w:cs="Times New Roman"/>
          <w:caps/>
          <w:sz w:val="48"/>
          <w:szCs w:val="48"/>
        </w:rPr>
      </w:pPr>
      <w:r w:rsidRPr="00626B1A">
        <w:rPr>
          <w:rFonts w:ascii="Times New Roman" w:hAnsi="Times New Roman" w:cs="Times New Roman"/>
          <w:caps/>
          <w:sz w:val="48"/>
          <w:szCs w:val="48"/>
        </w:rPr>
        <w:t>соціального захисту населення дунаєвецько</w:t>
      </w:r>
      <w:r w:rsidR="000A36EC">
        <w:rPr>
          <w:rFonts w:ascii="Times New Roman" w:hAnsi="Times New Roman" w:cs="Times New Roman"/>
          <w:caps/>
          <w:sz w:val="48"/>
          <w:szCs w:val="48"/>
        </w:rPr>
        <w:t>ї</w:t>
      </w:r>
      <w:r w:rsidRPr="00626B1A">
        <w:rPr>
          <w:rFonts w:ascii="Times New Roman" w:hAnsi="Times New Roman" w:cs="Times New Roman"/>
          <w:caps/>
          <w:sz w:val="48"/>
          <w:szCs w:val="48"/>
        </w:rPr>
        <w:t xml:space="preserve"> </w:t>
      </w:r>
      <w:r w:rsidR="000A36EC">
        <w:rPr>
          <w:rFonts w:ascii="Times New Roman" w:hAnsi="Times New Roman" w:cs="Times New Roman"/>
          <w:caps/>
          <w:sz w:val="48"/>
          <w:szCs w:val="48"/>
        </w:rPr>
        <w:t>міської ради</w:t>
      </w:r>
    </w:p>
    <w:p w:rsidR="00EE0733" w:rsidRPr="00626B1A" w:rsidRDefault="00EE0733" w:rsidP="00EE0733">
      <w:pPr>
        <w:jc w:val="center"/>
        <w:rPr>
          <w:rFonts w:ascii="Times New Roman" w:hAnsi="Times New Roman" w:cs="Times New Roman"/>
          <w:caps/>
          <w:sz w:val="48"/>
          <w:szCs w:val="48"/>
        </w:rPr>
      </w:pPr>
      <w:r w:rsidRPr="00626B1A">
        <w:rPr>
          <w:rFonts w:ascii="Times New Roman" w:hAnsi="Times New Roman" w:cs="Times New Roman"/>
          <w:caps/>
          <w:sz w:val="48"/>
          <w:szCs w:val="48"/>
        </w:rPr>
        <w:t>на 2016 – 201</w:t>
      </w:r>
      <w:r w:rsidRPr="00EE0733">
        <w:rPr>
          <w:rFonts w:ascii="Times New Roman" w:hAnsi="Times New Roman" w:cs="Times New Roman"/>
          <w:caps/>
          <w:sz w:val="48"/>
          <w:szCs w:val="48"/>
          <w:lang w:val="ru-RU"/>
        </w:rPr>
        <w:t>7</w:t>
      </w:r>
      <w:r w:rsidRPr="00626B1A">
        <w:rPr>
          <w:rFonts w:ascii="Times New Roman" w:hAnsi="Times New Roman" w:cs="Times New Roman"/>
          <w:caps/>
          <w:sz w:val="48"/>
          <w:szCs w:val="48"/>
        </w:rPr>
        <w:t xml:space="preserve"> роки</w:t>
      </w:r>
      <w:bookmarkEnd w:id="11"/>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EE0733" w:rsidRDefault="00EE0733" w:rsidP="00EE0733">
      <w:pPr>
        <w:pStyle w:val="Style3"/>
        <w:widowControl/>
        <w:spacing w:line="240" w:lineRule="auto"/>
        <w:ind w:firstLine="0"/>
        <w:jc w:val="center"/>
        <w:rPr>
          <w:rStyle w:val="FontStyle13"/>
          <w:spacing w:val="-20"/>
          <w:lang w:eastAsia="uk-UA"/>
        </w:rPr>
      </w:pPr>
    </w:p>
    <w:p w:rsidR="00EE0733" w:rsidRPr="00EE0733" w:rsidRDefault="00EE0733" w:rsidP="00EE0733">
      <w:pPr>
        <w:pStyle w:val="Style3"/>
        <w:widowControl/>
        <w:spacing w:line="240" w:lineRule="auto"/>
        <w:ind w:firstLine="0"/>
        <w:jc w:val="center"/>
        <w:rPr>
          <w:rStyle w:val="FontStyle13"/>
          <w:spacing w:val="-20"/>
          <w:lang w:eastAsia="uk-UA"/>
        </w:rPr>
      </w:pPr>
    </w:p>
    <w:p w:rsidR="00EE0733" w:rsidRPr="00EE0733"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626B1A" w:rsidRDefault="00EE0733" w:rsidP="00EE0733">
      <w:pPr>
        <w:pStyle w:val="Style3"/>
        <w:widowControl/>
        <w:spacing w:line="240" w:lineRule="auto"/>
        <w:ind w:firstLine="0"/>
        <w:jc w:val="center"/>
        <w:rPr>
          <w:rStyle w:val="FontStyle13"/>
          <w:spacing w:val="-20"/>
          <w:lang w:eastAsia="uk-UA"/>
        </w:rPr>
      </w:pPr>
    </w:p>
    <w:p w:rsidR="00EE0733" w:rsidRPr="00EE0733" w:rsidRDefault="00EE0733" w:rsidP="00EE0733">
      <w:pPr>
        <w:pStyle w:val="Style3"/>
        <w:widowControl/>
        <w:spacing w:line="240" w:lineRule="auto"/>
        <w:ind w:firstLine="0"/>
        <w:jc w:val="center"/>
        <w:rPr>
          <w:rStyle w:val="FontStyle13"/>
          <w:sz w:val="24"/>
          <w:szCs w:val="24"/>
          <w:lang w:eastAsia="uk-UA"/>
        </w:rPr>
      </w:pPr>
      <w:r w:rsidRPr="00EE0733">
        <w:rPr>
          <w:rStyle w:val="FontStyle13"/>
          <w:spacing w:val="-20"/>
          <w:sz w:val="24"/>
          <w:szCs w:val="24"/>
          <w:lang w:eastAsia="uk-UA"/>
        </w:rPr>
        <w:t>м.</w:t>
      </w:r>
      <w:r w:rsidRPr="00EE0733">
        <w:rPr>
          <w:rStyle w:val="FontStyle13"/>
          <w:sz w:val="24"/>
          <w:szCs w:val="24"/>
          <w:lang w:eastAsia="uk-UA"/>
        </w:rPr>
        <w:t xml:space="preserve"> </w:t>
      </w:r>
      <w:proofErr w:type="spellStart"/>
      <w:r w:rsidRPr="00EE0733">
        <w:rPr>
          <w:rStyle w:val="FontStyle13"/>
          <w:sz w:val="24"/>
          <w:szCs w:val="24"/>
          <w:lang w:eastAsia="uk-UA"/>
        </w:rPr>
        <w:t>Дунаївці</w:t>
      </w:r>
      <w:proofErr w:type="spellEnd"/>
      <w:r w:rsidRPr="00EE0733">
        <w:rPr>
          <w:rStyle w:val="FontStyle13"/>
          <w:sz w:val="24"/>
          <w:szCs w:val="24"/>
          <w:lang w:eastAsia="uk-UA"/>
        </w:rPr>
        <w:t xml:space="preserve"> </w:t>
      </w:r>
    </w:p>
    <w:p w:rsidR="00EE0733" w:rsidRPr="00EE0733" w:rsidRDefault="00EE0733" w:rsidP="00EE0733">
      <w:pPr>
        <w:pStyle w:val="Style3"/>
        <w:widowControl/>
        <w:spacing w:line="240" w:lineRule="auto"/>
        <w:ind w:firstLine="0"/>
        <w:jc w:val="center"/>
        <w:rPr>
          <w:rStyle w:val="FontStyle14"/>
          <w:b w:val="0"/>
          <w:bCs w:val="0"/>
          <w:sz w:val="24"/>
          <w:szCs w:val="24"/>
          <w:lang w:val="uk-UA" w:eastAsia="uk-UA"/>
        </w:rPr>
      </w:pPr>
      <w:r w:rsidRPr="00EE0733">
        <w:rPr>
          <w:rStyle w:val="FontStyle13"/>
          <w:sz w:val="24"/>
          <w:szCs w:val="24"/>
          <w:lang w:eastAsia="uk-UA"/>
        </w:rPr>
        <w:t xml:space="preserve"> 2016 р.</w:t>
      </w:r>
    </w:p>
    <w:p w:rsidR="00EE0733" w:rsidRPr="00EE0733" w:rsidRDefault="00EE0733" w:rsidP="004263B7">
      <w:pPr>
        <w:spacing w:after="0" w:line="240" w:lineRule="auto"/>
        <w:jc w:val="center"/>
        <w:rPr>
          <w:rFonts w:ascii="Times New Roman" w:hAnsi="Times New Roman" w:cs="Times New Roman"/>
          <w:b/>
          <w:sz w:val="24"/>
          <w:szCs w:val="24"/>
        </w:rPr>
      </w:pPr>
      <w:r w:rsidRPr="00626B1A">
        <w:rPr>
          <w:rFonts w:ascii="Times New Roman" w:hAnsi="Times New Roman" w:cs="Times New Roman"/>
          <w:caps/>
          <w:sz w:val="28"/>
          <w:szCs w:val="28"/>
        </w:rPr>
        <w:br w:type="page"/>
      </w:r>
      <w:r w:rsidRPr="00EE0733">
        <w:rPr>
          <w:rFonts w:ascii="Times New Roman" w:hAnsi="Times New Roman" w:cs="Times New Roman"/>
          <w:b/>
          <w:sz w:val="24"/>
          <w:szCs w:val="24"/>
        </w:rPr>
        <w:lastRenderedPageBreak/>
        <w:t>1.ЗАГАЛЬНІ ПОЛОЖЕННЯ</w:t>
      </w:r>
    </w:p>
    <w:p w:rsidR="00EE0733" w:rsidRPr="00EE0733" w:rsidRDefault="00EE0733" w:rsidP="004263B7">
      <w:pPr>
        <w:spacing w:after="0" w:line="240" w:lineRule="auto"/>
        <w:ind w:firstLine="708"/>
        <w:jc w:val="both"/>
        <w:rPr>
          <w:rFonts w:ascii="Times New Roman" w:hAnsi="Times New Roman" w:cs="Times New Roman"/>
          <w:sz w:val="24"/>
          <w:szCs w:val="24"/>
        </w:rPr>
      </w:pPr>
      <w:r w:rsidRPr="00EE0733">
        <w:rPr>
          <w:rFonts w:ascii="Times New Roman" w:hAnsi="Times New Roman" w:cs="Times New Roman"/>
          <w:sz w:val="24"/>
          <w:szCs w:val="24"/>
        </w:rPr>
        <w:t>Міська комплексна програма соціального захисту населення на 2016- 2017 роки (далі - Програма) розроблена відповідно до Законів України «Про основи соціальної захищеності інвалідів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статус і соціальний захист громадян, які постраждали внаслідок Чорнобильської катастрофи», «Про реабілітацію інвалідів в Україні».</w:t>
      </w: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2.МЕТА І ОСНОВНІ ЗАВДАННЯ ПРОГРАМИ</w:t>
      </w:r>
    </w:p>
    <w:p w:rsidR="00EE0733" w:rsidRPr="00EE0733" w:rsidRDefault="00EE0733" w:rsidP="004263B7">
      <w:pPr>
        <w:spacing w:after="0" w:line="240" w:lineRule="auto"/>
        <w:ind w:firstLine="708"/>
        <w:jc w:val="both"/>
        <w:rPr>
          <w:rFonts w:ascii="Times New Roman" w:hAnsi="Times New Roman" w:cs="Times New Roman"/>
          <w:sz w:val="24"/>
          <w:szCs w:val="24"/>
        </w:rPr>
      </w:pPr>
      <w:r w:rsidRPr="00EE0733">
        <w:rPr>
          <w:rFonts w:ascii="Times New Roman" w:hAnsi="Times New Roman" w:cs="Times New Roman"/>
          <w:sz w:val="24"/>
          <w:szCs w:val="24"/>
        </w:rPr>
        <w:t xml:space="preserve">Метою програми є подальше вирішення невідкладних питань організаційно-правового та інформаційного забезпечення, матеріально-технічного, медичного, соціально-побутового, культурного обслуговування малозабезпечених громадян району, здійснення конкретних заходів, спрямованих на забезпечення права кожного громадянина на достатній життєвий рівень, надання адресної підтримки незахищеним верствам населення, соціально-правової, трудової та медичної реабілітації інвалідів, залучення до співробітництва недержавних громадських організацій з державними установами; надання раніше судимим гарантій щодо їх адаптації до сучасних умов життєдіяльності в суспільстві, залученні їх до суспільно-корисної праці, створення системи </w:t>
      </w:r>
      <w:proofErr w:type="spellStart"/>
      <w:r w:rsidRPr="00EE0733">
        <w:rPr>
          <w:rFonts w:ascii="Times New Roman" w:hAnsi="Times New Roman" w:cs="Times New Roman"/>
          <w:sz w:val="24"/>
          <w:szCs w:val="24"/>
        </w:rPr>
        <w:t>ресоціалізації</w:t>
      </w:r>
      <w:proofErr w:type="spellEnd"/>
      <w:r w:rsidRPr="00EE0733">
        <w:rPr>
          <w:rFonts w:ascii="Times New Roman" w:hAnsi="Times New Roman" w:cs="Times New Roman"/>
          <w:sz w:val="24"/>
          <w:szCs w:val="24"/>
        </w:rPr>
        <w:t>; сприяння розвитку партнерських відносин з громадськими організаціями соціальної спрямованості.</w:t>
      </w:r>
    </w:p>
    <w:p w:rsidR="00EE0733" w:rsidRPr="00EE0733" w:rsidRDefault="00EE0733" w:rsidP="004263B7">
      <w:pPr>
        <w:spacing w:after="0" w:line="240" w:lineRule="auto"/>
        <w:ind w:firstLine="540"/>
        <w:jc w:val="both"/>
        <w:rPr>
          <w:rFonts w:ascii="Times New Roman" w:hAnsi="Times New Roman" w:cs="Times New Roman"/>
          <w:sz w:val="24"/>
          <w:szCs w:val="24"/>
        </w:rPr>
      </w:pPr>
      <w:r w:rsidRPr="00EE0733">
        <w:rPr>
          <w:rFonts w:ascii="Times New Roman" w:hAnsi="Times New Roman" w:cs="Times New Roman"/>
          <w:sz w:val="24"/>
          <w:szCs w:val="24"/>
        </w:rPr>
        <w:t>Основні завдання Програми:</w:t>
      </w:r>
    </w:p>
    <w:p w:rsidR="00EE0733" w:rsidRPr="00EE0733" w:rsidRDefault="00EE0733" w:rsidP="004263B7">
      <w:pPr>
        <w:widowControl w:val="0"/>
        <w:numPr>
          <w:ilvl w:val="0"/>
          <w:numId w:val="39"/>
        </w:numPr>
        <w:tabs>
          <w:tab w:val="clear" w:pos="720"/>
        </w:tabs>
        <w:spacing w:after="0" w:line="240" w:lineRule="auto"/>
        <w:ind w:left="0" w:firstLine="540"/>
        <w:jc w:val="both"/>
        <w:rPr>
          <w:rFonts w:ascii="Times New Roman" w:hAnsi="Times New Roman" w:cs="Times New Roman"/>
          <w:sz w:val="24"/>
          <w:szCs w:val="24"/>
        </w:rPr>
      </w:pPr>
      <w:r w:rsidRPr="00EE0733">
        <w:rPr>
          <w:rFonts w:ascii="Times New Roman" w:hAnsi="Times New Roman" w:cs="Times New Roman"/>
          <w:sz w:val="24"/>
          <w:szCs w:val="24"/>
        </w:rPr>
        <w:t>підтримка інвалідів, ветеранів війни та праці, вдів померлих учасників війни;</w:t>
      </w:r>
    </w:p>
    <w:p w:rsidR="00EE0733" w:rsidRPr="00EE0733" w:rsidRDefault="00EE0733" w:rsidP="004263B7">
      <w:pPr>
        <w:widowControl w:val="0"/>
        <w:numPr>
          <w:ilvl w:val="0"/>
          <w:numId w:val="39"/>
        </w:numPr>
        <w:tabs>
          <w:tab w:val="clear" w:pos="720"/>
        </w:tabs>
        <w:spacing w:after="0" w:line="240" w:lineRule="auto"/>
        <w:ind w:left="0" w:firstLine="540"/>
        <w:jc w:val="both"/>
        <w:rPr>
          <w:rFonts w:ascii="Times New Roman" w:hAnsi="Times New Roman" w:cs="Times New Roman"/>
          <w:sz w:val="24"/>
          <w:szCs w:val="24"/>
        </w:rPr>
      </w:pPr>
      <w:r w:rsidRPr="00EE0733">
        <w:rPr>
          <w:rFonts w:ascii="Times New Roman" w:hAnsi="Times New Roman" w:cs="Times New Roman"/>
          <w:sz w:val="24"/>
          <w:szCs w:val="24"/>
        </w:rPr>
        <w:t>надання соціальної допомоги малозабезпеченим верствам населення з числа одиноких пенсіонерів та інвалідів з метою їх підтримки;</w:t>
      </w:r>
    </w:p>
    <w:p w:rsidR="00EE0733" w:rsidRPr="00EE0733" w:rsidRDefault="00EE0733" w:rsidP="004263B7">
      <w:pPr>
        <w:widowControl w:val="0"/>
        <w:numPr>
          <w:ilvl w:val="0"/>
          <w:numId w:val="39"/>
        </w:numPr>
        <w:tabs>
          <w:tab w:val="clear" w:pos="720"/>
        </w:tabs>
        <w:spacing w:after="0" w:line="240" w:lineRule="auto"/>
        <w:ind w:left="0" w:firstLine="540"/>
        <w:jc w:val="both"/>
        <w:rPr>
          <w:rFonts w:ascii="Times New Roman" w:hAnsi="Times New Roman" w:cs="Times New Roman"/>
          <w:sz w:val="24"/>
          <w:szCs w:val="24"/>
        </w:rPr>
      </w:pPr>
      <w:r w:rsidRPr="00EE0733">
        <w:rPr>
          <w:rFonts w:ascii="Times New Roman" w:hAnsi="Times New Roman" w:cs="Times New Roman"/>
          <w:sz w:val="24"/>
          <w:szCs w:val="24"/>
        </w:rPr>
        <w:t>забезпечення надання соціальної і матеріальної допомоги особам, які опинилися у складних життєвих обставинах у зв'язку з важкою хворобою, пожежею, стихійним лихом тощо;</w:t>
      </w:r>
    </w:p>
    <w:p w:rsidR="00EE0733" w:rsidRPr="00EE0733" w:rsidRDefault="00EE0733" w:rsidP="004263B7">
      <w:pPr>
        <w:widowControl w:val="0"/>
        <w:numPr>
          <w:ilvl w:val="0"/>
          <w:numId w:val="39"/>
        </w:numPr>
        <w:tabs>
          <w:tab w:val="clear" w:pos="720"/>
        </w:tabs>
        <w:spacing w:after="0" w:line="240" w:lineRule="auto"/>
        <w:ind w:left="0" w:firstLine="540"/>
        <w:jc w:val="both"/>
        <w:rPr>
          <w:rFonts w:ascii="Times New Roman" w:hAnsi="Times New Roman" w:cs="Times New Roman"/>
          <w:sz w:val="24"/>
          <w:szCs w:val="24"/>
        </w:rPr>
      </w:pPr>
      <w:r w:rsidRPr="00EE0733">
        <w:rPr>
          <w:rFonts w:ascii="Times New Roman" w:hAnsi="Times New Roman" w:cs="Times New Roman"/>
          <w:sz w:val="24"/>
          <w:szCs w:val="24"/>
        </w:rPr>
        <w:t>підтримка громадських організацій у виконанні їх статутних повноважень;</w:t>
      </w:r>
    </w:p>
    <w:p w:rsidR="00EE0733" w:rsidRPr="00EE0733" w:rsidRDefault="00EE0733" w:rsidP="004263B7">
      <w:pPr>
        <w:widowControl w:val="0"/>
        <w:numPr>
          <w:ilvl w:val="0"/>
          <w:numId w:val="39"/>
        </w:numPr>
        <w:tabs>
          <w:tab w:val="clear" w:pos="720"/>
        </w:tabs>
        <w:spacing w:after="0" w:line="240" w:lineRule="auto"/>
        <w:ind w:left="0" w:firstLine="540"/>
        <w:jc w:val="both"/>
        <w:rPr>
          <w:rFonts w:ascii="Times New Roman" w:hAnsi="Times New Roman" w:cs="Times New Roman"/>
          <w:sz w:val="24"/>
          <w:szCs w:val="24"/>
        </w:rPr>
      </w:pPr>
      <w:r w:rsidRPr="00EE0733">
        <w:rPr>
          <w:rFonts w:ascii="Times New Roman" w:hAnsi="Times New Roman" w:cs="Times New Roman"/>
          <w:sz w:val="24"/>
          <w:szCs w:val="24"/>
        </w:rPr>
        <w:t>забезпечення матеріальної та соціальної допомоги дітям-інвалідам;</w:t>
      </w:r>
    </w:p>
    <w:p w:rsidR="00EE0733" w:rsidRPr="00EE0733" w:rsidRDefault="00EE0733" w:rsidP="004263B7">
      <w:pPr>
        <w:widowControl w:val="0"/>
        <w:numPr>
          <w:ilvl w:val="0"/>
          <w:numId w:val="39"/>
        </w:numPr>
        <w:tabs>
          <w:tab w:val="clear" w:pos="720"/>
        </w:tabs>
        <w:spacing w:after="0" w:line="240" w:lineRule="auto"/>
        <w:ind w:left="0" w:firstLine="540"/>
        <w:jc w:val="both"/>
        <w:rPr>
          <w:rFonts w:ascii="Times New Roman" w:hAnsi="Times New Roman" w:cs="Times New Roman"/>
          <w:sz w:val="24"/>
          <w:szCs w:val="24"/>
        </w:rPr>
      </w:pPr>
      <w:r w:rsidRPr="00EE0733">
        <w:rPr>
          <w:rFonts w:ascii="Times New Roman" w:hAnsi="Times New Roman" w:cs="Times New Roman"/>
          <w:sz w:val="24"/>
          <w:szCs w:val="24"/>
        </w:rPr>
        <w:t>забезпечення отримання освіти соціально незахищеної молоді.</w:t>
      </w: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3.ФІНАНСОВЕ ЗАБЕЗПЕЧЕННЯ ПРОГРАМИ</w:t>
      </w:r>
    </w:p>
    <w:p w:rsidR="00EE0733" w:rsidRPr="00EE0733" w:rsidRDefault="00EE0733" w:rsidP="004263B7">
      <w:pPr>
        <w:spacing w:after="0" w:line="240" w:lineRule="auto"/>
        <w:ind w:firstLine="708"/>
        <w:jc w:val="both"/>
        <w:rPr>
          <w:rFonts w:ascii="Times New Roman" w:hAnsi="Times New Roman" w:cs="Times New Roman"/>
          <w:sz w:val="24"/>
          <w:szCs w:val="24"/>
        </w:rPr>
      </w:pPr>
      <w:r w:rsidRPr="00EE0733">
        <w:rPr>
          <w:rFonts w:ascii="Times New Roman" w:hAnsi="Times New Roman" w:cs="Times New Roman"/>
          <w:sz w:val="24"/>
          <w:szCs w:val="24"/>
        </w:rPr>
        <w:t>Фінансування заходів щодо виконання Програми здійснюватиметься за рахунок коштів міського бюджету із залученням інших джерел фінансування, не заборонених законодавством.</w:t>
      </w:r>
    </w:p>
    <w:p w:rsidR="00EE0733" w:rsidRPr="00EE0733" w:rsidRDefault="00EE0733" w:rsidP="004263B7">
      <w:pPr>
        <w:spacing w:after="0" w:line="240" w:lineRule="auto"/>
        <w:ind w:firstLine="708"/>
        <w:jc w:val="both"/>
        <w:rPr>
          <w:rFonts w:ascii="Times New Roman" w:hAnsi="Times New Roman" w:cs="Times New Roman"/>
          <w:sz w:val="24"/>
          <w:szCs w:val="24"/>
          <w:lang w:val="ru-RU"/>
        </w:rPr>
      </w:pPr>
      <w:r w:rsidRPr="00EE0733">
        <w:rPr>
          <w:rFonts w:ascii="Times New Roman" w:hAnsi="Times New Roman" w:cs="Times New Roman"/>
          <w:sz w:val="24"/>
          <w:szCs w:val="24"/>
        </w:rPr>
        <w:t>Щорічно при формуванні міського бюджету планується передбачати, виходячи із фінансових можливостей, цільові кошти для забезпечення виконання заходів районної комплексної програми соціального захисту населення на 2016 -2017 роки. До виконання заходів та завдань Програми планується також залучення коштів благодійних недержавних фондів, громадських та релігійних організацій.</w:t>
      </w:r>
    </w:p>
    <w:p w:rsidR="00EE0733" w:rsidRPr="00EE0733" w:rsidRDefault="00EE0733" w:rsidP="004263B7">
      <w:pPr>
        <w:spacing w:after="0" w:line="240" w:lineRule="auto"/>
        <w:ind w:firstLine="708"/>
        <w:rPr>
          <w:rFonts w:ascii="Times New Roman" w:hAnsi="Times New Roman" w:cs="Times New Roman"/>
          <w:sz w:val="24"/>
          <w:szCs w:val="24"/>
          <w:lang w:val="ru-RU"/>
        </w:rPr>
      </w:pP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4.ОРГАНІЗАЦІЙНЕ ЗАБЕЗПЕЧЕННЯ  ПРОГРАМИ</w:t>
      </w:r>
    </w:p>
    <w:p w:rsidR="00EE0733" w:rsidRPr="00EE0733" w:rsidRDefault="00EE0733" w:rsidP="004263B7">
      <w:pPr>
        <w:spacing w:after="0" w:line="240" w:lineRule="auto"/>
        <w:ind w:firstLine="708"/>
        <w:rPr>
          <w:rFonts w:ascii="Times New Roman" w:hAnsi="Times New Roman" w:cs="Times New Roman"/>
          <w:sz w:val="24"/>
          <w:szCs w:val="24"/>
        </w:rPr>
      </w:pPr>
      <w:r w:rsidRPr="00EE0733">
        <w:rPr>
          <w:rFonts w:ascii="Times New Roman" w:hAnsi="Times New Roman" w:cs="Times New Roman"/>
          <w:sz w:val="24"/>
          <w:szCs w:val="24"/>
        </w:rPr>
        <w:t>У розрізі Програми планується здійснити такі заходи:</w:t>
      </w:r>
    </w:p>
    <w:p w:rsidR="00EE0733" w:rsidRPr="00EE0733" w:rsidRDefault="00EE0733" w:rsidP="004263B7">
      <w:pPr>
        <w:spacing w:after="0" w:line="240" w:lineRule="auto"/>
        <w:ind w:firstLine="708"/>
        <w:rPr>
          <w:rFonts w:ascii="Times New Roman" w:hAnsi="Times New Roman" w:cs="Times New Roman"/>
          <w:b/>
          <w:sz w:val="24"/>
          <w:szCs w:val="24"/>
        </w:rPr>
      </w:pPr>
      <w:r w:rsidRPr="00EE0733">
        <w:rPr>
          <w:rFonts w:ascii="Times New Roman" w:hAnsi="Times New Roman" w:cs="Times New Roman"/>
          <w:b/>
          <w:sz w:val="24"/>
          <w:szCs w:val="24"/>
        </w:rPr>
        <w:t>Розділ І. Загальноміські заходи</w:t>
      </w:r>
    </w:p>
    <w:p w:rsidR="00EE0733" w:rsidRPr="00EE0733" w:rsidRDefault="00EE0733" w:rsidP="004263B7">
      <w:pPr>
        <w:widowControl w:val="0"/>
        <w:numPr>
          <w:ilvl w:val="0"/>
          <w:numId w:val="42"/>
        </w:numPr>
        <w:spacing w:after="0" w:line="240" w:lineRule="auto"/>
        <w:ind w:left="0"/>
        <w:jc w:val="both"/>
        <w:rPr>
          <w:rFonts w:ascii="Times New Roman" w:hAnsi="Times New Roman" w:cs="Times New Roman"/>
          <w:b/>
          <w:sz w:val="24"/>
          <w:szCs w:val="24"/>
        </w:rPr>
      </w:pPr>
      <w:r w:rsidRPr="00EE0733">
        <w:rPr>
          <w:rFonts w:ascii="Times New Roman" w:hAnsi="Times New Roman" w:cs="Times New Roman"/>
          <w:b/>
          <w:sz w:val="24"/>
          <w:szCs w:val="24"/>
        </w:rPr>
        <w:t>Проведення заходів до річниці виведення військ з Афганістану.</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районна організація ветеранів Афганістану, управління праці та соціального захисту населення райдержадміністрації, відділ освіти міської ради, відділ культури райдержадміністрації, органи місцевого самоврядування.</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Лютий, 2016 -2017 роки</w:t>
      </w:r>
    </w:p>
    <w:p w:rsidR="00EE0733" w:rsidRPr="00EE0733" w:rsidRDefault="00EE0733" w:rsidP="004263B7">
      <w:pPr>
        <w:widowControl w:val="0"/>
        <w:numPr>
          <w:ilvl w:val="0"/>
          <w:numId w:val="42"/>
        </w:numPr>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Проведення заходів з нагоди :</w:t>
      </w:r>
    </w:p>
    <w:p w:rsidR="00EE0733" w:rsidRPr="00EE0733" w:rsidRDefault="00EE0733" w:rsidP="004263B7">
      <w:pPr>
        <w:widowControl w:val="0"/>
        <w:numPr>
          <w:ilvl w:val="0"/>
          <w:numId w:val="40"/>
        </w:numPr>
        <w:tabs>
          <w:tab w:val="clear" w:pos="1425"/>
          <w:tab w:val="left"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 xml:space="preserve">звільнення м. </w:t>
      </w:r>
      <w:proofErr w:type="spellStart"/>
      <w:r w:rsidRPr="00EE0733">
        <w:rPr>
          <w:rFonts w:ascii="Times New Roman" w:hAnsi="Times New Roman" w:cs="Times New Roman"/>
          <w:sz w:val="24"/>
          <w:szCs w:val="24"/>
        </w:rPr>
        <w:t>Дунаєвець</w:t>
      </w:r>
      <w:proofErr w:type="spellEnd"/>
      <w:r w:rsidRPr="00EE0733">
        <w:rPr>
          <w:rFonts w:ascii="Times New Roman" w:hAnsi="Times New Roman" w:cs="Times New Roman"/>
          <w:sz w:val="24"/>
          <w:szCs w:val="24"/>
        </w:rPr>
        <w:t xml:space="preserve"> від німецько-фашистських загарбників;</w:t>
      </w:r>
    </w:p>
    <w:p w:rsidR="00EE0733" w:rsidRPr="00EE0733" w:rsidRDefault="00EE0733" w:rsidP="004263B7">
      <w:pPr>
        <w:widowControl w:val="0"/>
        <w:numPr>
          <w:ilvl w:val="0"/>
          <w:numId w:val="40"/>
        </w:numPr>
        <w:tabs>
          <w:tab w:val="clear" w:pos="1425"/>
          <w:tab w:val="left"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річниці Перемоги у Другій світовій війні;</w:t>
      </w:r>
    </w:p>
    <w:p w:rsidR="00EE0733" w:rsidRPr="00EE0733" w:rsidRDefault="00EE0733" w:rsidP="004263B7">
      <w:pPr>
        <w:widowControl w:val="0"/>
        <w:numPr>
          <w:ilvl w:val="0"/>
          <w:numId w:val="40"/>
        </w:numPr>
        <w:tabs>
          <w:tab w:val="clear" w:pos="1425"/>
          <w:tab w:val="left"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звільнення України від німецько-фашистських загарбників.</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lastRenderedPageBreak/>
        <w:t>Дунаєвецька</w:t>
      </w:r>
      <w:proofErr w:type="spellEnd"/>
      <w:r w:rsidRPr="00EE0733">
        <w:rPr>
          <w:rFonts w:ascii="Times New Roman" w:hAnsi="Times New Roman" w:cs="Times New Roman"/>
          <w:sz w:val="24"/>
          <w:szCs w:val="24"/>
        </w:rPr>
        <w:t xml:space="preserve"> міська рада, районна організація ветеранів України управління  праці та соціального захисту населення райдержадміністрації,  КУ міської  ради «Територіальний центр соціального обслуговування», відділ освіти міської ради, відділ культури райдержадміністрації, органи місцевого самоврядування.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Березень, травень, жовтень 2016-2017 роки</w:t>
      </w:r>
    </w:p>
    <w:p w:rsidR="00EE0733" w:rsidRPr="00EE0733" w:rsidRDefault="00EE0733" w:rsidP="004263B7">
      <w:pPr>
        <w:widowControl w:val="0"/>
        <w:numPr>
          <w:ilvl w:val="1"/>
          <w:numId w:val="40"/>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Проведення заходів до:</w:t>
      </w:r>
    </w:p>
    <w:p w:rsidR="00EE0733" w:rsidRPr="00EE0733" w:rsidRDefault="00EE0733" w:rsidP="004263B7">
      <w:pPr>
        <w:widowControl w:val="0"/>
        <w:numPr>
          <w:ilvl w:val="0"/>
          <w:numId w:val="41"/>
        </w:numPr>
        <w:tabs>
          <w:tab w:val="clear" w:pos="1425"/>
          <w:tab w:val="left"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річниці Чорнобильської катастрофи;</w:t>
      </w:r>
    </w:p>
    <w:p w:rsidR="00EE0733" w:rsidRPr="00EE0733" w:rsidRDefault="00EE0733" w:rsidP="004263B7">
      <w:pPr>
        <w:widowControl w:val="0"/>
        <w:numPr>
          <w:ilvl w:val="0"/>
          <w:numId w:val="41"/>
        </w:numPr>
        <w:tabs>
          <w:tab w:val="clear" w:pos="1425"/>
          <w:tab w:val="left"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відзначення Дня вшанування учасників ліквідації наслідків аварії на Чорнобильській АЕС.</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w:t>
      </w: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районна організація всеукраїнської громадської організації інвалідів «Союз Чорнобиль України», відділ освіти міської ради, відділ культури райдержадміністрації, управління праці та соціального захисту населення райдержадміністрації, органи місцевого самоврядування.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Квітень, грудень 2016 -2017 роки</w:t>
      </w:r>
    </w:p>
    <w:p w:rsidR="00EE0733" w:rsidRPr="00EE0733" w:rsidRDefault="00EE0733" w:rsidP="004263B7">
      <w:pPr>
        <w:widowControl w:val="0"/>
        <w:numPr>
          <w:ilvl w:val="1"/>
          <w:numId w:val="40"/>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 xml:space="preserve">Проведення заходів з нагоди Міжнародного Дня захисту дітей. </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Служба у справах дітей райдержадміністрації, центр ССМ, управління праці та соціального захисту населення райдержадміністрації, відділ  освіти міської ради, відділ культури райдержадміністрації, товариства інвалідів, КУ міської ради </w:t>
      </w:r>
      <w:proofErr w:type="spellStart"/>
      <w:r w:rsidRPr="00EE0733">
        <w:rPr>
          <w:rFonts w:ascii="Times New Roman" w:hAnsi="Times New Roman" w:cs="Times New Roman"/>
          <w:sz w:val="24"/>
          <w:szCs w:val="24"/>
        </w:rPr>
        <w:t>ради</w:t>
      </w:r>
      <w:proofErr w:type="spellEnd"/>
      <w:r w:rsidRPr="00EE0733">
        <w:rPr>
          <w:rFonts w:ascii="Times New Roman" w:hAnsi="Times New Roman" w:cs="Times New Roman"/>
          <w:sz w:val="24"/>
          <w:szCs w:val="24"/>
        </w:rPr>
        <w:t xml:space="preserve"> «</w:t>
      </w:r>
      <w:proofErr w:type="spellStart"/>
      <w:r w:rsidRPr="00EE0733">
        <w:rPr>
          <w:rFonts w:ascii="Times New Roman" w:hAnsi="Times New Roman" w:cs="Times New Roman"/>
          <w:sz w:val="24"/>
          <w:szCs w:val="24"/>
        </w:rPr>
        <w:t>Центрсоціальної</w:t>
      </w:r>
      <w:proofErr w:type="spellEnd"/>
      <w:r w:rsidRPr="00EE0733">
        <w:rPr>
          <w:rFonts w:ascii="Times New Roman" w:hAnsi="Times New Roman" w:cs="Times New Roman"/>
          <w:sz w:val="24"/>
          <w:szCs w:val="24"/>
        </w:rPr>
        <w:t xml:space="preserve"> реабілітації дітей-інвалідів «Ластівка». Червень, 2016-2017 роки</w:t>
      </w:r>
    </w:p>
    <w:p w:rsidR="00EE0733" w:rsidRPr="00EE0733" w:rsidRDefault="00EE0733" w:rsidP="004263B7">
      <w:pPr>
        <w:widowControl w:val="0"/>
        <w:numPr>
          <w:ilvl w:val="1"/>
          <w:numId w:val="40"/>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Проведення заходів з нагоди Міжнародного Дня громадян похилого віку, Дня ветерана, Дня партизанської слави.</w:t>
      </w:r>
      <w:r w:rsidRPr="00EE0733">
        <w:rPr>
          <w:rFonts w:ascii="Times New Roman" w:hAnsi="Times New Roman" w:cs="Times New Roman"/>
          <w:sz w:val="24"/>
          <w:szCs w:val="24"/>
          <w:lang w:val="ru-RU"/>
        </w:rPr>
        <w:t xml:space="preserve"> </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КУ міської ради «Територіальний центр соціального обслуговування», відділ освіти міської ради, відділ культури райдержадміністрації, управління праці та соціального захисту населення райдержадміністрації, органи місцевого самоврядування.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Жовтень, 2016-2017 роки</w:t>
      </w:r>
    </w:p>
    <w:p w:rsidR="00EE0733" w:rsidRPr="00EE0733" w:rsidRDefault="00EE0733" w:rsidP="004263B7">
      <w:pPr>
        <w:widowControl w:val="0"/>
        <w:numPr>
          <w:ilvl w:val="1"/>
          <w:numId w:val="40"/>
        </w:numPr>
        <w:tabs>
          <w:tab w:val="clear" w:pos="2145"/>
        </w:tabs>
        <w:spacing w:after="0" w:line="240" w:lineRule="auto"/>
        <w:ind w:left="0" w:hanging="1719"/>
        <w:jc w:val="both"/>
        <w:rPr>
          <w:rFonts w:ascii="Times New Roman" w:hAnsi="Times New Roman" w:cs="Times New Roman"/>
          <w:sz w:val="24"/>
          <w:szCs w:val="24"/>
        </w:rPr>
      </w:pPr>
      <w:r w:rsidRPr="00EE0733">
        <w:rPr>
          <w:rFonts w:ascii="Times New Roman" w:hAnsi="Times New Roman" w:cs="Times New Roman"/>
          <w:sz w:val="24"/>
          <w:szCs w:val="24"/>
        </w:rPr>
        <w:t>Проведення заходів з нагоди Міжнародного дня інвалідів.</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Товариства інвалідів, КУ міської ради «Територіальний центр соціального обслуговування», КУ міської ради «Центр соціальної реабілітації дітей-інвалідів «Ластівка», управління праці та соціального захисту населення райдержадміністрації, відділ культури райдержадміністрації, відділ освіти міської  ради</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Грудень, 2016-2017 роки</w:t>
      </w:r>
    </w:p>
    <w:p w:rsidR="00EE0733" w:rsidRPr="00EE0733" w:rsidRDefault="00EE0733" w:rsidP="004263B7">
      <w:pPr>
        <w:widowControl w:val="0"/>
        <w:numPr>
          <w:ilvl w:val="1"/>
          <w:numId w:val="40"/>
        </w:numPr>
        <w:tabs>
          <w:tab w:val="clear" w:pos="2145"/>
          <w:tab w:val="num" w:pos="709"/>
        </w:tabs>
        <w:spacing w:after="0" w:line="240" w:lineRule="auto"/>
        <w:ind w:left="0" w:hanging="1719"/>
        <w:jc w:val="both"/>
        <w:rPr>
          <w:rFonts w:ascii="Times New Roman" w:hAnsi="Times New Roman" w:cs="Times New Roman"/>
          <w:sz w:val="24"/>
          <w:szCs w:val="24"/>
        </w:rPr>
      </w:pPr>
      <w:r w:rsidRPr="00EE0733">
        <w:rPr>
          <w:rFonts w:ascii="Times New Roman" w:hAnsi="Times New Roman" w:cs="Times New Roman"/>
          <w:sz w:val="24"/>
          <w:szCs w:val="24"/>
        </w:rPr>
        <w:t>Проведення заходів з нагоди Дня Святого Миколая для дітей-інвалідів.</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Товариства інвалідів, КУ міської ради «Територіальний центр соціального обслуговування», КУ міської ради «Центр соціальної реабілітації дітей-інвалідів «Ластівка»», служба у справах дітей, центр ССМ, управління праці та соціального захисту населення райдержадміністрації, відділ культури райдержадміністрації.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Грудень, 2016-2017 роки</w:t>
      </w: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Розділ II. Соціальний захист інвалідів, пенсіонерів, ветеранів війни та праці</w:t>
      </w:r>
    </w:p>
    <w:p w:rsidR="00EE0733" w:rsidRPr="00EE0733" w:rsidRDefault="00EE0733" w:rsidP="004263B7">
      <w:pPr>
        <w:widowControl w:val="0"/>
        <w:numPr>
          <w:ilvl w:val="0"/>
          <w:numId w:val="43"/>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Щорічно проводити обстеження матеріально-побутових умов</w:t>
      </w:r>
      <w:r w:rsidRPr="00EE0733">
        <w:rPr>
          <w:rFonts w:ascii="Times New Roman" w:hAnsi="Times New Roman" w:cs="Times New Roman"/>
          <w:sz w:val="24"/>
          <w:szCs w:val="24"/>
        </w:rPr>
        <w:br/>
        <w:t>проживання інвалідів з визначенням потреби у наданні необхідної допомоги та</w:t>
      </w:r>
      <w:r w:rsidRPr="00EE0733">
        <w:rPr>
          <w:rFonts w:ascii="Times New Roman" w:hAnsi="Times New Roman" w:cs="Times New Roman"/>
          <w:sz w:val="24"/>
          <w:szCs w:val="24"/>
        </w:rPr>
        <w:br/>
        <w:t>забезпеченні належного соціального обслуговування потребуючих.</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 Управління праці та соціального захисту населення   райдержадміністрації,   органи місцевого самоврядування, КУ міської ради «Територіальний центр соціального обслуговування».</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 xml:space="preserve"> 2016-2017 роки</w:t>
      </w:r>
    </w:p>
    <w:p w:rsidR="00EE0733" w:rsidRPr="00EE0733" w:rsidRDefault="00EE0733" w:rsidP="004263B7">
      <w:pPr>
        <w:widowControl w:val="0"/>
        <w:numPr>
          <w:ilvl w:val="0"/>
          <w:numId w:val="43"/>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Проводити зустрічі представників громадських організацій ветеранів та</w:t>
      </w:r>
      <w:r w:rsidRPr="00EE0733">
        <w:rPr>
          <w:rFonts w:ascii="Times New Roman" w:hAnsi="Times New Roman" w:cs="Times New Roman"/>
          <w:sz w:val="24"/>
          <w:szCs w:val="24"/>
        </w:rPr>
        <w:br/>
        <w:t>інвалідів з керівництвом органів влади для визначення пріоритетних напрямів</w:t>
      </w:r>
      <w:r w:rsidRPr="00EE0733">
        <w:rPr>
          <w:rFonts w:ascii="Times New Roman" w:hAnsi="Times New Roman" w:cs="Times New Roman"/>
          <w:sz w:val="24"/>
          <w:szCs w:val="24"/>
        </w:rPr>
        <w:br/>
        <w:t>роботи щодо вирішення проблемних питань.</w:t>
      </w:r>
    </w:p>
    <w:p w:rsidR="00EE0733" w:rsidRPr="00EE0733" w:rsidRDefault="00EE0733" w:rsidP="004263B7">
      <w:pPr>
        <w:spacing w:after="0" w:line="240" w:lineRule="auto"/>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районні організації інвалідів, районна організація ветеранів України. </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widowControl w:val="0"/>
        <w:numPr>
          <w:ilvl w:val="0"/>
          <w:numId w:val="43"/>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Запрошувати до участі у відзначенні Міжнародного дня громадян</w:t>
      </w:r>
      <w:r w:rsidRPr="00EE0733">
        <w:rPr>
          <w:rFonts w:ascii="Times New Roman" w:hAnsi="Times New Roman" w:cs="Times New Roman"/>
          <w:sz w:val="24"/>
          <w:szCs w:val="24"/>
        </w:rPr>
        <w:br/>
        <w:t>похилого віку на "день відкритих дверей" представників місцевих органів</w:t>
      </w:r>
      <w:r w:rsidRPr="00EE0733">
        <w:rPr>
          <w:rFonts w:ascii="Times New Roman" w:hAnsi="Times New Roman" w:cs="Times New Roman"/>
          <w:sz w:val="24"/>
          <w:szCs w:val="24"/>
        </w:rPr>
        <w:br/>
      </w:r>
      <w:r w:rsidRPr="00EE0733">
        <w:rPr>
          <w:rFonts w:ascii="Times New Roman" w:hAnsi="Times New Roman" w:cs="Times New Roman"/>
          <w:sz w:val="24"/>
          <w:szCs w:val="24"/>
        </w:rPr>
        <w:lastRenderedPageBreak/>
        <w:t>виконавчої влади, депутатів усіх рівнів, керівників підприємств, установ,</w:t>
      </w:r>
      <w:r w:rsidRPr="00EE0733">
        <w:rPr>
          <w:rFonts w:ascii="Times New Roman" w:hAnsi="Times New Roman" w:cs="Times New Roman"/>
          <w:sz w:val="24"/>
          <w:szCs w:val="24"/>
        </w:rPr>
        <w:br/>
        <w:t xml:space="preserve">організацій усіх форм власності і </w:t>
      </w:r>
      <w:proofErr w:type="spellStart"/>
      <w:r w:rsidRPr="00EE0733">
        <w:rPr>
          <w:rFonts w:ascii="Times New Roman" w:hAnsi="Times New Roman" w:cs="Times New Roman"/>
          <w:sz w:val="24"/>
          <w:szCs w:val="24"/>
        </w:rPr>
        <w:t>доброчинників</w:t>
      </w:r>
      <w:proofErr w:type="spellEnd"/>
      <w:r w:rsidRPr="00EE0733">
        <w:rPr>
          <w:rFonts w:ascii="Times New Roman" w:hAnsi="Times New Roman" w:cs="Times New Roman"/>
          <w:sz w:val="24"/>
          <w:szCs w:val="24"/>
        </w:rPr>
        <w:t xml:space="preserve"> в КУ міської ради «Територіальний центр соціального обслуговування».</w:t>
      </w:r>
    </w:p>
    <w:p w:rsidR="00EE0733" w:rsidRPr="00EE0733" w:rsidRDefault="00EE0733" w:rsidP="004263B7">
      <w:pPr>
        <w:spacing w:after="0" w:line="240" w:lineRule="auto"/>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КУ  міської ради   </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«Територіальний  центр соціального обслуговування», управління праці та соціального захисту населення райдержадміністрації, органи місцевого самоврядування.</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 xml:space="preserve">Вересень-жовтень, </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Розділ ІІІ. Соціальні установи</w:t>
      </w:r>
    </w:p>
    <w:p w:rsidR="00EE0733" w:rsidRPr="00EE0733" w:rsidRDefault="00EE0733" w:rsidP="004263B7">
      <w:pPr>
        <w:widowControl w:val="0"/>
        <w:numPr>
          <w:ilvl w:val="0"/>
          <w:numId w:val="44"/>
        </w:numPr>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 xml:space="preserve">Забезпечувати діяльність та зміцнення матеріально-технічної бази КУ міської ради  «Центру соціальної реабілітації дітей-інвалідів  «Ластівка» та створювати умови для професійної реабілітації дітей з обмеженими можливостями. </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widowControl w:val="0"/>
        <w:numPr>
          <w:ilvl w:val="0"/>
          <w:numId w:val="44"/>
        </w:numPr>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 xml:space="preserve">Сприяти зміцненню матеріально-технічної бази КУ міської ради «Територіального центру соціального обслуговування» одиноких непрацездатних громадян, у тому числі шляхом залучення інвестицій та благодійної допомоги. </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widowControl w:val="0"/>
        <w:numPr>
          <w:ilvl w:val="0"/>
          <w:numId w:val="49"/>
        </w:numPr>
        <w:tabs>
          <w:tab w:val="clear"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Вживати заходів щодо усунення комунікаційних, будівельних та інших</w:t>
      </w:r>
      <w:r w:rsidRPr="00EE0733">
        <w:rPr>
          <w:rFonts w:ascii="Times New Roman" w:hAnsi="Times New Roman" w:cs="Times New Roman"/>
          <w:sz w:val="24"/>
          <w:szCs w:val="24"/>
        </w:rPr>
        <w:br/>
        <w:t>перешкод, що заважають доступу особам з обмеженими фізичними</w:t>
      </w:r>
      <w:r w:rsidRPr="00EE0733">
        <w:rPr>
          <w:rFonts w:ascii="Times New Roman" w:hAnsi="Times New Roman" w:cs="Times New Roman"/>
          <w:sz w:val="24"/>
          <w:szCs w:val="24"/>
        </w:rPr>
        <w:br/>
        <w:t xml:space="preserve">можливостями до об'єктів соціальної інфраструктури. </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відділ регіонального розвитку, містобудування та архітектури райдержадміністрації, органи місцевого самоврядування.</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widowControl w:val="0"/>
        <w:numPr>
          <w:ilvl w:val="0"/>
          <w:numId w:val="45"/>
        </w:numPr>
        <w:tabs>
          <w:tab w:val="clear" w:pos="2145"/>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Сприяти діяльності та зміцненню матеріально-технічної бази дитячих будинків сімейного типу, у тому числі залучаючи для цього громадські благодійні фонди.</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відділ освіти міської ради,</w:t>
      </w:r>
      <w:r w:rsidRPr="00EE0733">
        <w:rPr>
          <w:rFonts w:ascii="Times New Roman" w:hAnsi="Times New Roman" w:cs="Times New Roman"/>
          <w:sz w:val="24"/>
          <w:szCs w:val="24"/>
          <w:lang w:val="ru-RU"/>
        </w:rPr>
        <w:t xml:space="preserve"> </w:t>
      </w:r>
      <w:r w:rsidRPr="00EE0733">
        <w:rPr>
          <w:rFonts w:ascii="Times New Roman" w:hAnsi="Times New Roman" w:cs="Times New Roman"/>
          <w:sz w:val="24"/>
          <w:szCs w:val="24"/>
        </w:rPr>
        <w:t>служба у справах дітей, центр ССМ.</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 xml:space="preserve">2016-2017 роки </w:t>
      </w: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Розділ  ІV. Соціальна підтримка сімей з дітьми</w:t>
      </w:r>
    </w:p>
    <w:p w:rsidR="00EE0733" w:rsidRPr="00EE0733" w:rsidRDefault="00EE0733" w:rsidP="004263B7">
      <w:pPr>
        <w:widowControl w:val="0"/>
        <w:numPr>
          <w:ilvl w:val="0"/>
          <w:numId w:val="50"/>
        </w:numPr>
        <w:spacing w:after="0" w:line="240" w:lineRule="auto"/>
        <w:ind w:left="0" w:hanging="283"/>
        <w:jc w:val="both"/>
        <w:rPr>
          <w:rFonts w:ascii="Times New Roman" w:hAnsi="Times New Roman" w:cs="Times New Roman"/>
          <w:sz w:val="24"/>
          <w:szCs w:val="24"/>
        </w:rPr>
      </w:pPr>
      <w:r w:rsidRPr="00EE0733">
        <w:rPr>
          <w:rFonts w:ascii="Times New Roman" w:hAnsi="Times New Roman" w:cs="Times New Roman"/>
          <w:sz w:val="24"/>
          <w:szCs w:val="24"/>
        </w:rPr>
        <w:t xml:space="preserve">Проводити роботу по виявленню, розвитку та підтримці обдарованих дітей з вадами фізичного розвитку. </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відділ освіти міської ради, відділ культури райдержадміністрації.                                                           2016-2017 роки</w:t>
      </w:r>
    </w:p>
    <w:p w:rsidR="00EE0733" w:rsidRPr="00EE0733" w:rsidRDefault="00EE0733" w:rsidP="004263B7">
      <w:pPr>
        <w:widowControl w:val="0"/>
        <w:numPr>
          <w:ilvl w:val="0"/>
          <w:numId w:val="46"/>
        </w:numPr>
        <w:tabs>
          <w:tab w:val="clear" w:pos="2145"/>
          <w:tab w:val="num" w:pos="72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Забезпечити  будівництво соціального житла для дітей-сиріт та дітей, позбавлених батьківського піклування.</w:t>
      </w:r>
    </w:p>
    <w:p w:rsidR="00EE0733" w:rsidRPr="00EE0733" w:rsidRDefault="00EE0733" w:rsidP="004263B7">
      <w:pPr>
        <w:spacing w:after="0" w:line="240" w:lineRule="auto"/>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 відділ регіонального розвитку містобудування та архітектури райдержадміністрації, Центр ССМ, служба у справах дітей райдержадміністрації,  органи місцевого самоврядування. </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widowControl w:val="0"/>
        <w:numPr>
          <w:ilvl w:val="0"/>
          <w:numId w:val="47"/>
        </w:numPr>
        <w:tabs>
          <w:tab w:val="clear" w:pos="1440"/>
        </w:tabs>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 xml:space="preserve">Сприяти соціальному становленню сімей, які опинилися в скрутних життєвих обставинах. </w:t>
      </w:r>
    </w:p>
    <w:p w:rsidR="00EE0733" w:rsidRPr="00EE0733" w:rsidRDefault="00EE0733" w:rsidP="004263B7">
      <w:pPr>
        <w:spacing w:after="0" w:line="240" w:lineRule="auto"/>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 центр ССМ,</w:t>
      </w:r>
      <w:r w:rsidRPr="00EE0733">
        <w:rPr>
          <w:rFonts w:ascii="Times New Roman" w:hAnsi="Times New Roman" w:cs="Times New Roman"/>
          <w:sz w:val="24"/>
          <w:szCs w:val="24"/>
          <w:lang w:val="ru-RU"/>
        </w:rPr>
        <w:t xml:space="preserve"> </w:t>
      </w:r>
      <w:r w:rsidRPr="00EE0733">
        <w:rPr>
          <w:rFonts w:ascii="Times New Roman" w:hAnsi="Times New Roman" w:cs="Times New Roman"/>
          <w:sz w:val="24"/>
          <w:szCs w:val="24"/>
        </w:rPr>
        <w:t>служба у справах  дітей райдержадміністрації, районний центр зайнятості, органи місцевого самоврядування.</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widowControl w:val="0"/>
        <w:numPr>
          <w:ilvl w:val="0"/>
          <w:numId w:val="47"/>
        </w:numPr>
        <w:tabs>
          <w:tab w:val="clear" w:pos="1440"/>
        </w:tabs>
        <w:spacing w:after="0" w:line="240" w:lineRule="auto"/>
        <w:ind w:left="0"/>
        <w:rPr>
          <w:rFonts w:ascii="Times New Roman" w:hAnsi="Times New Roman" w:cs="Times New Roman"/>
          <w:sz w:val="24"/>
          <w:szCs w:val="24"/>
        </w:rPr>
      </w:pPr>
      <w:r w:rsidRPr="00EE0733">
        <w:rPr>
          <w:rFonts w:ascii="Times New Roman" w:hAnsi="Times New Roman" w:cs="Times New Roman"/>
          <w:sz w:val="24"/>
          <w:szCs w:val="24"/>
        </w:rPr>
        <w:t xml:space="preserve">Організувати оздоровлення учнів шкіл об’єднаної територіальної громади, в тому числі дітей-сиріт, дітей, позбавлених батьківського піклування та дітей-інвалідів. </w:t>
      </w:r>
    </w:p>
    <w:p w:rsidR="00EE0733" w:rsidRPr="00EE0733" w:rsidRDefault="00EE0733" w:rsidP="004263B7">
      <w:pPr>
        <w:spacing w:after="0" w:line="240" w:lineRule="auto"/>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 відділ освіти міської ради, ЦРЛ, районне товариство інвалідів, УТОС, УТОГ, Центр ССМ,служба у справах дітей райдержадміністрації. </w:t>
      </w:r>
    </w:p>
    <w:p w:rsidR="00EE0733" w:rsidRPr="00EE0733" w:rsidRDefault="00EE0733" w:rsidP="004263B7">
      <w:pPr>
        <w:spacing w:after="0" w:line="240" w:lineRule="auto"/>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Розділ V. Розвиток партнерських відносин з громадськими організаціями соціальної спрямованості</w:t>
      </w:r>
    </w:p>
    <w:p w:rsidR="00EE0733" w:rsidRPr="00EE0733" w:rsidRDefault="00EE0733" w:rsidP="004263B7">
      <w:pPr>
        <w:spacing w:after="0" w:line="240" w:lineRule="auto"/>
        <w:ind w:firstLine="708"/>
        <w:jc w:val="both"/>
        <w:rPr>
          <w:rFonts w:ascii="Times New Roman" w:hAnsi="Times New Roman" w:cs="Times New Roman"/>
          <w:sz w:val="24"/>
          <w:szCs w:val="24"/>
        </w:rPr>
      </w:pPr>
      <w:r w:rsidRPr="00EE0733">
        <w:rPr>
          <w:rFonts w:ascii="Times New Roman" w:hAnsi="Times New Roman" w:cs="Times New Roman"/>
          <w:sz w:val="24"/>
          <w:szCs w:val="24"/>
        </w:rPr>
        <w:t xml:space="preserve">З метою розвитку партнерських відносин з громадськими організаціями соціальної спрямованості, надавати фінансову допомогу з місцевого бюджету громадським організаціям, благодійним фондам та юридичним особам соціального напрямку. </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lastRenderedPageBreak/>
        <w:t>Дунаєвецька</w:t>
      </w:r>
      <w:proofErr w:type="spellEnd"/>
      <w:r w:rsidRPr="00EE0733">
        <w:rPr>
          <w:rFonts w:ascii="Times New Roman" w:hAnsi="Times New Roman" w:cs="Times New Roman"/>
          <w:sz w:val="24"/>
          <w:szCs w:val="24"/>
        </w:rPr>
        <w:t xml:space="preserve"> міська рада , управління   праці   та   соціального захисту населення райдерж</w:t>
      </w:r>
      <w:r w:rsidRPr="00EE0733">
        <w:rPr>
          <w:rFonts w:ascii="Times New Roman" w:hAnsi="Times New Roman" w:cs="Times New Roman"/>
          <w:sz w:val="24"/>
          <w:szCs w:val="24"/>
        </w:rPr>
        <w:softHyphen/>
        <w:t xml:space="preserve">адміністрації, фінансове управління </w:t>
      </w:r>
      <w:r>
        <w:rPr>
          <w:rFonts w:ascii="Times New Roman" w:hAnsi="Times New Roman" w:cs="Times New Roman"/>
          <w:sz w:val="24"/>
          <w:szCs w:val="24"/>
        </w:rPr>
        <w:t>міської ради</w:t>
      </w:r>
      <w:r w:rsidRPr="00EE0733">
        <w:rPr>
          <w:rFonts w:ascii="Times New Roman" w:hAnsi="Times New Roman" w:cs="Times New Roman"/>
          <w:sz w:val="24"/>
          <w:szCs w:val="24"/>
        </w:rPr>
        <w:t xml:space="preserve">. </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spacing w:after="0" w:line="240" w:lineRule="auto"/>
        <w:jc w:val="center"/>
        <w:rPr>
          <w:sz w:val="24"/>
          <w:szCs w:val="24"/>
        </w:rPr>
      </w:pPr>
    </w:p>
    <w:p w:rsidR="00EE0733" w:rsidRPr="00EE0733" w:rsidRDefault="00EE0733" w:rsidP="004263B7">
      <w:pPr>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Розділ VI. Матеріальна допомога та соціальна реклама</w:t>
      </w:r>
    </w:p>
    <w:p w:rsidR="00EE0733" w:rsidRPr="00EE0733" w:rsidRDefault="00EE0733" w:rsidP="004263B7">
      <w:pPr>
        <w:widowControl w:val="0"/>
        <w:numPr>
          <w:ilvl w:val="0"/>
          <w:numId w:val="48"/>
        </w:numPr>
        <w:spacing w:after="0" w:line="240" w:lineRule="auto"/>
        <w:ind w:left="0"/>
        <w:jc w:val="both"/>
        <w:rPr>
          <w:rFonts w:ascii="Times New Roman" w:hAnsi="Times New Roman" w:cs="Times New Roman"/>
          <w:sz w:val="24"/>
          <w:szCs w:val="24"/>
        </w:rPr>
      </w:pPr>
      <w:r w:rsidRPr="00EE0733">
        <w:rPr>
          <w:rFonts w:ascii="Times New Roman" w:hAnsi="Times New Roman" w:cs="Times New Roman"/>
          <w:sz w:val="24"/>
          <w:szCs w:val="24"/>
        </w:rPr>
        <w:t xml:space="preserve">Надавати одноразову матеріальну допомогу малозабезпеченим громадянам на вирішення матеріально-побутових проблем та грошову допомогу громадянам, які потребують лікування. </w:t>
      </w:r>
    </w:p>
    <w:p w:rsidR="00EE0733" w:rsidRPr="00EE0733" w:rsidRDefault="00EE0733" w:rsidP="004263B7">
      <w:pPr>
        <w:spacing w:after="0" w:line="240" w:lineRule="auto"/>
        <w:jc w:val="both"/>
        <w:rPr>
          <w:rFonts w:ascii="Times New Roman" w:hAnsi="Times New Roman" w:cs="Times New Roman"/>
          <w:sz w:val="24"/>
          <w:szCs w:val="24"/>
        </w:rPr>
      </w:pPr>
      <w:proofErr w:type="spellStart"/>
      <w:r w:rsidRPr="00EE0733">
        <w:rPr>
          <w:rFonts w:ascii="Times New Roman" w:hAnsi="Times New Roman" w:cs="Times New Roman"/>
          <w:sz w:val="24"/>
          <w:szCs w:val="24"/>
        </w:rPr>
        <w:t>Дунаєвецька</w:t>
      </w:r>
      <w:proofErr w:type="spellEnd"/>
      <w:r w:rsidRPr="00EE0733">
        <w:rPr>
          <w:rFonts w:ascii="Times New Roman" w:hAnsi="Times New Roman" w:cs="Times New Roman"/>
          <w:sz w:val="24"/>
          <w:szCs w:val="24"/>
        </w:rPr>
        <w:t xml:space="preserve"> міська рада, Управління   праці   та   соціального   захисту населення райдерж</w:t>
      </w:r>
      <w:r w:rsidRPr="00EE0733">
        <w:rPr>
          <w:rFonts w:ascii="Times New Roman" w:hAnsi="Times New Roman" w:cs="Times New Roman"/>
          <w:sz w:val="24"/>
          <w:szCs w:val="24"/>
        </w:rPr>
        <w:softHyphen/>
        <w:t xml:space="preserve">адміністрації, фінансове управління </w:t>
      </w:r>
      <w:r>
        <w:rPr>
          <w:rFonts w:ascii="Times New Roman" w:hAnsi="Times New Roman" w:cs="Times New Roman"/>
          <w:sz w:val="24"/>
          <w:szCs w:val="24"/>
        </w:rPr>
        <w:t>міської ради</w:t>
      </w:r>
      <w:r w:rsidRPr="00EE0733">
        <w:rPr>
          <w:rFonts w:ascii="Times New Roman" w:hAnsi="Times New Roman" w:cs="Times New Roman"/>
          <w:sz w:val="24"/>
          <w:szCs w:val="24"/>
        </w:rPr>
        <w:t>.</w:t>
      </w:r>
    </w:p>
    <w:p w:rsidR="00EE0733" w:rsidRPr="00EE0733" w:rsidRDefault="00EE0733" w:rsidP="004263B7">
      <w:pPr>
        <w:spacing w:after="0" w:line="240" w:lineRule="auto"/>
        <w:jc w:val="both"/>
        <w:rPr>
          <w:rFonts w:ascii="Times New Roman" w:hAnsi="Times New Roman" w:cs="Times New Roman"/>
          <w:sz w:val="24"/>
          <w:szCs w:val="24"/>
        </w:rPr>
      </w:pPr>
      <w:r w:rsidRPr="00EE0733">
        <w:rPr>
          <w:rFonts w:ascii="Times New Roman" w:hAnsi="Times New Roman" w:cs="Times New Roman"/>
          <w:sz w:val="24"/>
          <w:szCs w:val="24"/>
        </w:rPr>
        <w:t>2016-2017 роки</w:t>
      </w:r>
    </w:p>
    <w:p w:rsidR="00EE0733" w:rsidRPr="00EE0733" w:rsidRDefault="00EE0733" w:rsidP="004263B7">
      <w:pPr>
        <w:tabs>
          <w:tab w:val="left" w:pos="1230"/>
        </w:tabs>
        <w:spacing w:after="0" w:line="240" w:lineRule="auto"/>
        <w:rPr>
          <w:rFonts w:ascii="Times New Roman" w:hAnsi="Times New Roman" w:cs="Times New Roman"/>
          <w:sz w:val="24"/>
          <w:szCs w:val="24"/>
        </w:rPr>
      </w:pPr>
      <w:r w:rsidRPr="00EE0733">
        <w:rPr>
          <w:rFonts w:ascii="Times New Roman" w:hAnsi="Times New Roman" w:cs="Times New Roman"/>
          <w:sz w:val="24"/>
          <w:szCs w:val="24"/>
        </w:rPr>
        <w:tab/>
      </w:r>
    </w:p>
    <w:p w:rsidR="00EE0733" w:rsidRPr="00EE0733" w:rsidRDefault="00EE0733" w:rsidP="004263B7">
      <w:pPr>
        <w:tabs>
          <w:tab w:val="left" w:pos="1230"/>
        </w:tabs>
        <w:spacing w:after="0" w:line="240" w:lineRule="auto"/>
        <w:jc w:val="center"/>
        <w:rPr>
          <w:rFonts w:ascii="Times New Roman" w:hAnsi="Times New Roman" w:cs="Times New Roman"/>
          <w:b/>
          <w:sz w:val="24"/>
          <w:szCs w:val="24"/>
        </w:rPr>
      </w:pPr>
      <w:r w:rsidRPr="00EE0733">
        <w:rPr>
          <w:rFonts w:ascii="Times New Roman" w:hAnsi="Times New Roman" w:cs="Times New Roman"/>
          <w:b/>
          <w:sz w:val="24"/>
          <w:szCs w:val="24"/>
        </w:rPr>
        <w:t>5.ОЧІКУВАНІ РЕЗУЛЬТАТИ ВИКОНАННЯ ПРОГРАМИ</w:t>
      </w:r>
    </w:p>
    <w:p w:rsidR="00EE0733" w:rsidRDefault="00EE0733" w:rsidP="004263B7">
      <w:pPr>
        <w:spacing w:after="0" w:line="240" w:lineRule="auto"/>
        <w:ind w:firstLine="708"/>
        <w:jc w:val="both"/>
        <w:rPr>
          <w:rFonts w:ascii="Times New Roman" w:hAnsi="Times New Roman" w:cs="Times New Roman"/>
          <w:sz w:val="24"/>
          <w:szCs w:val="24"/>
        </w:rPr>
      </w:pPr>
      <w:r w:rsidRPr="00EE0733">
        <w:rPr>
          <w:rFonts w:ascii="Times New Roman" w:hAnsi="Times New Roman" w:cs="Times New Roman"/>
          <w:sz w:val="24"/>
          <w:szCs w:val="24"/>
        </w:rPr>
        <w:t>Реалізація Програми дасть змогу поліпшити  організаційно-правове та інформаційне  забезпечення, матеріально-технічне, медичне, соціально-побутове,  культурне обслуговування малозабезпечених громадян об’єднаної територіальної громади, надати їм  фінансову допомогу та підтримку; сприятиме розвитку партнерських відносин з організаціями соціальної спрямованості; реально підтримуватиме  життєдіяльність найбільш соціально незахищених верств населення.</w:t>
      </w:r>
    </w:p>
    <w:p w:rsidR="004263B7" w:rsidRDefault="004263B7" w:rsidP="004263B7">
      <w:pPr>
        <w:spacing w:after="0" w:line="240" w:lineRule="auto"/>
        <w:ind w:firstLine="708"/>
        <w:jc w:val="both"/>
        <w:rPr>
          <w:rFonts w:ascii="Times New Roman" w:hAnsi="Times New Roman" w:cs="Times New Roman"/>
          <w:sz w:val="24"/>
          <w:szCs w:val="24"/>
        </w:rPr>
      </w:pPr>
    </w:p>
    <w:p w:rsidR="004263B7" w:rsidRPr="00EE0733" w:rsidRDefault="004263B7" w:rsidP="004263B7">
      <w:pPr>
        <w:spacing w:after="0" w:line="240" w:lineRule="auto"/>
        <w:ind w:firstLine="708"/>
        <w:jc w:val="both"/>
        <w:rPr>
          <w:rFonts w:ascii="Times New Roman" w:hAnsi="Times New Roman" w:cs="Times New Roman"/>
          <w:sz w:val="24"/>
          <w:szCs w:val="24"/>
        </w:rPr>
      </w:pPr>
    </w:p>
    <w:p w:rsidR="00EE0733" w:rsidRPr="00EE0733" w:rsidRDefault="00EE0733" w:rsidP="004263B7">
      <w:pPr>
        <w:tabs>
          <w:tab w:val="left" w:pos="1230"/>
        </w:tabs>
        <w:spacing w:after="0" w:line="240" w:lineRule="auto"/>
        <w:jc w:val="both"/>
        <w:rPr>
          <w:rFonts w:ascii="Times New Roman" w:hAnsi="Times New Roman" w:cs="Times New Roman"/>
          <w:sz w:val="24"/>
          <w:szCs w:val="24"/>
        </w:rPr>
      </w:pPr>
    </w:p>
    <w:p w:rsidR="00EE0733" w:rsidRPr="00626B1A" w:rsidRDefault="00EE0733" w:rsidP="004263B7">
      <w:pPr>
        <w:tabs>
          <w:tab w:val="left" w:pos="1230"/>
        </w:tabs>
        <w:spacing w:after="0" w:line="240" w:lineRule="auto"/>
        <w:jc w:val="both"/>
        <w:rPr>
          <w:rFonts w:ascii="Times New Roman" w:hAnsi="Times New Roman" w:cs="Times New Roman"/>
        </w:rPr>
      </w:pPr>
      <w:r w:rsidRPr="00EE0733">
        <w:rPr>
          <w:rFonts w:ascii="Times New Roman" w:hAnsi="Times New Roman" w:cs="Times New Roman"/>
          <w:sz w:val="24"/>
          <w:szCs w:val="24"/>
        </w:rPr>
        <w:t>Секрета</w:t>
      </w:r>
      <w:r>
        <w:rPr>
          <w:rFonts w:ascii="Times New Roman" w:hAnsi="Times New Roman" w:cs="Times New Roman"/>
          <w:sz w:val="24"/>
          <w:szCs w:val="24"/>
        </w:rPr>
        <w:t xml:space="preserve">р міської ради      </w:t>
      </w:r>
      <w:r w:rsidRPr="00EE0733">
        <w:rPr>
          <w:rFonts w:ascii="Times New Roman" w:hAnsi="Times New Roman" w:cs="Times New Roman"/>
          <w:sz w:val="24"/>
          <w:szCs w:val="24"/>
        </w:rPr>
        <w:t xml:space="preserve">                                                                                    М. Островський</w:t>
      </w:r>
    </w:p>
    <w:p w:rsidR="00EE0733" w:rsidRDefault="00EE0733" w:rsidP="004263B7">
      <w:pPr>
        <w:spacing w:after="0" w:line="240" w:lineRule="auto"/>
        <w:rPr>
          <w:rFonts w:ascii="Times New Roman" w:hAnsi="Times New Roman" w:cs="Times New Roman"/>
          <w:b/>
          <w:i/>
          <w:sz w:val="32"/>
          <w:szCs w:val="32"/>
          <w:u w:val="single"/>
        </w:rPr>
      </w:pPr>
      <w:r>
        <w:rPr>
          <w:rFonts w:ascii="Times New Roman" w:hAnsi="Times New Roman" w:cs="Times New Roman"/>
          <w:b/>
          <w:i/>
          <w:sz w:val="32"/>
          <w:szCs w:val="32"/>
          <w:u w:val="single"/>
        </w:rPr>
        <w:br w:type="page"/>
      </w:r>
    </w:p>
    <w:p w:rsidR="00D62912" w:rsidRPr="0034696A" w:rsidRDefault="00D62912">
      <w:pPr>
        <w:rPr>
          <w:rFonts w:ascii="Times New Roman" w:hAnsi="Times New Roman" w:cs="Times New Roman"/>
          <w:b/>
          <w:i/>
          <w:sz w:val="32"/>
          <w:szCs w:val="32"/>
          <w:u w:val="single"/>
        </w:rPr>
      </w:pPr>
    </w:p>
    <w:p w:rsidR="00D228E9" w:rsidRPr="0034696A" w:rsidRDefault="00D228E9" w:rsidP="00D228E9">
      <w:pPr>
        <w:pStyle w:val="a5"/>
        <w:ind w:left="-285"/>
        <w:jc w:val="center"/>
        <w:rPr>
          <w:b/>
          <w:sz w:val="28"/>
          <w:szCs w:val="28"/>
        </w:rPr>
      </w:pPr>
      <w:r w:rsidRPr="0034696A">
        <w:rPr>
          <w:b/>
          <w:noProof/>
          <w:sz w:val="28"/>
          <w:szCs w:val="28"/>
          <w:lang w:val="ru-RU"/>
        </w:rPr>
        <w:drawing>
          <wp:anchor distT="0" distB="0" distL="114300" distR="114300" simplePos="0" relativeHeight="251700224" behindDoc="0" locked="0" layoutInCell="1" allowOverlap="1">
            <wp:simplePos x="0" y="0"/>
            <wp:positionH relativeFrom="column">
              <wp:posOffset>2586990</wp:posOffset>
            </wp:positionH>
            <wp:positionV relativeFrom="paragraph">
              <wp:posOffset>-291465</wp:posOffset>
            </wp:positionV>
            <wp:extent cx="432435" cy="609600"/>
            <wp:effectExtent l="19050" t="0" r="5715" b="0"/>
            <wp:wrapSquare wrapText="right"/>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D228E9" w:rsidRPr="0034696A" w:rsidRDefault="00D228E9" w:rsidP="00D228E9">
      <w:pPr>
        <w:pStyle w:val="a5"/>
        <w:ind w:left="-285"/>
        <w:jc w:val="center"/>
        <w:rPr>
          <w:b/>
          <w:sz w:val="28"/>
          <w:szCs w:val="28"/>
        </w:rPr>
      </w:pPr>
    </w:p>
    <w:p w:rsidR="00D228E9" w:rsidRPr="0034696A" w:rsidRDefault="00D228E9" w:rsidP="00D228E9">
      <w:pPr>
        <w:pStyle w:val="a5"/>
        <w:ind w:left="-285"/>
        <w:jc w:val="center"/>
        <w:rPr>
          <w:b/>
          <w:sz w:val="28"/>
          <w:szCs w:val="28"/>
        </w:rPr>
      </w:pPr>
      <w:r w:rsidRPr="0034696A">
        <w:rPr>
          <w:b/>
          <w:sz w:val="28"/>
          <w:szCs w:val="28"/>
        </w:rPr>
        <w:t>УКРАЇНА</w:t>
      </w:r>
    </w:p>
    <w:p w:rsidR="00D228E9" w:rsidRPr="0034696A" w:rsidRDefault="00D228E9" w:rsidP="00D228E9">
      <w:pPr>
        <w:pStyle w:val="a5"/>
        <w:ind w:left="-285"/>
        <w:jc w:val="center"/>
        <w:rPr>
          <w:b/>
          <w:caps/>
          <w:sz w:val="28"/>
          <w:szCs w:val="28"/>
        </w:rPr>
      </w:pPr>
      <w:r w:rsidRPr="0034696A">
        <w:rPr>
          <w:b/>
          <w:caps/>
          <w:sz w:val="28"/>
          <w:szCs w:val="28"/>
        </w:rPr>
        <w:t xml:space="preserve">Дунаєвецька міська  рада </w:t>
      </w:r>
    </w:p>
    <w:p w:rsidR="00D228E9" w:rsidRPr="0034696A" w:rsidRDefault="00D228E9" w:rsidP="00D228E9">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228E9" w:rsidRPr="0034696A" w:rsidRDefault="00D228E9" w:rsidP="00D228E9">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D228E9" w:rsidRPr="0034696A" w:rsidRDefault="00D228E9" w:rsidP="00D228E9">
      <w:pPr>
        <w:pStyle w:val="3"/>
        <w:rPr>
          <w:u w:val="none"/>
        </w:rPr>
      </w:pPr>
      <w:r w:rsidRPr="0034696A">
        <w:rPr>
          <w:u w:val="none"/>
        </w:rPr>
        <w:t>Четвертої сесії</w:t>
      </w:r>
    </w:p>
    <w:p w:rsidR="00D62912" w:rsidRPr="0034696A" w:rsidRDefault="00D62912" w:rsidP="00D62912">
      <w:pPr>
        <w:rPr>
          <w:rFonts w:ascii="Times New Roman" w:hAnsi="Times New Roman" w:cs="Times New Roman"/>
        </w:rPr>
      </w:pPr>
    </w:p>
    <w:p w:rsidR="00D62912" w:rsidRPr="0034696A" w:rsidRDefault="00D62912" w:rsidP="00D62912">
      <w:pPr>
        <w:pStyle w:val="a7"/>
        <w:spacing w:after="0"/>
        <w:ind w:left="357"/>
        <w:jc w:val="both"/>
        <w:rPr>
          <w:rFonts w:ascii="Times New Roman" w:hAnsi="Times New Roman" w:cs="Times New Roman"/>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 </w:t>
      </w:r>
      <w:r w:rsidR="00D228E9" w:rsidRPr="0034696A">
        <w:rPr>
          <w:rFonts w:ascii="Times New Roman" w:hAnsi="Times New Roman" w:cs="Times New Roman"/>
          <w:sz w:val="28"/>
          <w:szCs w:val="28"/>
        </w:rPr>
        <w:t>2</w:t>
      </w:r>
      <w:r w:rsidR="009D274A">
        <w:rPr>
          <w:rFonts w:ascii="Times New Roman" w:hAnsi="Times New Roman" w:cs="Times New Roman"/>
          <w:sz w:val="28"/>
          <w:szCs w:val="28"/>
        </w:rPr>
        <w:t>1</w:t>
      </w:r>
      <w:r w:rsidRPr="0034696A">
        <w:rPr>
          <w:rFonts w:ascii="Times New Roman" w:hAnsi="Times New Roman" w:cs="Times New Roman"/>
          <w:sz w:val="28"/>
          <w:szCs w:val="28"/>
        </w:rPr>
        <w:t>-4/2016р</w:t>
      </w:r>
      <w:r w:rsidRPr="0034696A">
        <w:rPr>
          <w:rFonts w:ascii="Times New Roman" w:hAnsi="Times New Roman" w:cs="Times New Roman"/>
        </w:rPr>
        <w:t xml:space="preserve"> </w:t>
      </w:r>
    </w:p>
    <w:p w:rsidR="00D62912" w:rsidRPr="0034696A" w:rsidRDefault="00D62912" w:rsidP="00D62912">
      <w:pPr>
        <w:pStyle w:val="a7"/>
        <w:spacing w:after="0"/>
        <w:ind w:left="357"/>
        <w:jc w:val="both"/>
        <w:rPr>
          <w:rFonts w:ascii="Times New Roman" w:hAnsi="Times New Roman" w:cs="Times New Roman"/>
        </w:rPr>
      </w:pPr>
    </w:p>
    <w:p w:rsidR="00D62912" w:rsidRPr="0034696A" w:rsidRDefault="00D62912" w:rsidP="00D62912">
      <w:pPr>
        <w:pStyle w:val="a7"/>
        <w:spacing w:after="0"/>
        <w:ind w:left="357"/>
        <w:jc w:val="both"/>
        <w:rPr>
          <w:rFonts w:ascii="Times New Roman" w:hAnsi="Times New Roman" w:cs="Times New Roman"/>
        </w:rPr>
      </w:pPr>
    </w:p>
    <w:p w:rsidR="00D62912" w:rsidRPr="0034696A" w:rsidRDefault="00D62912"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Програми соціальної </w:t>
      </w:r>
    </w:p>
    <w:p w:rsidR="00D62912" w:rsidRPr="0034696A" w:rsidRDefault="00D62912"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підтримки осіб, які беруть (брали) участь </w:t>
      </w:r>
    </w:p>
    <w:p w:rsidR="00D62912" w:rsidRPr="0034696A" w:rsidRDefault="00D62912"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в антитерористичній операції та членів </w:t>
      </w:r>
    </w:p>
    <w:p w:rsidR="00D62912" w:rsidRPr="0034696A" w:rsidRDefault="00D62912"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їх сімей, які зареєстровані на території </w:t>
      </w:r>
    </w:p>
    <w:p w:rsidR="00D62912" w:rsidRPr="0034696A" w:rsidRDefault="00D62912" w:rsidP="00D62912">
      <w:pPr>
        <w:pStyle w:val="a7"/>
        <w:spacing w:after="0"/>
        <w:ind w:left="0"/>
        <w:jc w:val="both"/>
        <w:rPr>
          <w:rFonts w:ascii="Times New Roman" w:hAnsi="Times New Roman" w:cs="Times New Roman"/>
          <w:sz w:val="24"/>
          <w:szCs w:val="24"/>
        </w:rPr>
      </w:pP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w:t>
      </w:r>
      <w:r w:rsidR="005A18E2">
        <w:rPr>
          <w:rFonts w:ascii="Times New Roman" w:hAnsi="Times New Roman" w:cs="Times New Roman"/>
          <w:sz w:val="24"/>
          <w:szCs w:val="24"/>
        </w:rPr>
        <w:t xml:space="preserve"> на 2016-2017 роки</w:t>
      </w:r>
    </w:p>
    <w:p w:rsidR="00D62912" w:rsidRPr="0034696A" w:rsidRDefault="00D62912" w:rsidP="00D62912">
      <w:pPr>
        <w:pStyle w:val="a8"/>
        <w:spacing w:after="0" w:line="240" w:lineRule="auto"/>
        <w:ind w:firstLine="935"/>
        <w:jc w:val="both"/>
        <w:rPr>
          <w:rFonts w:ascii="Times New Roman" w:hAnsi="Times New Roman" w:cs="Times New Roman"/>
          <w:sz w:val="24"/>
          <w:szCs w:val="24"/>
        </w:rPr>
      </w:pPr>
    </w:p>
    <w:p w:rsidR="00D62912" w:rsidRPr="0034696A" w:rsidRDefault="009B6FBA" w:rsidP="00D62912">
      <w:pPr>
        <w:pStyle w:val="a8"/>
        <w:spacing w:after="0" w:line="240" w:lineRule="auto"/>
        <w:ind w:firstLine="935"/>
        <w:jc w:val="both"/>
        <w:rPr>
          <w:rFonts w:ascii="Times New Roman" w:hAnsi="Times New Roman" w:cs="Times New Roman"/>
          <w:sz w:val="24"/>
          <w:szCs w:val="24"/>
        </w:rPr>
      </w:pPr>
      <w:r w:rsidRPr="0034696A">
        <w:rPr>
          <w:rFonts w:ascii="Times New Roman" w:hAnsi="Times New Roman" w:cs="Times New Roman"/>
          <w:sz w:val="24"/>
          <w:szCs w:val="24"/>
        </w:rPr>
        <w:t xml:space="preserve">Розглянувши лист Управління праці та соціального захисту населення від 13.01.2016 р. №140/01-14/2016, </w:t>
      </w:r>
      <w:r w:rsidR="00D62912" w:rsidRPr="0034696A">
        <w:rPr>
          <w:rFonts w:ascii="Times New Roman" w:eastAsia="Times New Roman" w:hAnsi="Times New Roman" w:cs="Times New Roman"/>
          <w:sz w:val="24"/>
          <w:szCs w:val="24"/>
        </w:rPr>
        <w:t xml:space="preserve">враховуючи пропозиції спільного засідання постійних комісій від </w:t>
      </w:r>
      <w:r w:rsidR="00D228E9" w:rsidRPr="0034696A">
        <w:rPr>
          <w:rFonts w:ascii="Times New Roman" w:eastAsia="Times New Roman" w:hAnsi="Times New Roman" w:cs="Times New Roman"/>
          <w:sz w:val="24"/>
          <w:szCs w:val="24"/>
        </w:rPr>
        <w:t>26</w:t>
      </w:r>
      <w:r w:rsidR="00D62912" w:rsidRPr="0034696A">
        <w:rPr>
          <w:rFonts w:ascii="Times New Roman" w:eastAsia="Times New Roman" w:hAnsi="Times New Roman" w:cs="Times New Roman"/>
          <w:sz w:val="24"/>
          <w:szCs w:val="24"/>
        </w:rPr>
        <w:t>.01.2016 року</w:t>
      </w:r>
      <w:r w:rsidR="00D62912" w:rsidRPr="0034696A">
        <w:rPr>
          <w:rFonts w:ascii="Times New Roman" w:hAnsi="Times New Roman" w:cs="Times New Roman"/>
          <w:sz w:val="24"/>
          <w:szCs w:val="24"/>
        </w:rPr>
        <w:t>, відповідно до ст. 26 Закону України «Про місцеве самоврядування в Україні»</w:t>
      </w:r>
      <w:r w:rsidR="00C47584" w:rsidRPr="0034696A">
        <w:rPr>
          <w:rFonts w:ascii="Times New Roman" w:hAnsi="Times New Roman" w:cs="Times New Roman"/>
          <w:sz w:val="24"/>
          <w:szCs w:val="24"/>
        </w:rPr>
        <w:t>,</w:t>
      </w:r>
      <w:r w:rsidR="00D62912" w:rsidRPr="0034696A">
        <w:rPr>
          <w:rFonts w:ascii="Times New Roman" w:hAnsi="Times New Roman" w:cs="Times New Roman"/>
          <w:sz w:val="24"/>
          <w:szCs w:val="24"/>
        </w:rPr>
        <w:t xml:space="preserve"> міська рада</w:t>
      </w:r>
    </w:p>
    <w:p w:rsidR="00D62912" w:rsidRPr="0034696A" w:rsidRDefault="00D62912" w:rsidP="00D62912">
      <w:pPr>
        <w:pStyle w:val="a7"/>
        <w:spacing w:after="0"/>
        <w:ind w:left="0"/>
        <w:jc w:val="both"/>
        <w:rPr>
          <w:rFonts w:ascii="Times New Roman" w:hAnsi="Times New Roman" w:cs="Times New Roman"/>
          <w:sz w:val="24"/>
          <w:szCs w:val="24"/>
        </w:rPr>
      </w:pPr>
    </w:p>
    <w:p w:rsidR="00D62912" w:rsidRPr="0034696A" w:rsidRDefault="00D62912" w:rsidP="00D62912">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D62912" w:rsidRPr="0034696A" w:rsidRDefault="00D62912" w:rsidP="00D62912">
      <w:pPr>
        <w:spacing w:after="0" w:line="240" w:lineRule="auto"/>
        <w:ind w:right="-1"/>
        <w:jc w:val="center"/>
        <w:rPr>
          <w:rFonts w:ascii="Times New Roman" w:hAnsi="Times New Roman" w:cs="Times New Roman"/>
          <w:sz w:val="24"/>
          <w:szCs w:val="28"/>
        </w:rPr>
      </w:pPr>
    </w:p>
    <w:p w:rsidR="00D62912" w:rsidRPr="0034696A" w:rsidRDefault="00D62912" w:rsidP="00D62912">
      <w:pPr>
        <w:pStyle w:val="a7"/>
        <w:spacing w:after="0"/>
        <w:ind w:left="0" w:firstLine="993"/>
        <w:jc w:val="both"/>
        <w:rPr>
          <w:rFonts w:ascii="Times New Roman" w:hAnsi="Times New Roman" w:cs="Times New Roman"/>
          <w:sz w:val="24"/>
          <w:szCs w:val="24"/>
        </w:rPr>
      </w:pPr>
      <w:r w:rsidRPr="0034696A">
        <w:rPr>
          <w:rFonts w:ascii="Times New Roman" w:hAnsi="Times New Roman" w:cs="Times New Roman"/>
          <w:sz w:val="24"/>
          <w:szCs w:val="24"/>
        </w:rPr>
        <w:t xml:space="preserve">1. Затвердити «Програму соціальної підтримки осіб, які беруть (брали) участь в антитерористичній операції та членів їх сімей, які зареєстровані на території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w:t>
      </w:r>
      <w:r w:rsidR="00D228E9" w:rsidRPr="0034696A">
        <w:rPr>
          <w:rFonts w:ascii="Times New Roman" w:hAnsi="Times New Roman" w:cs="Times New Roman"/>
          <w:sz w:val="24"/>
          <w:szCs w:val="24"/>
        </w:rPr>
        <w:t>» (д</w:t>
      </w:r>
      <w:r w:rsidR="009B6FBA" w:rsidRPr="0034696A">
        <w:rPr>
          <w:rFonts w:ascii="Times New Roman" w:hAnsi="Times New Roman" w:cs="Times New Roman"/>
          <w:sz w:val="24"/>
          <w:szCs w:val="24"/>
        </w:rPr>
        <w:t>одаток 1</w:t>
      </w:r>
      <w:r w:rsidRPr="0034696A">
        <w:rPr>
          <w:rFonts w:ascii="Times New Roman" w:hAnsi="Times New Roman" w:cs="Times New Roman"/>
          <w:sz w:val="24"/>
          <w:szCs w:val="24"/>
        </w:rPr>
        <w:t>).</w:t>
      </w:r>
    </w:p>
    <w:p w:rsidR="00D62912" w:rsidRPr="0034696A" w:rsidRDefault="00D62912" w:rsidP="00D62912">
      <w:pPr>
        <w:pStyle w:val="a3"/>
        <w:ind w:right="-1"/>
        <w:jc w:val="both"/>
        <w:rPr>
          <w:sz w:val="24"/>
          <w:szCs w:val="24"/>
        </w:rPr>
      </w:pPr>
    </w:p>
    <w:p w:rsidR="00D62912" w:rsidRPr="0034696A" w:rsidRDefault="00D62912" w:rsidP="00D62912">
      <w:pPr>
        <w:pStyle w:val="a3"/>
        <w:ind w:right="-1" w:firstLine="993"/>
        <w:jc w:val="both"/>
        <w:rPr>
          <w:sz w:val="24"/>
          <w:szCs w:val="24"/>
        </w:rPr>
      </w:pPr>
      <w:r w:rsidRPr="0034696A">
        <w:rPr>
          <w:sz w:val="24"/>
          <w:szCs w:val="24"/>
        </w:rPr>
        <w:t xml:space="preserve">2. </w:t>
      </w:r>
      <w:r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Pr="0034696A">
        <w:rPr>
          <w:sz w:val="24"/>
          <w:szCs w:val="24"/>
        </w:rPr>
        <w:t>.</w:t>
      </w:r>
    </w:p>
    <w:p w:rsidR="00D62912" w:rsidRPr="0034696A" w:rsidRDefault="00D62912" w:rsidP="00D62912">
      <w:pPr>
        <w:pStyle w:val="a3"/>
        <w:ind w:right="-1"/>
        <w:jc w:val="both"/>
        <w:rPr>
          <w:sz w:val="24"/>
          <w:szCs w:val="24"/>
        </w:rPr>
      </w:pPr>
    </w:p>
    <w:p w:rsidR="00D62912" w:rsidRPr="0034696A" w:rsidRDefault="00D62912" w:rsidP="00D62912">
      <w:pPr>
        <w:pStyle w:val="a3"/>
        <w:ind w:right="-1"/>
        <w:rPr>
          <w:sz w:val="24"/>
          <w:szCs w:val="28"/>
        </w:rPr>
      </w:pPr>
    </w:p>
    <w:p w:rsidR="00D62912" w:rsidRPr="0034696A" w:rsidRDefault="00D62912" w:rsidP="00D62912">
      <w:pPr>
        <w:pStyle w:val="a3"/>
        <w:ind w:right="-1"/>
        <w:rPr>
          <w:sz w:val="24"/>
          <w:szCs w:val="28"/>
        </w:rPr>
      </w:pPr>
    </w:p>
    <w:p w:rsidR="00D62912" w:rsidRPr="0034696A" w:rsidRDefault="00D62912" w:rsidP="00D62912">
      <w:pPr>
        <w:pStyle w:val="a3"/>
        <w:ind w:right="-1"/>
        <w:rPr>
          <w:szCs w:val="28"/>
        </w:rPr>
      </w:pPr>
      <w:r w:rsidRPr="0034696A">
        <w:rPr>
          <w:sz w:val="24"/>
          <w:szCs w:val="28"/>
        </w:rPr>
        <w:t xml:space="preserve">Міський голова                                                                      </w:t>
      </w:r>
      <w:r w:rsidRPr="0034696A">
        <w:rPr>
          <w:sz w:val="24"/>
          <w:szCs w:val="28"/>
        </w:rPr>
        <w:tab/>
        <w:t xml:space="preserve">                                   В. Заяць</w:t>
      </w:r>
    </w:p>
    <w:p w:rsidR="004263B7" w:rsidRPr="004263B7" w:rsidRDefault="00D62912" w:rsidP="004263B7">
      <w:pPr>
        <w:spacing w:after="0" w:line="240" w:lineRule="auto"/>
        <w:ind w:left="5812"/>
        <w:rPr>
          <w:rFonts w:ascii="Times New Roman" w:eastAsia="Times New Roman" w:hAnsi="Times New Roman" w:cs="Times New Roman"/>
          <w:sz w:val="24"/>
          <w:szCs w:val="24"/>
        </w:rPr>
      </w:pPr>
      <w:r w:rsidRPr="0034696A">
        <w:rPr>
          <w:rFonts w:ascii="Times New Roman" w:hAnsi="Times New Roman" w:cs="Times New Roman"/>
          <w:b/>
          <w:i/>
          <w:sz w:val="32"/>
          <w:szCs w:val="32"/>
          <w:u w:val="single"/>
        </w:rPr>
        <w:br w:type="page"/>
      </w:r>
      <w:r w:rsidR="00CE7B83">
        <w:rPr>
          <w:rFonts w:ascii="Times New Roman" w:hAnsi="Times New Roman" w:cs="Times New Roman"/>
          <w:sz w:val="24"/>
          <w:szCs w:val="24"/>
        </w:rPr>
        <w:lastRenderedPageBreak/>
        <w:t>Додаток 1</w:t>
      </w:r>
    </w:p>
    <w:p w:rsidR="004263B7" w:rsidRPr="004263B7" w:rsidRDefault="00CE7B83" w:rsidP="004263B7">
      <w:pPr>
        <w:spacing w:after="0" w:line="240" w:lineRule="auto"/>
        <w:ind w:left="5812"/>
        <w:rPr>
          <w:rFonts w:ascii="Times New Roman" w:eastAsia="Times New Roman" w:hAnsi="Times New Roman" w:cs="Times New Roman"/>
          <w:sz w:val="24"/>
          <w:szCs w:val="24"/>
        </w:rPr>
      </w:pPr>
      <w:r>
        <w:rPr>
          <w:rFonts w:ascii="Times New Roman" w:hAnsi="Times New Roman" w:cs="Times New Roman"/>
          <w:sz w:val="24"/>
          <w:szCs w:val="24"/>
        </w:rPr>
        <w:t>до р</w:t>
      </w:r>
      <w:r w:rsidR="004263B7" w:rsidRPr="004263B7">
        <w:rPr>
          <w:rFonts w:ascii="Times New Roman" w:eastAsia="Times New Roman" w:hAnsi="Times New Roman" w:cs="Times New Roman"/>
          <w:sz w:val="24"/>
          <w:szCs w:val="24"/>
        </w:rPr>
        <w:t>ішення четвертої</w:t>
      </w:r>
      <w:r w:rsidR="004263B7">
        <w:rPr>
          <w:rFonts w:ascii="Times New Roman" w:hAnsi="Times New Roman" w:cs="Times New Roman"/>
          <w:sz w:val="24"/>
          <w:szCs w:val="24"/>
        </w:rPr>
        <w:t xml:space="preserve"> сесії </w:t>
      </w:r>
      <w:r w:rsidR="004263B7" w:rsidRPr="004263B7">
        <w:rPr>
          <w:rFonts w:ascii="Times New Roman" w:eastAsia="Times New Roman" w:hAnsi="Times New Roman" w:cs="Times New Roman"/>
          <w:sz w:val="24"/>
          <w:szCs w:val="24"/>
        </w:rPr>
        <w:t>міської</w:t>
      </w:r>
    </w:p>
    <w:p w:rsidR="004263B7" w:rsidRPr="004263B7" w:rsidRDefault="004263B7" w:rsidP="004263B7">
      <w:pPr>
        <w:spacing w:after="0" w:line="240" w:lineRule="auto"/>
        <w:ind w:left="5812"/>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xml:space="preserve">ради VІІ скликання </w:t>
      </w:r>
    </w:p>
    <w:p w:rsidR="004263B7" w:rsidRPr="004263B7" w:rsidRDefault="004263B7" w:rsidP="004263B7">
      <w:pPr>
        <w:spacing w:after="0" w:line="240" w:lineRule="auto"/>
        <w:ind w:left="5812"/>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від 28.01.16 №2</w:t>
      </w:r>
      <w:r>
        <w:rPr>
          <w:rFonts w:ascii="Times New Roman" w:hAnsi="Times New Roman" w:cs="Times New Roman"/>
          <w:sz w:val="24"/>
          <w:szCs w:val="24"/>
        </w:rPr>
        <w:t>1</w:t>
      </w:r>
      <w:r w:rsidRPr="004263B7">
        <w:rPr>
          <w:rFonts w:ascii="Times New Roman" w:eastAsia="Times New Roman" w:hAnsi="Times New Roman" w:cs="Times New Roman"/>
          <w:sz w:val="24"/>
          <w:szCs w:val="24"/>
        </w:rPr>
        <w:t xml:space="preserve">-4/2016 </w:t>
      </w:r>
    </w:p>
    <w:p w:rsidR="004263B7" w:rsidRPr="004263B7" w:rsidRDefault="004263B7" w:rsidP="004263B7">
      <w:pPr>
        <w:tabs>
          <w:tab w:val="left" w:pos="5340"/>
          <w:tab w:val="right" w:pos="9637"/>
        </w:tabs>
        <w:spacing w:after="0" w:line="240" w:lineRule="auto"/>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ab/>
        <w:t xml:space="preserve"> </w:t>
      </w:r>
      <w:r w:rsidRPr="004263B7">
        <w:rPr>
          <w:rFonts w:ascii="Times New Roman" w:eastAsia="Times New Roman" w:hAnsi="Times New Roman" w:cs="Times New Roman"/>
          <w:sz w:val="24"/>
          <w:szCs w:val="24"/>
        </w:rPr>
        <w:tab/>
      </w: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spacing w:after="0" w:line="240" w:lineRule="auto"/>
        <w:jc w:val="center"/>
        <w:rPr>
          <w:rFonts w:ascii="Times New Roman" w:eastAsia="Times New Roman" w:hAnsi="Times New Roman" w:cs="Times New Roman"/>
          <w:b/>
          <w:bCs/>
          <w:sz w:val="24"/>
          <w:szCs w:val="24"/>
        </w:rPr>
      </w:pPr>
    </w:p>
    <w:p w:rsidR="004263B7" w:rsidRPr="004263B7" w:rsidRDefault="004263B7" w:rsidP="004263B7">
      <w:pPr>
        <w:shd w:val="clear" w:color="auto" w:fill="FFFFFF"/>
        <w:tabs>
          <w:tab w:val="left" w:pos="2310"/>
          <w:tab w:val="center" w:pos="4819"/>
        </w:tabs>
        <w:spacing w:after="0" w:line="240" w:lineRule="auto"/>
        <w:jc w:val="center"/>
        <w:rPr>
          <w:rFonts w:ascii="Times New Roman" w:eastAsia="Times New Roman" w:hAnsi="Times New Roman" w:cs="Times New Roman"/>
          <w:b/>
          <w:bCs/>
          <w:sz w:val="36"/>
          <w:szCs w:val="36"/>
        </w:rPr>
      </w:pPr>
      <w:r w:rsidRPr="004263B7">
        <w:rPr>
          <w:rFonts w:ascii="Times New Roman" w:eastAsia="Times New Roman" w:hAnsi="Times New Roman" w:cs="Times New Roman"/>
          <w:b/>
          <w:bCs/>
          <w:sz w:val="36"/>
          <w:szCs w:val="36"/>
        </w:rPr>
        <w:t>ПРОГРАМА</w:t>
      </w:r>
    </w:p>
    <w:p w:rsidR="004263B7" w:rsidRPr="004263B7" w:rsidRDefault="004263B7" w:rsidP="004263B7">
      <w:pPr>
        <w:shd w:val="clear" w:color="auto" w:fill="FFFFFF"/>
        <w:tabs>
          <w:tab w:val="left" w:pos="2310"/>
          <w:tab w:val="center" w:pos="4819"/>
        </w:tabs>
        <w:spacing w:after="0" w:line="240" w:lineRule="auto"/>
        <w:jc w:val="center"/>
        <w:rPr>
          <w:rFonts w:ascii="Times New Roman" w:eastAsia="Times New Roman" w:hAnsi="Times New Roman" w:cs="Times New Roman"/>
          <w:b/>
          <w:bCs/>
          <w:sz w:val="36"/>
          <w:szCs w:val="36"/>
        </w:rPr>
      </w:pPr>
      <w:r w:rsidRPr="004263B7">
        <w:rPr>
          <w:rFonts w:ascii="Times New Roman" w:eastAsia="Times New Roman" w:hAnsi="Times New Roman" w:cs="Times New Roman"/>
          <w:b/>
          <w:bCs/>
          <w:sz w:val="36"/>
          <w:szCs w:val="36"/>
        </w:rPr>
        <w:t>СОЦІАЛЬНОЇ ПІДТРИМКИ ОСІБ, ЯКІ БЕРУТЬ (БРАЛИ) УЧАСТЬ В АНТИТЕРОРИСТИЧНІЙ ОПЕРАЦІЇ ТА ЧЛЕНІВ ЇХ СІМЕЙ, ЯКІ ЗАРЕЄСТРОВАНІ НА ТЕРИТОРІЇ ДУНАЄВЕЦЬКОЇ МІСЬКОЇ РАДИ НА 2016-2017 РОКИ</w:t>
      </w:r>
    </w:p>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b/>
          <w:szCs w:val="24"/>
          <w:lang w:val="uk-UA"/>
        </w:rPr>
        <w:t xml:space="preserve">  </w:t>
      </w: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pacing w:after="0" w:line="240" w:lineRule="auto"/>
        <w:jc w:val="both"/>
        <w:rPr>
          <w:rFonts w:ascii="Times New Roman" w:eastAsia="Times New Roman" w:hAnsi="Times New Roman" w:cs="Times New Roman"/>
          <w:sz w:val="24"/>
          <w:szCs w:val="24"/>
        </w:rPr>
      </w:pPr>
    </w:p>
    <w:p w:rsidR="004263B7" w:rsidRPr="004263B7" w:rsidRDefault="004263B7" w:rsidP="004263B7">
      <w:pPr>
        <w:shd w:val="clear" w:color="auto" w:fill="FFFFFF"/>
        <w:spacing w:after="0" w:line="240" w:lineRule="auto"/>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xml:space="preserve">        </w:t>
      </w:r>
    </w:p>
    <w:p w:rsidR="004263B7" w:rsidRPr="004263B7" w:rsidRDefault="004263B7" w:rsidP="004263B7">
      <w:pPr>
        <w:shd w:val="clear" w:color="auto" w:fill="FFFFFF"/>
        <w:spacing w:after="0" w:line="240" w:lineRule="auto"/>
        <w:jc w:val="center"/>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xml:space="preserve">м. </w:t>
      </w:r>
      <w:proofErr w:type="spellStart"/>
      <w:r w:rsidRPr="004263B7">
        <w:rPr>
          <w:rFonts w:ascii="Times New Roman" w:eastAsia="Times New Roman" w:hAnsi="Times New Roman" w:cs="Times New Roman"/>
          <w:sz w:val="24"/>
          <w:szCs w:val="24"/>
        </w:rPr>
        <w:t>Дунаївці</w:t>
      </w:r>
      <w:proofErr w:type="spellEnd"/>
    </w:p>
    <w:p w:rsidR="004263B7" w:rsidRPr="004263B7" w:rsidRDefault="004263B7" w:rsidP="004263B7">
      <w:pPr>
        <w:tabs>
          <w:tab w:val="left" w:pos="2655"/>
          <w:tab w:val="center" w:pos="4819"/>
        </w:tabs>
        <w:spacing w:after="0" w:line="240" w:lineRule="auto"/>
        <w:jc w:val="center"/>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2016 рік</w:t>
      </w:r>
    </w:p>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br w:type="page"/>
      </w:r>
      <w:r w:rsidRPr="004263B7">
        <w:rPr>
          <w:rFonts w:ascii="Times New Roman" w:hAnsi="Times New Roman"/>
          <w:b/>
          <w:szCs w:val="24"/>
          <w:lang w:val="uk-UA"/>
        </w:rPr>
        <w:lastRenderedPageBreak/>
        <w:t>Загальні положення</w:t>
      </w:r>
    </w:p>
    <w:p w:rsidR="004263B7" w:rsidRPr="004263B7" w:rsidRDefault="004263B7" w:rsidP="004263B7">
      <w:pPr>
        <w:pStyle w:val="newsp"/>
        <w:spacing w:before="0" w:after="0"/>
        <w:ind w:firstLine="709"/>
        <w:jc w:val="both"/>
      </w:pPr>
    </w:p>
    <w:p w:rsidR="004263B7" w:rsidRPr="004263B7" w:rsidRDefault="004263B7" w:rsidP="004263B7">
      <w:pPr>
        <w:pStyle w:val="newsp"/>
        <w:spacing w:before="0" w:after="0"/>
        <w:ind w:firstLine="709"/>
        <w:jc w:val="both"/>
      </w:pPr>
      <w:r w:rsidRPr="004263B7">
        <w:t xml:space="preserve">Міська програма соціальної підтримки осіб, які беруть (брали) участь в антитерористичній операції, та членів їх сімей, які зареєстровані на території </w:t>
      </w:r>
      <w:proofErr w:type="spellStart"/>
      <w:r w:rsidRPr="004263B7">
        <w:t>Дунаєвецької</w:t>
      </w:r>
      <w:proofErr w:type="spellEnd"/>
      <w:r w:rsidRPr="004263B7">
        <w:t xml:space="preserve"> міської ради (далі – Програма) – це комплекс заходів, які реалізовуватимуться з метою надання соціальних, медичних, психологічних та юридичних послуг громадянам, які беруть (брали) участь в Антитерористичній операції на сході України (далі – АТО), та членів їх сімей, у тому числі членів сімей загиблих (померлих), осіб які брали участь в АТО.</w:t>
      </w:r>
    </w:p>
    <w:p w:rsidR="004263B7" w:rsidRPr="004263B7" w:rsidRDefault="004263B7" w:rsidP="004263B7">
      <w:pPr>
        <w:pStyle w:val="newsp"/>
        <w:spacing w:before="0" w:after="0"/>
        <w:ind w:firstLine="709"/>
        <w:jc w:val="both"/>
      </w:pPr>
      <w:r w:rsidRPr="004263B7">
        <w:t>Враховуючи ситуацію, яка склалась на сході України виникає необхідність надання додаткових соціальних гарантій особам, які беруть (брали) участь в АТО, членам їх сімей, а також членам сімей загиблих (померлих) осіб, які брали участь в АТО, зокрема у частині поліпшення фінансово-матеріального стану зазначених категорій осіб.</w:t>
      </w:r>
    </w:p>
    <w:p w:rsidR="004263B7" w:rsidRPr="004263B7" w:rsidRDefault="004263B7" w:rsidP="004263B7">
      <w:pPr>
        <w:pStyle w:val="newsp"/>
        <w:spacing w:before="0" w:after="0"/>
        <w:ind w:firstLine="709"/>
        <w:jc w:val="both"/>
      </w:pPr>
      <w:r w:rsidRPr="004263B7">
        <w:t>У рамках Програми передбачається надання допомоги військовослужбовцям (резервістам, військовозобов’язаним) та працівникам Збройних Сил України, Національної гвардії України, Служби безпеки України, Служби зовнішньої розвідки України, Державної прикордонної служби України, особам рядового, начальницького складу, військовослужбовцям, працівникам Міністерства внутрішніх справ України, Управління державної охорони України, Державної служби спеціального зв’язку та захисту інформації України, інших утворених відповідно до законів України військових формувань, які  захищають (захищали) незалежність, суверенітет та територіальну цілісність України і беруть (брали) безпосередню участь в АТО, забезпеченні її проведення, перебуваючи безпосередньо в районах АТО, працівникам підприємств, установ, організацій, які залучалися та брали (беруть) безпосередню участь в АТО, а також членам їх сімей та членам сімей загиблих (померлих) осіб, які брали участь в АТО.</w:t>
      </w:r>
    </w:p>
    <w:p w:rsidR="004263B7" w:rsidRPr="004263B7" w:rsidRDefault="004263B7" w:rsidP="004263B7">
      <w:pPr>
        <w:pStyle w:val="newsp"/>
        <w:spacing w:before="0" w:after="0"/>
        <w:ind w:firstLine="709"/>
        <w:jc w:val="both"/>
      </w:pPr>
      <w:r w:rsidRPr="004263B7">
        <w:t>Програма діє на період 2016-2017 років.</w:t>
      </w:r>
    </w:p>
    <w:p w:rsidR="004263B7" w:rsidRPr="004263B7" w:rsidRDefault="004263B7" w:rsidP="004263B7">
      <w:pPr>
        <w:pStyle w:val="newsp"/>
        <w:spacing w:before="0" w:after="0"/>
        <w:ind w:firstLine="709"/>
        <w:jc w:val="both"/>
        <w:rPr>
          <w:b/>
        </w:rPr>
      </w:pPr>
      <w:r w:rsidRPr="004263B7">
        <w:t> </w:t>
      </w:r>
    </w:p>
    <w:p w:rsidR="004263B7" w:rsidRPr="004263B7" w:rsidRDefault="004263B7" w:rsidP="004263B7">
      <w:pPr>
        <w:pStyle w:val="newsp"/>
        <w:spacing w:before="0" w:after="0"/>
        <w:ind w:firstLine="709"/>
        <w:jc w:val="center"/>
      </w:pPr>
      <w:r w:rsidRPr="004263B7">
        <w:rPr>
          <w:b/>
        </w:rPr>
        <w:t>Мета Програми</w:t>
      </w:r>
    </w:p>
    <w:p w:rsidR="004263B7" w:rsidRPr="004263B7" w:rsidRDefault="004263B7" w:rsidP="004263B7">
      <w:pPr>
        <w:pStyle w:val="newsp"/>
        <w:spacing w:before="0" w:after="0"/>
        <w:ind w:firstLine="709"/>
        <w:jc w:val="both"/>
      </w:pPr>
      <w:r w:rsidRPr="004263B7">
        <w:t> </w:t>
      </w:r>
    </w:p>
    <w:p w:rsidR="004263B7" w:rsidRPr="004263B7" w:rsidRDefault="004263B7" w:rsidP="004263B7">
      <w:pPr>
        <w:pStyle w:val="newsp"/>
        <w:spacing w:before="0" w:after="0"/>
        <w:ind w:firstLine="709"/>
        <w:jc w:val="both"/>
        <w:rPr>
          <w:b/>
        </w:rPr>
      </w:pPr>
      <w:r w:rsidRPr="004263B7">
        <w:t xml:space="preserve">Метою Програми є надання комплексної допомоги особам, які беруть (брали) участь в АТО, членам їх сімей та членам сімей загиблих (померлих) осіб, які брали участі в АТО, підвищення рівня поінформованості з питань соціальної підтримки осіб, які беруть (брали) участь в АТО, їх сімей, поліпшення ефективності взаємодії органів місцевого самоврядування та органів державної влади з громадськими організаціями та іншими юридичними особами у сфері підтримки осіб, які  беруть (брали) участь в АТО, та членів їх сімей, які зареєстровані на території </w:t>
      </w:r>
      <w:proofErr w:type="spellStart"/>
      <w:r w:rsidRPr="004263B7">
        <w:t>Дунаєвецької</w:t>
      </w:r>
      <w:proofErr w:type="spellEnd"/>
      <w:r w:rsidRPr="004263B7">
        <w:t xml:space="preserve"> міської ради.</w:t>
      </w:r>
    </w:p>
    <w:p w:rsidR="004263B7" w:rsidRPr="004263B7" w:rsidRDefault="004263B7" w:rsidP="004263B7">
      <w:pPr>
        <w:pStyle w:val="newsp"/>
        <w:spacing w:before="0" w:after="0"/>
        <w:ind w:firstLine="709"/>
        <w:jc w:val="center"/>
        <w:rPr>
          <w:b/>
        </w:rPr>
      </w:pPr>
    </w:p>
    <w:p w:rsidR="004263B7" w:rsidRPr="004263B7" w:rsidRDefault="004263B7" w:rsidP="004263B7">
      <w:pPr>
        <w:pStyle w:val="newsp"/>
        <w:spacing w:before="0" w:after="0"/>
        <w:ind w:firstLine="709"/>
        <w:jc w:val="center"/>
      </w:pPr>
      <w:r w:rsidRPr="004263B7">
        <w:rPr>
          <w:b/>
        </w:rPr>
        <w:t>Основні завдання Програми</w:t>
      </w:r>
    </w:p>
    <w:p w:rsidR="004263B7" w:rsidRPr="004263B7" w:rsidRDefault="004263B7" w:rsidP="004263B7">
      <w:pPr>
        <w:pStyle w:val="newsp"/>
        <w:spacing w:before="0" w:after="0"/>
        <w:ind w:firstLine="709"/>
        <w:jc w:val="both"/>
      </w:pPr>
      <w:r w:rsidRPr="004263B7">
        <w:t> </w:t>
      </w:r>
    </w:p>
    <w:p w:rsidR="004263B7" w:rsidRPr="004263B7" w:rsidRDefault="004263B7" w:rsidP="004263B7">
      <w:pPr>
        <w:pStyle w:val="newsp"/>
        <w:spacing w:before="0" w:after="0"/>
        <w:ind w:firstLine="709"/>
        <w:jc w:val="both"/>
      </w:pPr>
      <w:r w:rsidRPr="004263B7">
        <w:t>Основними завданнями Програми є:</w:t>
      </w:r>
    </w:p>
    <w:p w:rsidR="004263B7" w:rsidRPr="004263B7" w:rsidRDefault="004263B7" w:rsidP="004263B7">
      <w:pPr>
        <w:pStyle w:val="ae"/>
        <w:spacing w:before="0" w:after="0"/>
        <w:ind w:firstLine="709"/>
        <w:jc w:val="both"/>
        <w:rPr>
          <w:rFonts w:ascii="Times New Roman" w:hAnsi="Times New Roman"/>
          <w:szCs w:val="24"/>
          <w:lang w:val="uk-UA"/>
        </w:rPr>
      </w:pPr>
      <w:r w:rsidRPr="004263B7">
        <w:rPr>
          <w:rFonts w:ascii="Times New Roman" w:hAnsi="Times New Roman"/>
          <w:szCs w:val="24"/>
          <w:lang w:val="uk-UA"/>
        </w:rPr>
        <w:t>- надання особам, які беруть (брали) участь в АТО та членам їх сімей, у тому числі членам сімей загиблих (померлих) осіб, які брали участі в АТО, комплексних соціальних, медичних, психологічних та юридичних послуг;</w:t>
      </w:r>
    </w:p>
    <w:p w:rsidR="004263B7" w:rsidRPr="004263B7" w:rsidRDefault="004263B7" w:rsidP="004263B7">
      <w:pPr>
        <w:pStyle w:val="ae"/>
        <w:spacing w:before="0" w:after="0"/>
        <w:ind w:firstLine="709"/>
        <w:jc w:val="both"/>
        <w:rPr>
          <w:rFonts w:ascii="Times New Roman" w:hAnsi="Times New Roman"/>
          <w:szCs w:val="24"/>
          <w:lang w:val="uk-UA"/>
        </w:rPr>
      </w:pPr>
      <w:r w:rsidRPr="004263B7">
        <w:rPr>
          <w:rFonts w:ascii="Times New Roman" w:hAnsi="Times New Roman"/>
          <w:szCs w:val="24"/>
          <w:lang w:val="uk-UA"/>
        </w:rPr>
        <w:t>- надання матеріальної допомоги особам, які беруть (брали) учать в АТО або членам їх сімей;</w:t>
      </w:r>
    </w:p>
    <w:p w:rsidR="004263B7" w:rsidRPr="004263B7" w:rsidRDefault="004263B7" w:rsidP="004263B7">
      <w:pPr>
        <w:spacing w:after="0" w:line="240" w:lineRule="auto"/>
        <w:ind w:hanging="120"/>
        <w:jc w:val="both"/>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соціальний супровід членів сімей осіб, які беруть (брали) участь в АТО;</w:t>
      </w:r>
    </w:p>
    <w:p w:rsidR="004263B7" w:rsidRPr="004263B7" w:rsidRDefault="004263B7" w:rsidP="004263B7">
      <w:pPr>
        <w:spacing w:after="0" w:line="240" w:lineRule="auto"/>
        <w:ind w:firstLine="709"/>
        <w:jc w:val="both"/>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надання додаткових пільг, окрім передбачених законодавством;</w:t>
      </w:r>
    </w:p>
    <w:p w:rsidR="004263B7" w:rsidRPr="004263B7" w:rsidRDefault="004263B7" w:rsidP="004263B7">
      <w:pPr>
        <w:spacing w:after="0" w:line="240" w:lineRule="auto"/>
        <w:ind w:firstLine="709"/>
        <w:jc w:val="both"/>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увічнення пам'яті загиблих героїв тощо.</w:t>
      </w:r>
    </w:p>
    <w:p w:rsidR="004263B7" w:rsidRPr="004263B7" w:rsidRDefault="004263B7" w:rsidP="004263B7">
      <w:pPr>
        <w:pStyle w:val="newsp"/>
        <w:spacing w:before="0" w:after="0"/>
        <w:ind w:firstLine="709"/>
        <w:jc w:val="both"/>
      </w:pPr>
      <w:r w:rsidRPr="004263B7">
        <w:t> </w:t>
      </w:r>
    </w:p>
    <w:p w:rsidR="004263B7" w:rsidRPr="004263B7" w:rsidRDefault="004263B7" w:rsidP="004263B7">
      <w:pPr>
        <w:pStyle w:val="newsp"/>
        <w:spacing w:before="0" w:after="0"/>
        <w:ind w:firstLine="709"/>
        <w:jc w:val="center"/>
      </w:pPr>
      <w:r w:rsidRPr="004263B7">
        <w:rPr>
          <w:b/>
        </w:rPr>
        <w:t>Фінансове</w:t>
      </w:r>
      <w:r w:rsidRPr="004263B7">
        <w:t xml:space="preserve"> </w:t>
      </w:r>
      <w:r w:rsidRPr="004263B7">
        <w:rPr>
          <w:b/>
        </w:rPr>
        <w:t>забезпечення</w:t>
      </w:r>
    </w:p>
    <w:p w:rsidR="004263B7" w:rsidRPr="004263B7" w:rsidRDefault="004263B7" w:rsidP="004263B7">
      <w:pPr>
        <w:pStyle w:val="newsp"/>
        <w:spacing w:before="0" w:after="0"/>
        <w:ind w:firstLine="709"/>
        <w:jc w:val="both"/>
      </w:pPr>
      <w:r w:rsidRPr="004263B7">
        <w:t> Фінансування заходів щодо виконання Програми здійснюватиметься за рахунок коштів державного, обласного, районного та міського бюджетів із залученням інших джерел фінансування, не заборонених законодавством.</w:t>
      </w:r>
    </w:p>
    <w:p w:rsidR="004263B7" w:rsidRPr="004263B7" w:rsidRDefault="004263B7" w:rsidP="004263B7">
      <w:pPr>
        <w:pStyle w:val="a8"/>
        <w:spacing w:after="0" w:line="240" w:lineRule="auto"/>
        <w:ind w:left="0"/>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lastRenderedPageBreak/>
        <w:t>Щорічно при формуванні міського бюджету планується передбачати, виходячи з фінансових можливостей, цільові кошти для забезпечення виконання заходів Програми.</w:t>
      </w:r>
    </w:p>
    <w:p w:rsidR="004263B7" w:rsidRPr="004263B7" w:rsidRDefault="004263B7" w:rsidP="004263B7">
      <w:pPr>
        <w:pStyle w:val="a8"/>
        <w:spacing w:after="0" w:line="240" w:lineRule="auto"/>
        <w:ind w:left="0"/>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Для забезпечення реалізації Програми передбачається також залучення благодійних внесків та гуманітарної допомоги.</w:t>
      </w:r>
    </w:p>
    <w:p w:rsidR="004263B7" w:rsidRPr="004263B7" w:rsidRDefault="004263B7" w:rsidP="004263B7">
      <w:pPr>
        <w:pStyle w:val="newsp"/>
        <w:spacing w:before="0" w:after="0"/>
        <w:ind w:firstLine="709"/>
        <w:jc w:val="both"/>
      </w:pPr>
    </w:p>
    <w:p w:rsidR="004263B7" w:rsidRPr="004263B7" w:rsidRDefault="004263B7" w:rsidP="004263B7">
      <w:pPr>
        <w:pStyle w:val="ae"/>
        <w:spacing w:before="0" w:after="0"/>
        <w:jc w:val="center"/>
        <w:rPr>
          <w:rFonts w:ascii="Times New Roman" w:hAnsi="Times New Roman"/>
          <w:szCs w:val="24"/>
        </w:rPr>
      </w:pPr>
      <w:r w:rsidRPr="004263B7">
        <w:rPr>
          <w:rFonts w:ascii="Times New Roman" w:hAnsi="Times New Roman"/>
          <w:b/>
          <w:bCs/>
          <w:szCs w:val="24"/>
          <w:lang w:val="uk-UA"/>
        </w:rPr>
        <w:t>Завдання та заходи щодо виконання  Програми</w:t>
      </w:r>
    </w:p>
    <w:p w:rsidR="004263B7" w:rsidRPr="004263B7" w:rsidRDefault="004263B7" w:rsidP="004263B7">
      <w:pPr>
        <w:pStyle w:val="newsp"/>
        <w:tabs>
          <w:tab w:val="left" w:pos="3940"/>
        </w:tabs>
        <w:spacing w:before="0" w:after="0"/>
        <w:ind w:firstLine="709"/>
        <w:jc w:val="center"/>
      </w:pPr>
    </w:p>
    <w:tbl>
      <w:tblPr>
        <w:tblW w:w="0" w:type="auto"/>
        <w:tblInd w:w="-18" w:type="dxa"/>
        <w:tblLayout w:type="fixed"/>
        <w:tblLook w:val="0000" w:firstRow="0" w:lastRow="0" w:firstColumn="0" w:lastColumn="0" w:noHBand="0" w:noVBand="0"/>
      </w:tblPr>
      <w:tblGrid>
        <w:gridCol w:w="693"/>
        <w:gridCol w:w="5116"/>
        <w:gridCol w:w="4048"/>
      </w:tblGrid>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w:t>
            </w:r>
          </w:p>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п/</w:t>
            </w:r>
            <w:proofErr w:type="spellStart"/>
            <w:r w:rsidRPr="004263B7">
              <w:rPr>
                <w:rFonts w:ascii="Times New Roman" w:hAnsi="Times New Roman"/>
                <w:szCs w:val="24"/>
                <w:lang w:val="uk-UA"/>
              </w:rPr>
              <w:t>п</w:t>
            </w:r>
            <w:proofErr w:type="spellEnd"/>
          </w:p>
        </w:tc>
        <w:tc>
          <w:tcPr>
            <w:tcW w:w="5116" w:type="dxa"/>
            <w:tcBorders>
              <w:top w:val="single" w:sz="4" w:space="0" w:color="000000"/>
              <w:left w:val="single" w:sz="4" w:space="0" w:color="000000"/>
              <w:bottom w:val="single" w:sz="4" w:space="0" w:color="000000"/>
            </w:tcBorders>
            <w:shd w:val="clear" w:color="auto" w:fill="auto"/>
            <w:vAlign w:val="center"/>
          </w:tcPr>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Зміст заходу</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Відповідальні виконавці</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1</w:t>
            </w:r>
          </w:p>
        </w:tc>
        <w:tc>
          <w:tcPr>
            <w:tcW w:w="5116" w:type="dxa"/>
            <w:tcBorders>
              <w:top w:val="single" w:sz="4" w:space="0" w:color="000000"/>
              <w:left w:val="single" w:sz="4" w:space="0" w:color="000000"/>
              <w:bottom w:val="single" w:sz="4" w:space="0" w:color="000000"/>
            </w:tcBorders>
            <w:shd w:val="clear" w:color="auto" w:fill="auto"/>
            <w:vAlign w:val="center"/>
          </w:tcPr>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2</w:t>
            </w:r>
          </w:p>
        </w:tc>
        <w:tc>
          <w:tcPr>
            <w:tcW w:w="4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63B7" w:rsidRPr="004263B7" w:rsidRDefault="004263B7" w:rsidP="004263B7">
            <w:pPr>
              <w:pStyle w:val="ae"/>
              <w:spacing w:before="0" w:after="0"/>
              <w:jc w:val="center"/>
              <w:rPr>
                <w:rFonts w:ascii="Times New Roman" w:hAnsi="Times New Roman"/>
                <w:szCs w:val="24"/>
                <w:lang w:val="uk-UA"/>
              </w:rPr>
            </w:pPr>
            <w:r w:rsidRPr="004263B7">
              <w:rPr>
                <w:rFonts w:ascii="Times New Roman" w:hAnsi="Times New Roman"/>
                <w:szCs w:val="24"/>
                <w:lang w:val="uk-UA"/>
              </w:rPr>
              <w:t>3</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 xml:space="preserve">Звільнення від сплати за житлово-комунальні послуги (у розмірі не менше 50%), земельного податку, </w:t>
            </w:r>
            <w:proofErr w:type="spellStart"/>
            <w:r w:rsidRPr="004263B7">
              <w:rPr>
                <w:rFonts w:ascii="Times New Roman" w:hAnsi="Times New Roman"/>
                <w:szCs w:val="24"/>
                <w:lang w:val="uk-UA"/>
              </w:rPr>
              <w:t>податку</w:t>
            </w:r>
            <w:proofErr w:type="spellEnd"/>
            <w:r w:rsidRPr="004263B7">
              <w:rPr>
                <w:rFonts w:ascii="Times New Roman" w:hAnsi="Times New Roman"/>
                <w:szCs w:val="24"/>
                <w:lang w:val="uk-UA"/>
              </w:rPr>
              <w:t xml:space="preserve"> на </w:t>
            </w:r>
            <w:r w:rsidRPr="004263B7">
              <w:rPr>
                <w:rFonts w:ascii="Times New Roman" w:hAnsi="Times New Roman"/>
                <w:color w:val="000000"/>
                <w:szCs w:val="24"/>
                <w:lang w:val="uk-UA"/>
              </w:rPr>
              <w:t>нерухомість вдів загиблих</w:t>
            </w:r>
            <w:r w:rsidRPr="004263B7">
              <w:rPr>
                <w:rFonts w:ascii="Times New Roman" w:hAnsi="Times New Roman"/>
                <w:szCs w:val="24"/>
                <w:lang w:val="uk-UA"/>
              </w:rPr>
              <w:t xml:space="preserve"> осіб, які брали участь в АТО та на даний час зареєстровані та проживають на території </w:t>
            </w:r>
            <w:proofErr w:type="spellStart"/>
            <w:r w:rsidRPr="004263B7">
              <w:rPr>
                <w:rFonts w:ascii="Times New Roman" w:hAnsi="Times New Roman"/>
                <w:szCs w:val="24"/>
                <w:lang w:val="uk-UA"/>
              </w:rPr>
              <w:t>Дунаєвецької</w:t>
            </w:r>
            <w:proofErr w:type="spellEnd"/>
            <w:r w:rsidRPr="004263B7">
              <w:rPr>
                <w:rFonts w:ascii="Times New Roman" w:hAnsi="Times New Roman"/>
                <w:szCs w:val="24"/>
                <w:lang w:val="uk-UA"/>
              </w:rPr>
              <w:t xml:space="preserve"> міської ради</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tabs>
                <w:tab w:val="left" w:pos="3620"/>
              </w:tabs>
              <w:spacing w:before="0" w:after="0"/>
              <w:jc w:val="both"/>
              <w:rPr>
                <w:rFonts w:ascii="Times New Roman" w:hAnsi="Times New Roman"/>
                <w:szCs w:val="24"/>
                <w:lang w:val="uk-UA"/>
              </w:rPr>
            </w:pPr>
            <w:r w:rsidRPr="004263B7">
              <w:rPr>
                <w:rFonts w:ascii="Times New Roman" w:hAnsi="Times New Roman"/>
                <w:szCs w:val="24"/>
                <w:lang w:val="uk-UA"/>
              </w:rPr>
              <w:t xml:space="preserve">Міська рада </w:t>
            </w:r>
            <w:r w:rsidRPr="004263B7">
              <w:rPr>
                <w:rFonts w:ascii="Times New Roman" w:hAnsi="Times New Roman"/>
                <w:szCs w:val="24"/>
                <w:lang w:val="uk-UA"/>
              </w:rPr>
              <w:tab/>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2</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 xml:space="preserve">Надання одноразової матеріальної допомоги особам, які беруть (брали) участь в АТО, членам їх сімей та членам сімей загиблих (померлих) осіб, які брали участь в АТО,  які зареєстровані та проживають на території </w:t>
            </w:r>
            <w:proofErr w:type="spellStart"/>
            <w:r w:rsidRPr="004263B7">
              <w:rPr>
                <w:rFonts w:ascii="Times New Roman" w:hAnsi="Times New Roman"/>
                <w:szCs w:val="24"/>
                <w:lang w:val="uk-UA"/>
              </w:rPr>
              <w:t>Дунаєвецької</w:t>
            </w:r>
            <w:proofErr w:type="spellEnd"/>
            <w:r w:rsidRPr="004263B7">
              <w:rPr>
                <w:rFonts w:ascii="Times New Roman" w:hAnsi="Times New Roman"/>
                <w:szCs w:val="24"/>
                <w:lang w:val="uk-UA"/>
              </w:rPr>
              <w:t xml:space="preserve"> міської ради</w:t>
            </w:r>
          </w:p>
          <w:p w:rsidR="004263B7" w:rsidRPr="004263B7" w:rsidRDefault="004263B7" w:rsidP="004263B7">
            <w:pPr>
              <w:pStyle w:val="ae"/>
              <w:spacing w:before="0" w:after="0"/>
              <w:jc w:val="both"/>
              <w:rPr>
                <w:rFonts w:ascii="Times New Roman" w:hAnsi="Times New Roman"/>
                <w:szCs w:val="24"/>
                <w:lang w:val="uk-UA"/>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tabs>
                <w:tab w:val="left" w:pos="3042"/>
                <w:tab w:val="left" w:pos="3317"/>
              </w:tabs>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3</w:t>
            </w:r>
          </w:p>
        </w:tc>
        <w:tc>
          <w:tcPr>
            <w:tcW w:w="5116" w:type="dxa"/>
            <w:tcBorders>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 xml:space="preserve">Надання одноразової матеріальної допомоги дітям військовослужбовців, які беруть </w:t>
            </w:r>
            <w:r w:rsidR="009E6CB5" w:rsidRPr="0034696A">
              <w:rPr>
                <w:rFonts w:ascii="Times New Roman" w:hAnsi="Times New Roman"/>
                <w:szCs w:val="24"/>
              </w:rPr>
              <w:t xml:space="preserve">(брали) </w:t>
            </w:r>
            <w:r w:rsidRPr="004263B7">
              <w:rPr>
                <w:rFonts w:ascii="Times New Roman" w:hAnsi="Times New Roman"/>
                <w:szCs w:val="24"/>
                <w:lang w:val="uk-UA"/>
              </w:rPr>
              <w:t>участь в АТО</w:t>
            </w:r>
          </w:p>
        </w:tc>
        <w:tc>
          <w:tcPr>
            <w:tcW w:w="4048" w:type="dxa"/>
            <w:tcBorders>
              <w:left w:val="single" w:sz="4" w:space="0" w:color="000000"/>
              <w:bottom w:val="single" w:sz="4" w:space="0" w:color="000000"/>
              <w:right w:val="single" w:sz="4" w:space="0" w:color="000000"/>
            </w:tcBorders>
            <w:shd w:val="clear" w:color="auto" w:fill="auto"/>
          </w:tcPr>
          <w:p w:rsidR="004263B7" w:rsidRPr="004263B7" w:rsidRDefault="004263B7" w:rsidP="004263B7">
            <w:pPr>
              <w:pStyle w:val="ae"/>
              <w:tabs>
                <w:tab w:val="left" w:pos="3042"/>
                <w:tab w:val="left" w:pos="3317"/>
              </w:tabs>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4</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rPr>
            </w:pPr>
            <w:r w:rsidRPr="004263B7">
              <w:rPr>
                <w:rFonts w:ascii="Times New Roman" w:hAnsi="Times New Roman"/>
                <w:szCs w:val="24"/>
                <w:lang w:val="uk-UA"/>
              </w:rPr>
              <w:t>Погодження виділення земельних ділянок для індивідуального будівництва та ведення особистого сільського господарства особам, які беруть (брали) участь в АТО та членам сімей загиблих (померлих) осіб, які брали участь в АТО (відповідно до діючого законодавства)</w:t>
            </w:r>
          </w:p>
          <w:p w:rsidR="004263B7" w:rsidRPr="004263B7" w:rsidRDefault="004263B7" w:rsidP="004263B7">
            <w:pPr>
              <w:pStyle w:val="ae"/>
              <w:spacing w:before="0" w:after="0"/>
              <w:jc w:val="both"/>
              <w:rPr>
                <w:rFonts w:ascii="Times New Roman" w:hAnsi="Times New Roman"/>
                <w:szCs w:val="24"/>
              </w:rPr>
            </w:pPr>
          </w:p>
          <w:p w:rsidR="004263B7" w:rsidRPr="004263B7" w:rsidRDefault="004263B7" w:rsidP="004263B7">
            <w:pPr>
              <w:pStyle w:val="ae"/>
              <w:spacing w:before="0" w:after="0"/>
              <w:jc w:val="both"/>
              <w:rPr>
                <w:rFonts w:ascii="Times New Roman" w:hAnsi="Times New Roman"/>
                <w:szCs w:val="24"/>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5</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spacing w:after="0" w:line="240" w:lineRule="auto"/>
              <w:jc w:val="both"/>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 xml:space="preserve">Оздоровлення  осіб, які беруть (брали) участь в АТО  за рахунок коштів міського бюджету  </w:t>
            </w:r>
          </w:p>
          <w:p w:rsidR="004263B7" w:rsidRPr="004263B7" w:rsidRDefault="004263B7" w:rsidP="004263B7">
            <w:pPr>
              <w:pStyle w:val="ae"/>
              <w:spacing w:before="0" w:after="0"/>
              <w:jc w:val="both"/>
              <w:rPr>
                <w:rFonts w:ascii="Times New Roman" w:hAnsi="Times New Roman"/>
                <w:szCs w:val="24"/>
                <w:lang w:val="uk-UA"/>
              </w:rPr>
            </w:pP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 xml:space="preserve">Міська рада </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6</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Забезпечення щорічного проведення профілактичних оглядів осіб, які беруть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 xml:space="preserve">Комунальний заклад </w:t>
            </w:r>
            <w:proofErr w:type="spellStart"/>
            <w:r w:rsidRPr="004263B7">
              <w:rPr>
                <w:rFonts w:ascii="Times New Roman" w:hAnsi="Times New Roman"/>
                <w:szCs w:val="24"/>
                <w:lang w:val="uk-UA"/>
              </w:rPr>
              <w:t>Дунаєвецької</w:t>
            </w:r>
            <w:proofErr w:type="spellEnd"/>
            <w:r w:rsidRPr="004263B7">
              <w:rPr>
                <w:rFonts w:ascii="Times New Roman" w:hAnsi="Times New Roman"/>
                <w:szCs w:val="24"/>
                <w:lang w:val="uk-UA"/>
              </w:rPr>
              <w:t xml:space="preserve"> </w:t>
            </w:r>
          </w:p>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міської ради «</w:t>
            </w:r>
            <w:proofErr w:type="spellStart"/>
            <w:r w:rsidRPr="004263B7">
              <w:rPr>
                <w:rFonts w:ascii="Times New Roman" w:hAnsi="Times New Roman"/>
                <w:szCs w:val="24"/>
                <w:lang w:val="uk-UA"/>
              </w:rPr>
              <w:t>Дунаєвецький</w:t>
            </w:r>
            <w:proofErr w:type="spellEnd"/>
            <w:r w:rsidRPr="004263B7">
              <w:rPr>
                <w:rFonts w:ascii="Times New Roman" w:hAnsi="Times New Roman"/>
                <w:szCs w:val="24"/>
                <w:lang w:val="uk-UA"/>
              </w:rPr>
              <w:t xml:space="preserve"> </w:t>
            </w:r>
          </w:p>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 xml:space="preserve">районний центр первинної </w:t>
            </w:r>
          </w:p>
          <w:p w:rsidR="004263B7" w:rsidRPr="004263B7" w:rsidRDefault="004263B7" w:rsidP="004263B7">
            <w:pPr>
              <w:pStyle w:val="ae"/>
              <w:spacing w:before="0" w:after="0"/>
              <w:rPr>
                <w:rFonts w:ascii="Times New Roman" w:hAnsi="Times New Roman"/>
                <w:szCs w:val="24"/>
              </w:rPr>
            </w:pPr>
            <w:r w:rsidRPr="004263B7">
              <w:rPr>
                <w:rFonts w:ascii="Times New Roman" w:hAnsi="Times New Roman"/>
                <w:szCs w:val="24"/>
                <w:lang w:val="uk-UA"/>
              </w:rPr>
              <w:t>медико-санітарної допомоги»</w:t>
            </w:r>
          </w:p>
          <w:p w:rsidR="004263B7" w:rsidRPr="004263B7" w:rsidRDefault="004263B7" w:rsidP="004263B7">
            <w:pPr>
              <w:pStyle w:val="ae"/>
              <w:spacing w:before="0" w:after="0"/>
              <w:jc w:val="both"/>
              <w:rPr>
                <w:rFonts w:ascii="Times New Roman" w:hAnsi="Times New Roman"/>
                <w:szCs w:val="24"/>
              </w:rPr>
            </w:pP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7</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 xml:space="preserve">Першочергове забезпечення оздоровленням дітей, батьки яких загинули (померли), дістали поранення, контузію або каліцтво під час участі в АТО </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Управління освіти, молоді та спорту</w:t>
            </w:r>
          </w:p>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міської ради</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8</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Здійснення психолого-педагогічного супроводу дітей шкільного віку з сімей осіб, які беруть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Управління освіти, молоді та спорту</w:t>
            </w:r>
          </w:p>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 xml:space="preserve">міської ради </w:t>
            </w:r>
          </w:p>
          <w:p w:rsidR="004263B7" w:rsidRPr="004263B7" w:rsidRDefault="004263B7" w:rsidP="004263B7">
            <w:pPr>
              <w:pStyle w:val="ae"/>
              <w:spacing w:before="0" w:after="0"/>
              <w:rPr>
                <w:rFonts w:ascii="Times New Roman" w:hAnsi="Times New Roman"/>
                <w:szCs w:val="24"/>
                <w:lang w:val="uk-UA"/>
              </w:rPr>
            </w:pP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9</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Надання соціально-побутових послуг самотнім пенсіонерам, які є членами сімей загиблих (померлих) осіб, які брали участь в АТО, та опинились у складних життєвих обставинах (відповідно до діючого законодавства)</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lastRenderedPageBreak/>
              <w:t>10</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tabs>
                <w:tab w:val="left" w:pos="1050"/>
              </w:tabs>
              <w:spacing w:before="0" w:after="0"/>
              <w:jc w:val="both"/>
            </w:pPr>
            <w:r w:rsidRPr="004263B7">
              <w:t xml:space="preserve">Налагодження співпраці з благодійними, волонтерськими, релігійними, міжнародними організаціями з метою залучення позабюджетних коштів для надання грошової і натуральної допомоги сім’ям загиблих (постраждалих) осіб, які брали участь в АТО, які її потребують </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11</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spacing w:after="0" w:line="240" w:lineRule="auto"/>
              <w:rPr>
                <w:rFonts w:ascii="Times New Roman" w:eastAsia="Times New Roman" w:hAnsi="Times New Roman" w:cs="Times New Roman"/>
                <w:sz w:val="24"/>
                <w:szCs w:val="24"/>
              </w:rPr>
            </w:pPr>
            <w:r w:rsidRPr="004263B7">
              <w:rPr>
                <w:rFonts w:ascii="Times New Roman" w:eastAsia="Times New Roman" w:hAnsi="Times New Roman" w:cs="Times New Roman"/>
                <w:sz w:val="24"/>
                <w:szCs w:val="24"/>
              </w:rPr>
              <w:t>Виділення місць на центральних алеях кладовищ для поховання загиблих (померлих) осіб, які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newsp"/>
              <w:spacing w:before="0" w:after="0"/>
            </w:pPr>
            <w:r w:rsidRPr="004263B7">
              <w:t xml:space="preserve">Міська рада </w:t>
            </w:r>
          </w:p>
          <w:p w:rsidR="004263B7" w:rsidRPr="004263B7" w:rsidRDefault="004263B7" w:rsidP="004263B7">
            <w:pPr>
              <w:pStyle w:val="newsp"/>
              <w:spacing w:before="0" w:after="0"/>
            </w:pP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12</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both"/>
            </w:pPr>
            <w:r w:rsidRPr="004263B7">
              <w:t xml:space="preserve">Забезпечення поховання загиблих (померлих) осіб, які брали участь в АТО (у межах вимог діючого законодавства) </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newsp"/>
              <w:spacing w:before="0" w:after="0"/>
            </w:pPr>
            <w:r w:rsidRPr="004263B7">
              <w:t xml:space="preserve">Міська рада </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13</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Забезпечення безоплатним харчуванням учнів загальноосвітніх навчальних закладів з числа дітей, батьки яких беруть (брали) участь в АТО або загинули (померли) під час участі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14</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tabs>
                <w:tab w:val="left" w:pos="1270"/>
              </w:tabs>
              <w:spacing w:before="0" w:after="0"/>
              <w:jc w:val="both"/>
              <w:rPr>
                <w:rFonts w:ascii="Times New Roman" w:hAnsi="Times New Roman"/>
                <w:szCs w:val="24"/>
                <w:lang w:val="uk-UA"/>
              </w:rPr>
            </w:pPr>
            <w:r w:rsidRPr="004263B7">
              <w:rPr>
                <w:rFonts w:ascii="Times New Roman" w:hAnsi="Times New Roman"/>
                <w:szCs w:val="24"/>
                <w:lang w:val="uk-UA"/>
              </w:rPr>
              <w:t>Забезпечення безоплатним харчуванням вихованців дошкільних навчальних закладів з числа дітей, батьки яких беруть (брали) участь в АТО або загинули (померли) під час участі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15</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tabs>
                <w:tab w:val="left" w:pos="1270"/>
              </w:tabs>
              <w:spacing w:before="0" w:after="0"/>
              <w:jc w:val="both"/>
              <w:rPr>
                <w:rFonts w:ascii="Times New Roman" w:hAnsi="Times New Roman"/>
                <w:szCs w:val="24"/>
                <w:lang w:val="uk-UA"/>
              </w:rPr>
            </w:pPr>
            <w:r w:rsidRPr="004263B7">
              <w:rPr>
                <w:rFonts w:ascii="Times New Roman" w:hAnsi="Times New Roman"/>
                <w:szCs w:val="24"/>
                <w:lang w:val="uk-UA"/>
              </w:rPr>
              <w:t>Першочергове влаштування в дошкільні навчальні заклади дітей, батьки яких беруть (брали) участь в АТО або загинули (померли) під час участі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16</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both"/>
            </w:pPr>
            <w:r w:rsidRPr="004263B7">
              <w:t>Забезпечення догляду за могилами загиблих (померлих) осіб, які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newsp"/>
              <w:spacing w:before="0" w:after="0"/>
            </w:pPr>
            <w:r w:rsidRPr="004263B7">
              <w:t xml:space="preserve">Міська рада, </w:t>
            </w:r>
          </w:p>
          <w:p w:rsidR="004263B7" w:rsidRPr="004263B7" w:rsidRDefault="004263B7" w:rsidP="004263B7">
            <w:pPr>
              <w:pStyle w:val="newsp"/>
              <w:spacing w:before="0" w:after="0"/>
            </w:pPr>
            <w:r w:rsidRPr="004263B7">
              <w:t>КУ міської ради «ЖЕО»</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17</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both"/>
            </w:pPr>
            <w:r w:rsidRPr="004263B7">
              <w:t>Забезпечення встановлення меморіальних дощок у навчальних закладах, в яких навчалися загиблі (померлі) особи, які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newsp"/>
              <w:spacing w:before="0" w:after="0"/>
              <w:rPr>
                <w:b/>
              </w:rPr>
            </w:pPr>
            <w:r w:rsidRPr="004263B7">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18</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both"/>
            </w:pPr>
            <w:r w:rsidRPr="004263B7">
              <w:t>Розглянути можливості щодо перейменування вулиць на честь загиблих (померлих) осіб, які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19</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Висвітлення у засобах масової інформації заходів, спрямованих на підтримку осіб, які беруть (брали) участь в АТО, та членів їх сімей</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w:t>
            </w:r>
          </w:p>
        </w:tc>
      </w:tr>
      <w:tr w:rsidR="004263B7" w:rsidRPr="004263B7" w:rsidTr="00AD4B56">
        <w:tc>
          <w:tcPr>
            <w:tcW w:w="693"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newsp"/>
              <w:spacing w:before="0" w:after="0"/>
              <w:jc w:val="center"/>
            </w:pPr>
            <w:r w:rsidRPr="004263B7">
              <w:t>20</w:t>
            </w:r>
          </w:p>
        </w:tc>
        <w:tc>
          <w:tcPr>
            <w:tcW w:w="5116" w:type="dxa"/>
            <w:tcBorders>
              <w:top w:val="single" w:sz="4" w:space="0" w:color="000000"/>
              <w:left w:val="single" w:sz="4" w:space="0" w:color="000000"/>
              <w:bottom w:val="single" w:sz="4" w:space="0" w:color="000000"/>
            </w:tcBorders>
            <w:shd w:val="clear" w:color="auto" w:fill="auto"/>
          </w:tcPr>
          <w:p w:rsidR="004263B7" w:rsidRPr="004263B7" w:rsidRDefault="004263B7" w:rsidP="004263B7">
            <w:pPr>
              <w:pStyle w:val="ae"/>
              <w:spacing w:before="0" w:after="0"/>
              <w:jc w:val="both"/>
              <w:rPr>
                <w:rFonts w:ascii="Times New Roman" w:hAnsi="Times New Roman"/>
                <w:szCs w:val="24"/>
                <w:lang w:val="uk-UA"/>
              </w:rPr>
            </w:pPr>
            <w:r w:rsidRPr="004263B7">
              <w:rPr>
                <w:rFonts w:ascii="Times New Roman" w:hAnsi="Times New Roman"/>
                <w:szCs w:val="24"/>
                <w:lang w:val="uk-UA"/>
              </w:rPr>
              <w:t>Запровадження місцевими засобами масової інформації тематичної передачі: «Герої не вмирають!» про героїчні вчинки осіб, які беруть (брали) участь в АТО та загиблих (померлих) осіб, які брали участь в АТО</w:t>
            </w:r>
          </w:p>
        </w:tc>
        <w:tc>
          <w:tcPr>
            <w:tcW w:w="4048" w:type="dxa"/>
            <w:tcBorders>
              <w:top w:val="single" w:sz="4" w:space="0" w:color="000000"/>
              <w:left w:val="single" w:sz="4" w:space="0" w:color="000000"/>
              <w:bottom w:val="single" w:sz="4" w:space="0" w:color="000000"/>
              <w:right w:val="single" w:sz="4" w:space="0" w:color="000000"/>
            </w:tcBorders>
            <w:shd w:val="clear" w:color="auto" w:fill="auto"/>
          </w:tcPr>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Міська рада ,</w:t>
            </w:r>
          </w:p>
          <w:p w:rsidR="004263B7" w:rsidRPr="004263B7" w:rsidRDefault="004263B7" w:rsidP="004263B7">
            <w:pPr>
              <w:pStyle w:val="ae"/>
              <w:spacing w:before="0" w:after="0"/>
              <w:rPr>
                <w:rFonts w:ascii="Times New Roman" w:hAnsi="Times New Roman"/>
                <w:szCs w:val="24"/>
                <w:lang w:val="uk-UA"/>
              </w:rPr>
            </w:pPr>
            <w:r w:rsidRPr="004263B7">
              <w:rPr>
                <w:rFonts w:ascii="Times New Roman" w:hAnsi="Times New Roman"/>
                <w:szCs w:val="24"/>
                <w:lang w:val="uk-UA"/>
              </w:rPr>
              <w:t>ТОВ “Телерадіокомпанія “ФНБ”,</w:t>
            </w:r>
          </w:p>
          <w:p w:rsidR="004263B7" w:rsidRPr="004263B7" w:rsidRDefault="004263B7" w:rsidP="004263B7">
            <w:pPr>
              <w:pStyle w:val="ae"/>
              <w:spacing w:before="0" w:after="0"/>
              <w:rPr>
                <w:rFonts w:ascii="Times New Roman" w:hAnsi="Times New Roman"/>
                <w:szCs w:val="24"/>
              </w:rPr>
            </w:pPr>
          </w:p>
        </w:tc>
      </w:tr>
    </w:tbl>
    <w:p w:rsidR="004263B7" w:rsidRPr="004263B7" w:rsidRDefault="004263B7" w:rsidP="004263B7">
      <w:pPr>
        <w:pStyle w:val="a3"/>
        <w:rPr>
          <w:sz w:val="24"/>
          <w:szCs w:val="24"/>
        </w:rPr>
      </w:pPr>
    </w:p>
    <w:p w:rsidR="004263B7" w:rsidRPr="004263B7" w:rsidRDefault="004263B7" w:rsidP="004263B7">
      <w:pPr>
        <w:pStyle w:val="newsp"/>
        <w:spacing w:before="0" w:after="0"/>
        <w:ind w:firstLine="709"/>
        <w:jc w:val="center"/>
      </w:pPr>
      <w:r w:rsidRPr="004263B7">
        <w:rPr>
          <w:b/>
        </w:rPr>
        <w:br w:type="page"/>
      </w:r>
      <w:r w:rsidRPr="004263B7">
        <w:rPr>
          <w:b/>
        </w:rPr>
        <w:lastRenderedPageBreak/>
        <w:t>Очікувані результати виконання Програми</w:t>
      </w:r>
    </w:p>
    <w:p w:rsidR="004263B7" w:rsidRPr="004263B7" w:rsidRDefault="004263B7" w:rsidP="004263B7">
      <w:pPr>
        <w:pStyle w:val="newsp"/>
        <w:spacing w:before="0" w:after="0"/>
        <w:ind w:firstLine="709"/>
        <w:jc w:val="both"/>
      </w:pPr>
      <w:r w:rsidRPr="004263B7">
        <w:t> </w:t>
      </w:r>
    </w:p>
    <w:p w:rsidR="004263B7" w:rsidRPr="004263B7" w:rsidRDefault="004263B7" w:rsidP="004263B7">
      <w:pPr>
        <w:pStyle w:val="newsp"/>
        <w:spacing w:before="0" w:after="0"/>
        <w:ind w:firstLine="709"/>
        <w:jc w:val="both"/>
      </w:pPr>
      <w:r w:rsidRPr="004263B7">
        <w:t>Посилення соціального захисту осіб, які беруть (брали) участь в АТО, та членів їх сімей, членів сімей загиблих (померлих) осіб, які брали участь в АТО, поліпшення матеріально-побутових умов їх проживання.</w:t>
      </w:r>
    </w:p>
    <w:p w:rsidR="004263B7" w:rsidRPr="004263B7" w:rsidRDefault="004263B7" w:rsidP="004263B7">
      <w:pPr>
        <w:pStyle w:val="newsp"/>
        <w:spacing w:before="0" w:after="0"/>
        <w:ind w:firstLine="709"/>
        <w:jc w:val="both"/>
      </w:pPr>
      <w:r w:rsidRPr="004263B7">
        <w:t>Надання додаткових гарантій соціального захисту особам, які беруть (брали) участь в АТО, та членів їх сімей, членам сімей загиблих (померлих) осіб, які брали участь в АТО за рахунок коштів районного бюджету тощо.</w:t>
      </w:r>
    </w:p>
    <w:p w:rsidR="004263B7" w:rsidRPr="004263B7" w:rsidRDefault="004263B7" w:rsidP="004263B7">
      <w:pPr>
        <w:pStyle w:val="newsp"/>
        <w:spacing w:before="0" w:after="0"/>
        <w:ind w:firstLine="709"/>
        <w:jc w:val="both"/>
      </w:pPr>
      <w:r w:rsidRPr="004263B7">
        <w:t>Формування позитивного ставлення до військовослужбовців та членів їх сімей.</w:t>
      </w:r>
    </w:p>
    <w:p w:rsidR="004263B7" w:rsidRPr="004263B7" w:rsidRDefault="004263B7" w:rsidP="004263B7">
      <w:pPr>
        <w:pStyle w:val="newsp"/>
        <w:spacing w:before="0" w:after="0"/>
        <w:ind w:firstLine="709"/>
        <w:jc w:val="both"/>
      </w:pPr>
    </w:p>
    <w:p w:rsidR="004263B7" w:rsidRPr="004263B7" w:rsidRDefault="004263B7" w:rsidP="004263B7">
      <w:pPr>
        <w:pStyle w:val="newsp"/>
        <w:spacing w:before="0" w:after="0"/>
        <w:ind w:firstLine="709"/>
        <w:jc w:val="both"/>
      </w:pPr>
    </w:p>
    <w:p w:rsidR="004263B7" w:rsidRPr="004263B7" w:rsidRDefault="004263B7" w:rsidP="004263B7">
      <w:pPr>
        <w:pStyle w:val="newsp"/>
        <w:spacing w:before="0" w:after="0"/>
        <w:ind w:firstLine="709"/>
        <w:jc w:val="both"/>
      </w:pPr>
    </w:p>
    <w:p w:rsidR="004263B7" w:rsidRPr="004263B7" w:rsidRDefault="004263B7" w:rsidP="004263B7">
      <w:pPr>
        <w:spacing w:after="0" w:line="240" w:lineRule="auto"/>
        <w:rPr>
          <w:rFonts w:ascii="Times New Roman" w:hAnsi="Times New Roman" w:cs="Times New Roman"/>
          <w:sz w:val="24"/>
          <w:szCs w:val="24"/>
        </w:rPr>
      </w:pPr>
      <w:r w:rsidRPr="004263B7">
        <w:rPr>
          <w:rFonts w:ascii="Times New Roman" w:eastAsia="Times New Roman" w:hAnsi="Times New Roman" w:cs="Times New Roman"/>
          <w:sz w:val="24"/>
          <w:szCs w:val="24"/>
        </w:rPr>
        <w:t>Секретар міської ради</w:t>
      </w:r>
      <w:r>
        <w:rPr>
          <w:rFonts w:ascii="Times New Roman" w:hAnsi="Times New Roman" w:cs="Times New Roman"/>
          <w:sz w:val="24"/>
          <w:szCs w:val="24"/>
        </w:rPr>
        <w:t xml:space="preserve">                             </w:t>
      </w:r>
      <w:r w:rsidRPr="004263B7">
        <w:rPr>
          <w:rFonts w:ascii="Times New Roman" w:hAnsi="Times New Roman" w:cs="Times New Roman"/>
          <w:sz w:val="24"/>
          <w:szCs w:val="24"/>
        </w:rPr>
        <w:t xml:space="preserve">                                                          </w:t>
      </w:r>
      <w:r w:rsidRPr="004263B7">
        <w:rPr>
          <w:rFonts w:ascii="Times New Roman" w:eastAsia="Times New Roman" w:hAnsi="Times New Roman" w:cs="Times New Roman"/>
          <w:sz w:val="24"/>
          <w:szCs w:val="24"/>
        </w:rPr>
        <w:t xml:space="preserve">   </w:t>
      </w:r>
      <w:r w:rsidRPr="004263B7">
        <w:rPr>
          <w:rFonts w:ascii="Times New Roman" w:hAnsi="Times New Roman" w:cs="Times New Roman"/>
          <w:sz w:val="24"/>
          <w:szCs w:val="24"/>
        </w:rPr>
        <w:t>М. Островський</w:t>
      </w:r>
      <w:r w:rsidRPr="004263B7">
        <w:rPr>
          <w:rFonts w:ascii="Times New Roman" w:eastAsia="Times New Roman" w:hAnsi="Times New Roman" w:cs="Times New Roman"/>
          <w:sz w:val="24"/>
          <w:szCs w:val="24"/>
        </w:rPr>
        <w:t xml:space="preserve">                                           </w:t>
      </w:r>
    </w:p>
    <w:p w:rsidR="004263B7" w:rsidRDefault="004263B7">
      <w:r>
        <w:br w:type="page"/>
      </w:r>
    </w:p>
    <w:p w:rsidR="00D228E9" w:rsidRPr="0034696A" w:rsidRDefault="00D228E9" w:rsidP="00D228E9">
      <w:pPr>
        <w:pStyle w:val="a5"/>
        <w:ind w:left="-285"/>
        <w:jc w:val="center"/>
        <w:rPr>
          <w:b/>
          <w:sz w:val="28"/>
          <w:szCs w:val="28"/>
        </w:rPr>
      </w:pPr>
      <w:r w:rsidRPr="0034696A">
        <w:rPr>
          <w:b/>
          <w:noProof/>
          <w:sz w:val="28"/>
          <w:szCs w:val="28"/>
          <w:lang w:val="ru-RU"/>
        </w:rPr>
        <w:lastRenderedPageBreak/>
        <w:drawing>
          <wp:anchor distT="0" distB="0" distL="114300" distR="114300" simplePos="0" relativeHeight="251702272" behindDoc="0" locked="0" layoutInCell="1" allowOverlap="1">
            <wp:simplePos x="0" y="0"/>
            <wp:positionH relativeFrom="column">
              <wp:posOffset>2586990</wp:posOffset>
            </wp:positionH>
            <wp:positionV relativeFrom="paragraph">
              <wp:posOffset>-291465</wp:posOffset>
            </wp:positionV>
            <wp:extent cx="432435" cy="609600"/>
            <wp:effectExtent l="19050" t="0" r="5715" b="0"/>
            <wp:wrapSquare wrapText="right"/>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D228E9" w:rsidRPr="0034696A" w:rsidRDefault="00D228E9" w:rsidP="00D228E9">
      <w:pPr>
        <w:pStyle w:val="a5"/>
        <w:ind w:left="-285"/>
        <w:jc w:val="center"/>
        <w:rPr>
          <w:b/>
          <w:sz w:val="28"/>
          <w:szCs w:val="28"/>
        </w:rPr>
      </w:pPr>
    </w:p>
    <w:p w:rsidR="00D228E9" w:rsidRPr="0034696A" w:rsidRDefault="00D228E9" w:rsidP="00D228E9">
      <w:pPr>
        <w:pStyle w:val="a5"/>
        <w:ind w:left="-285"/>
        <w:jc w:val="center"/>
        <w:rPr>
          <w:b/>
          <w:sz w:val="28"/>
          <w:szCs w:val="28"/>
        </w:rPr>
      </w:pPr>
      <w:r w:rsidRPr="0034696A">
        <w:rPr>
          <w:b/>
          <w:sz w:val="28"/>
          <w:szCs w:val="28"/>
        </w:rPr>
        <w:t>УКРАЇНА</w:t>
      </w:r>
    </w:p>
    <w:p w:rsidR="00D228E9" w:rsidRPr="0034696A" w:rsidRDefault="00D228E9" w:rsidP="00D228E9">
      <w:pPr>
        <w:pStyle w:val="a5"/>
        <w:ind w:left="-285"/>
        <w:jc w:val="center"/>
        <w:rPr>
          <w:b/>
          <w:caps/>
          <w:sz w:val="28"/>
          <w:szCs w:val="28"/>
        </w:rPr>
      </w:pPr>
      <w:r w:rsidRPr="0034696A">
        <w:rPr>
          <w:b/>
          <w:caps/>
          <w:sz w:val="28"/>
          <w:szCs w:val="28"/>
        </w:rPr>
        <w:t xml:space="preserve">Дунаєвецька міська  рада </w:t>
      </w:r>
    </w:p>
    <w:p w:rsidR="00D228E9" w:rsidRPr="0034696A" w:rsidRDefault="00D228E9" w:rsidP="00D228E9">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228E9" w:rsidRPr="0034696A" w:rsidRDefault="00D228E9" w:rsidP="00D228E9">
      <w:pPr>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D228E9" w:rsidRPr="0034696A" w:rsidRDefault="00D228E9" w:rsidP="00D228E9">
      <w:pPr>
        <w:pStyle w:val="3"/>
        <w:rPr>
          <w:u w:val="none"/>
        </w:rPr>
      </w:pPr>
      <w:r w:rsidRPr="0034696A">
        <w:rPr>
          <w:u w:val="none"/>
        </w:rPr>
        <w:t>Четвертої сесії</w:t>
      </w:r>
    </w:p>
    <w:p w:rsidR="00D62912" w:rsidRPr="0034696A" w:rsidRDefault="00D62912" w:rsidP="00D62912">
      <w:pPr>
        <w:rPr>
          <w:rFonts w:ascii="Times New Roman" w:hAnsi="Times New Roman" w:cs="Times New Roman"/>
        </w:rPr>
      </w:pPr>
    </w:p>
    <w:p w:rsidR="00D62912" w:rsidRPr="0034696A" w:rsidRDefault="00D62912" w:rsidP="00D62912">
      <w:pPr>
        <w:pStyle w:val="a7"/>
        <w:spacing w:after="0"/>
        <w:ind w:left="357"/>
        <w:jc w:val="both"/>
        <w:rPr>
          <w:rFonts w:ascii="Times New Roman" w:hAnsi="Times New Roman" w:cs="Times New Roman"/>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w:t>
      </w:r>
      <w:r w:rsidR="003210B7">
        <w:rPr>
          <w:rFonts w:ascii="Times New Roman" w:hAnsi="Times New Roman" w:cs="Times New Roman"/>
          <w:sz w:val="28"/>
          <w:szCs w:val="28"/>
        </w:rPr>
        <w:t>ці</w:t>
      </w:r>
      <w:proofErr w:type="spellEnd"/>
      <w:r w:rsidR="003210B7">
        <w:rPr>
          <w:rFonts w:ascii="Times New Roman" w:hAnsi="Times New Roman" w:cs="Times New Roman"/>
          <w:sz w:val="28"/>
          <w:szCs w:val="28"/>
        </w:rPr>
        <w:tab/>
        <w:t xml:space="preserve">                           №</w:t>
      </w:r>
      <w:r w:rsidR="00D228E9" w:rsidRPr="0034696A">
        <w:rPr>
          <w:rFonts w:ascii="Times New Roman" w:hAnsi="Times New Roman" w:cs="Times New Roman"/>
          <w:sz w:val="28"/>
          <w:szCs w:val="28"/>
        </w:rPr>
        <w:t>2</w:t>
      </w:r>
      <w:r w:rsidR="009D274A">
        <w:rPr>
          <w:rFonts w:ascii="Times New Roman" w:hAnsi="Times New Roman" w:cs="Times New Roman"/>
          <w:sz w:val="28"/>
          <w:szCs w:val="28"/>
        </w:rPr>
        <w:t>2</w:t>
      </w:r>
      <w:r w:rsidRPr="0034696A">
        <w:rPr>
          <w:rFonts w:ascii="Times New Roman" w:hAnsi="Times New Roman" w:cs="Times New Roman"/>
          <w:sz w:val="28"/>
          <w:szCs w:val="28"/>
        </w:rPr>
        <w:t>-4/2016р</w:t>
      </w:r>
      <w:r w:rsidRPr="0034696A">
        <w:rPr>
          <w:rFonts w:ascii="Times New Roman" w:hAnsi="Times New Roman" w:cs="Times New Roman"/>
        </w:rPr>
        <w:t xml:space="preserve"> </w:t>
      </w:r>
    </w:p>
    <w:p w:rsidR="00D62912" w:rsidRPr="0034696A" w:rsidRDefault="00D62912" w:rsidP="00D62912">
      <w:pPr>
        <w:pStyle w:val="a7"/>
        <w:spacing w:after="0"/>
        <w:ind w:left="357"/>
        <w:jc w:val="both"/>
        <w:rPr>
          <w:rFonts w:ascii="Times New Roman" w:hAnsi="Times New Roman" w:cs="Times New Roman"/>
        </w:rPr>
      </w:pPr>
    </w:p>
    <w:p w:rsidR="00D62912" w:rsidRPr="0034696A" w:rsidRDefault="00D62912" w:rsidP="00D62912">
      <w:pPr>
        <w:pStyle w:val="a7"/>
        <w:spacing w:after="0"/>
        <w:ind w:left="357"/>
        <w:jc w:val="both"/>
        <w:rPr>
          <w:rFonts w:ascii="Times New Roman" w:hAnsi="Times New Roman" w:cs="Times New Roman"/>
        </w:rPr>
      </w:pPr>
    </w:p>
    <w:p w:rsidR="00D24C2E" w:rsidRPr="0034696A" w:rsidRDefault="00D62912"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w:t>
      </w:r>
      <w:r w:rsidR="00D24C2E" w:rsidRPr="0034696A">
        <w:rPr>
          <w:rFonts w:ascii="Times New Roman" w:hAnsi="Times New Roman" w:cs="Times New Roman"/>
          <w:sz w:val="24"/>
          <w:szCs w:val="24"/>
        </w:rPr>
        <w:t xml:space="preserve">Програми будівництва </w:t>
      </w:r>
    </w:p>
    <w:p w:rsidR="00D24C2E" w:rsidRPr="0034696A" w:rsidRDefault="00D24C2E"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та реконструкції мереж зовнішнього </w:t>
      </w:r>
    </w:p>
    <w:p w:rsidR="0033697D" w:rsidRPr="0034696A" w:rsidRDefault="00D24C2E"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освітлення вулиць населених пунктів</w:t>
      </w:r>
      <w:r w:rsidR="0033697D" w:rsidRPr="0034696A">
        <w:rPr>
          <w:rFonts w:ascii="Times New Roman" w:hAnsi="Times New Roman" w:cs="Times New Roman"/>
          <w:sz w:val="24"/>
          <w:szCs w:val="24"/>
        </w:rPr>
        <w:t xml:space="preserve">, </w:t>
      </w:r>
    </w:p>
    <w:p w:rsidR="00D24C2E" w:rsidRPr="0034696A" w:rsidRDefault="0033697D"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що входять до складу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міської ради</w:t>
      </w:r>
      <w:r w:rsidR="00D24C2E" w:rsidRPr="0034696A">
        <w:rPr>
          <w:rFonts w:ascii="Times New Roman" w:hAnsi="Times New Roman" w:cs="Times New Roman"/>
          <w:sz w:val="24"/>
          <w:szCs w:val="24"/>
        </w:rPr>
        <w:t xml:space="preserve"> </w:t>
      </w:r>
    </w:p>
    <w:p w:rsidR="00D62912" w:rsidRPr="0034696A" w:rsidRDefault="00D24C2E" w:rsidP="00D62912">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на 2016-2020 роки</w:t>
      </w:r>
    </w:p>
    <w:p w:rsidR="00D62912" w:rsidRPr="0034696A" w:rsidRDefault="00D62912" w:rsidP="00D62912">
      <w:pPr>
        <w:pStyle w:val="a8"/>
        <w:spacing w:after="0" w:line="240" w:lineRule="auto"/>
        <w:ind w:firstLine="935"/>
        <w:jc w:val="both"/>
        <w:rPr>
          <w:rFonts w:ascii="Times New Roman" w:hAnsi="Times New Roman" w:cs="Times New Roman"/>
          <w:sz w:val="24"/>
          <w:szCs w:val="24"/>
        </w:rPr>
      </w:pPr>
    </w:p>
    <w:p w:rsidR="00D62912" w:rsidRPr="0034696A" w:rsidRDefault="00D62912" w:rsidP="00D62912">
      <w:pPr>
        <w:pStyle w:val="a8"/>
        <w:spacing w:after="0" w:line="240" w:lineRule="auto"/>
        <w:ind w:firstLine="935"/>
        <w:jc w:val="both"/>
        <w:rPr>
          <w:rFonts w:ascii="Times New Roman" w:hAnsi="Times New Roman" w:cs="Times New Roman"/>
          <w:sz w:val="24"/>
          <w:szCs w:val="24"/>
        </w:rPr>
      </w:pPr>
    </w:p>
    <w:p w:rsidR="00D62912" w:rsidRPr="0034696A" w:rsidRDefault="009B6FBA" w:rsidP="00D62912">
      <w:pPr>
        <w:pStyle w:val="a8"/>
        <w:spacing w:after="0" w:line="240" w:lineRule="auto"/>
        <w:ind w:firstLine="935"/>
        <w:jc w:val="both"/>
        <w:rPr>
          <w:rFonts w:ascii="Times New Roman" w:hAnsi="Times New Roman" w:cs="Times New Roman"/>
          <w:sz w:val="24"/>
          <w:szCs w:val="24"/>
        </w:rPr>
      </w:pPr>
      <w:r w:rsidRPr="0034696A">
        <w:rPr>
          <w:rFonts w:ascii="Times New Roman" w:eastAsia="Times New Roman" w:hAnsi="Times New Roman" w:cs="Times New Roman"/>
          <w:sz w:val="24"/>
          <w:szCs w:val="24"/>
        </w:rPr>
        <w:t>В</w:t>
      </w:r>
      <w:r w:rsidR="00D62912" w:rsidRPr="0034696A">
        <w:rPr>
          <w:rFonts w:ascii="Times New Roman" w:eastAsia="Times New Roman" w:hAnsi="Times New Roman" w:cs="Times New Roman"/>
          <w:sz w:val="24"/>
          <w:szCs w:val="24"/>
        </w:rPr>
        <w:t xml:space="preserve">раховуючи пропозиції спільного засідання постійних комісій від </w:t>
      </w:r>
      <w:r w:rsidR="00D228E9" w:rsidRPr="0034696A">
        <w:rPr>
          <w:rFonts w:ascii="Times New Roman" w:eastAsia="Times New Roman" w:hAnsi="Times New Roman" w:cs="Times New Roman"/>
          <w:sz w:val="24"/>
          <w:szCs w:val="24"/>
        </w:rPr>
        <w:t>26</w:t>
      </w:r>
      <w:r w:rsidR="00D62912" w:rsidRPr="0034696A">
        <w:rPr>
          <w:rFonts w:ascii="Times New Roman" w:eastAsia="Times New Roman" w:hAnsi="Times New Roman" w:cs="Times New Roman"/>
          <w:sz w:val="24"/>
          <w:szCs w:val="24"/>
        </w:rPr>
        <w:t>.01.2016 року</w:t>
      </w:r>
      <w:r w:rsidR="00D62912" w:rsidRPr="0034696A">
        <w:rPr>
          <w:rFonts w:ascii="Times New Roman" w:hAnsi="Times New Roman" w:cs="Times New Roman"/>
          <w:sz w:val="24"/>
          <w:szCs w:val="24"/>
        </w:rPr>
        <w:t>, відповідно до ст. 26 Закону України «Про місцеве самоврядування в Україні»</w:t>
      </w:r>
      <w:r w:rsidR="00C47584" w:rsidRPr="0034696A">
        <w:rPr>
          <w:rFonts w:ascii="Times New Roman" w:hAnsi="Times New Roman" w:cs="Times New Roman"/>
          <w:sz w:val="24"/>
          <w:szCs w:val="24"/>
        </w:rPr>
        <w:t>,</w:t>
      </w:r>
      <w:r w:rsidR="00D228E9" w:rsidRPr="0034696A">
        <w:rPr>
          <w:rFonts w:ascii="Times New Roman" w:hAnsi="Times New Roman" w:cs="Times New Roman"/>
          <w:sz w:val="24"/>
          <w:szCs w:val="24"/>
        </w:rPr>
        <w:t xml:space="preserve"> </w:t>
      </w:r>
      <w:r w:rsidR="00D62912" w:rsidRPr="0034696A">
        <w:rPr>
          <w:rFonts w:ascii="Times New Roman" w:hAnsi="Times New Roman" w:cs="Times New Roman"/>
          <w:sz w:val="24"/>
          <w:szCs w:val="24"/>
        </w:rPr>
        <w:t>міська рада</w:t>
      </w:r>
    </w:p>
    <w:p w:rsidR="00D62912" w:rsidRPr="0034696A" w:rsidRDefault="00D62912" w:rsidP="00D62912">
      <w:pPr>
        <w:pStyle w:val="a7"/>
        <w:spacing w:after="0"/>
        <w:ind w:left="0"/>
        <w:jc w:val="both"/>
        <w:rPr>
          <w:rFonts w:ascii="Times New Roman" w:hAnsi="Times New Roman" w:cs="Times New Roman"/>
          <w:sz w:val="24"/>
          <w:szCs w:val="24"/>
        </w:rPr>
      </w:pPr>
    </w:p>
    <w:p w:rsidR="00D62912" w:rsidRPr="0034696A" w:rsidRDefault="00D62912" w:rsidP="00D62912">
      <w:pPr>
        <w:spacing w:after="0" w:line="240" w:lineRule="auto"/>
        <w:ind w:right="-1"/>
        <w:jc w:val="center"/>
        <w:rPr>
          <w:rFonts w:ascii="Times New Roman" w:hAnsi="Times New Roman" w:cs="Times New Roman"/>
          <w:b/>
          <w:bCs/>
          <w:sz w:val="24"/>
          <w:szCs w:val="28"/>
        </w:rPr>
      </w:pPr>
      <w:r w:rsidRPr="0034696A">
        <w:rPr>
          <w:rFonts w:ascii="Times New Roman" w:hAnsi="Times New Roman" w:cs="Times New Roman"/>
          <w:b/>
          <w:bCs/>
          <w:sz w:val="24"/>
          <w:szCs w:val="28"/>
        </w:rPr>
        <w:t>ВИРІШИЛА:</w:t>
      </w:r>
    </w:p>
    <w:p w:rsidR="00D62912" w:rsidRPr="0034696A" w:rsidRDefault="00D62912" w:rsidP="00D62912">
      <w:pPr>
        <w:spacing w:after="0" w:line="240" w:lineRule="auto"/>
        <w:ind w:right="-1"/>
        <w:jc w:val="center"/>
        <w:rPr>
          <w:rFonts w:ascii="Times New Roman" w:hAnsi="Times New Roman" w:cs="Times New Roman"/>
          <w:sz w:val="24"/>
          <w:szCs w:val="28"/>
        </w:rPr>
      </w:pPr>
    </w:p>
    <w:p w:rsidR="00D62912" w:rsidRPr="0034696A" w:rsidRDefault="00D62912" w:rsidP="0033697D">
      <w:pPr>
        <w:pStyle w:val="a7"/>
        <w:spacing w:after="0"/>
        <w:ind w:left="0"/>
        <w:jc w:val="both"/>
        <w:rPr>
          <w:rFonts w:ascii="Times New Roman" w:hAnsi="Times New Roman" w:cs="Times New Roman"/>
          <w:sz w:val="24"/>
          <w:szCs w:val="24"/>
        </w:rPr>
      </w:pPr>
      <w:r w:rsidRPr="0034696A">
        <w:rPr>
          <w:rFonts w:ascii="Times New Roman" w:hAnsi="Times New Roman" w:cs="Times New Roman"/>
          <w:sz w:val="24"/>
          <w:szCs w:val="24"/>
        </w:rPr>
        <w:t>1. Затвердити «</w:t>
      </w:r>
      <w:r w:rsidR="00D24C2E" w:rsidRPr="0034696A">
        <w:rPr>
          <w:rFonts w:ascii="Times New Roman" w:hAnsi="Times New Roman" w:cs="Times New Roman"/>
          <w:sz w:val="24"/>
          <w:szCs w:val="24"/>
        </w:rPr>
        <w:t xml:space="preserve">Програму будівництва та реконструкції мереж зовнішнього освітлення вулиць населених пунктів </w:t>
      </w:r>
      <w:r w:rsidR="0033697D" w:rsidRPr="0034696A">
        <w:rPr>
          <w:rFonts w:ascii="Times New Roman" w:hAnsi="Times New Roman" w:cs="Times New Roman"/>
          <w:sz w:val="24"/>
          <w:szCs w:val="24"/>
        </w:rPr>
        <w:t xml:space="preserve">що входять до складу </w:t>
      </w:r>
      <w:proofErr w:type="spellStart"/>
      <w:r w:rsidR="0033697D" w:rsidRPr="0034696A">
        <w:rPr>
          <w:rFonts w:ascii="Times New Roman" w:hAnsi="Times New Roman" w:cs="Times New Roman"/>
          <w:sz w:val="24"/>
          <w:szCs w:val="24"/>
        </w:rPr>
        <w:t>Дунаєвецької</w:t>
      </w:r>
      <w:proofErr w:type="spellEnd"/>
      <w:r w:rsidR="0033697D" w:rsidRPr="0034696A">
        <w:rPr>
          <w:rFonts w:ascii="Times New Roman" w:hAnsi="Times New Roman" w:cs="Times New Roman"/>
          <w:sz w:val="24"/>
          <w:szCs w:val="24"/>
        </w:rPr>
        <w:t xml:space="preserve"> міської ради на 2016-2020 роки»</w:t>
      </w:r>
      <w:r w:rsidR="00D228E9" w:rsidRPr="0034696A">
        <w:rPr>
          <w:rFonts w:ascii="Times New Roman" w:hAnsi="Times New Roman" w:cs="Times New Roman"/>
          <w:sz w:val="24"/>
          <w:szCs w:val="24"/>
        </w:rPr>
        <w:t xml:space="preserve"> (додаток 1</w:t>
      </w:r>
      <w:r w:rsidRPr="0034696A">
        <w:rPr>
          <w:rFonts w:ascii="Times New Roman" w:hAnsi="Times New Roman" w:cs="Times New Roman"/>
          <w:sz w:val="24"/>
          <w:szCs w:val="24"/>
        </w:rPr>
        <w:t>).</w:t>
      </w:r>
    </w:p>
    <w:p w:rsidR="00D62912" w:rsidRPr="0034696A" w:rsidRDefault="00D62912" w:rsidP="00D62912">
      <w:pPr>
        <w:pStyle w:val="a3"/>
        <w:ind w:right="-1"/>
        <w:jc w:val="both"/>
        <w:rPr>
          <w:sz w:val="24"/>
          <w:szCs w:val="24"/>
        </w:rPr>
      </w:pPr>
    </w:p>
    <w:p w:rsidR="00D62912" w:rsidRPr="0034696A" w:rsidRDefault="00D62912" w:rsidP="00D62912">
      <w:pPr>
        <w:pStyle w:val="a3"/>
        <w:ind w:right="-1" w:firstLine="993"/>
        <w:jc w:val="both"/>
        <w:rPr>
          <w:sz w:val="24"/>
          <w:szCs w:val="24"/>
        </w:rPr>
      </w:pPr>
      <w:r w:rsidRPr="0034696A">
        <w:rPr>
          <w:sz w:val="24"/>
          <w:szCs w:val="24"/>
        </w:rPr>
        <w:t xml:space="preserve">2. </w:t>
      </w:r>
      <w:r w:rsidRPr="0034696A">
        <w:rPr>
          <w:sz w:val="24"/>
          <w:szCs w:val="28"/>
        </w:rPr>
        <w:t>Контроль  за виконанням рішення  покласти на постійну комісію з питань планування, фінансів, бюджету та соціально-економічного розвитку</w:t>
      </w:r>
      <w:r w:rsidRPr="0034696A">
        <w:rPr>
          <w:sz w:val="24"/>
          <w:szCs w:val="24"/>
        </w:rPr>
        <w:t>.</w:t>
      </w:r>
    </w:p>
    <w:p w:rsidR="00D62912" w:rsidRPr="0034696A" w:rsidRDefault="00D62912" w:rsidP="00D62912">
      <w:pPr>
        <w:pStyle w:val="a3"/>
        <w:ind w:right="-1"/>
        <w:jc w:val="both"/>
        <w:rPr>
          <w:sz w:val="24"/>
          <w:szCs w:val="24"/>
        </w:rPr>
      </w:pPr>
    </w:p>
    <w:p w:rsidR="00D62912" w:rsidRPr="0034696A" w:rsidRDefault="00D62912" w:rsidP="00D62912">
      <w:pPr>
        <w:pStyle w:val="a3"/>
        <w:ind w:right="-1"/>
        <w:rPr>
          <w:sz w:val="24"/>
          <w:szCs w:val="28"/>
        </w:rPr>
      </w:pPr>
    </w:p>
    <w:p w:rsidR="00D62912" w:rsidRPr="0034696A" w:rsidRDefault="00D62912" w:rsidP="00D62912">
      <w:pPr>
        <w:pStyle w:val="a3"/>
        <w:ind w:right="-1"/>
        <w:rPr>
          <w:sz w:val="24"/>
          <w:szCs w:val="28"/>
        </w:rPr>
      </w:pPr>
    </w:p>
    <w:p w:rsidR="00D62912" w:rsidRPr="0034696A" w:rsidRDefault="00D62912" w:rsidP="00D62912">
      <w:pPr>
        <w:pStyle w:val="a3"/>
        <w:ind w:right="-1"/>
        <w:rPr>
          <w:sz w:val="24"/>
          <w:szCs w:val="28"/>
        </w:rPr>
      </w:pPr>
      <w:r w:rsidRPr="0034696A">
        <w:rPr>
          <w:sz w:val="24"/>
          <w:szCs w:val="28"/>
        </w:rPr>
        <w:t xml:space="preserve">Міський голова                                                                      </w:t>
      </w:r>
      <w:r w:rsidRPr="0034696A">
        <w:rPr>
          <w:sz w:val="24"/>
          <w:szCs w:val="28"/>
        </w:rPr>
        <w:tab/>
        <w:t xml:space="preserve">                                   В. Заяць</w:t>
      </w:r>
    </w:p>
    <w:p w:rsidR="004204C6" w:rsidRDefault="004204C6">
      <w:pPr>
        <w:rPr>
          <w:rFonts w:ascii="Times New Roman" w:eastAsia="Times New Roman" w:hAnsi="Times New Roman" w:cs="Times New Roman"/>
          <w:sz w:val="24"/>
          <w:szCs w:val="28"/>
        </w:rPr>
      </w:pPr>
      <w:r>
        <w:rPr>
          <w:sz w:val="24"/>
          <w:szCs w:val="28"/>
        </w:rPr>
        <w:br w:type="page"/>
      </w:r>
    </w:p>
    <w:p w:rsidR="004204C6" w:rsidRPr="004204C6" w:rsidRDefault="004204C6" w:rsidP="004204C6">
      <w:pPr>
        <w:pStyle w:val="af8"/>
        <w:ind w:left="6804"/>
        <w:rPr>
          <w:sz w:val="24"/>
          <w:szCs w:val="24"/>
        </w:rPr>
      </w:pPr>
      <w:r w:rsidRPr="004204C6">
        <w:rPr>
          <w:sz w:val="24"/>
          <w:szCs w:val="24"/>
        </w:rPr>
        <w:lastRenderedPageBreak/>
        <w:t>Додаток 1</w:t>
      </w:r>
    </w:p>
    <w:p w:rsidR="004204C6" w:rsidRPr="004204C6" w:rsidRDefault="004204C6" w:rsidP="004204C6">
      <w:pPr>
        <w:pStyle w:val="af8"/>
        <w:ind w:left="6804"/>
        <w:rPr>
          <w:sz w:val="24"/>
          <w:szCs w:val="24"/>
        </w:rPr>
      </w:pPr>
      <w:r w:rsidRPr="004204C6">
        <w:rPr>
          <w:sz w:val="24"/>
          <w:szCs w:val="24"/>
        </w:rPr>
        <w:t xml:space="preserve">до рішення четвертої сесії міської ради від 28.01.2015 </w:t>
      </w:r>
    </w:p>
    <w:p w:rsidR="004204C6" w:rsidRPr="004204C6" w:rsidRDefault="004204C6" w:rsidP="004204C6">
      <w:pPr>
        <w:pStyle w:val="af8"/>
        <w:ind w:left="6804"/>
        <w:rPr>
          <w:sz w:val="24"/>
          <w:szCs w:val="24"/>
        </w:rPr>
      </w:pPr>
      <w:r w:rsidRPr="004204C6">
        <w:rPr>
          <w:sz w:val="24"/>
          <w:szCs w:val="24"/>
        </w:rPr>
        <w:t>№22-4/2016р</w:t>
      </w:r>
    </w:p>
    <w:p w:rsidR="004204C6" w:rsidRPr="004204C6" w:rsidRDefault="004204C6" w:rsidP="004204C6">
      <w:pPr>
        <w:pStyle w:val="af8"/>
        <w:jc w:val="center"/>
        <w:rPr>
          <w:b/>
          <w:sz w:val="24"/>
          <w:szCs w:val="24"/>
          <w:lang w:eastAsia="uk-UA"/>
        </w:rPr>
      </w:pPr>
    </w:p>
    <w:p w:rsidR="004204C6" w:rsidRPr="004204C6" w:rsidRDefault="004204C6" w:rsidP="004204C6">
      <w:pPr>
        <w:pStyle w:val="af8"/>
        <w:jc w:val="center"/>
        <w:rPr>
          <w:b/>
          <w:sz w:val="24"/>
          <w:szCs w:val="24"/>
          <w:lang w:eastAsia="uk-UA"/>
        </w:rPr>
      </w:pPr>
      <w:r w:rsidRPr="004204C6">
        <w:rPr>
          <w:b/>
          <w:sz w:val="24"/>
          <w:szCs w:val="24"/>
          <w:lang w:eastAsia="uk-UA"/>
        </w:rPr>
        <w:t>Програма</w:t>
      </w:r>
    </w:p>
    <w:p w:rsidR="004204C6" w:rsidRPr="004204C6" w:rsidRDefault="004204C6" w:rsidP="004204C6">
      <w:pPr>
        <w:pStyle w:val="af8"/>
        <w:jc w:val="center"/>
        <w:rPr>
          <w:b/>
          <w:sz w:val="24"/>
          <w:szCs w:val="24"/>
          <w:lang w:eastAsia="uk-UA"/>
        </w:rPr>
      </w:pPr>
      <w:r w:rsidRPr="004204C6">
        <w:rPr>
          <w:b/>
          <w:sz w:val="24"/>
          <w:szCs w:val="24"/>
          <w:lang w:eastAsia="uk-UA"/>
        </w:rPr>
        <w:t>будівництва та реконструкції мереж зовнішнього освітлення</w:t>
      </w:r>
    </w:p>
    <w:p w:rsidR="004204C6" w:rsidRPr="004204C6" w:rsidRDefault="004204C6" w:rsidP="004204C6">
      <w:pPr>
        <w:pStyle w:val="af8"/>
        <w:jc w:val="center"/>
        <w:rPr>
          <w:b/>
          <w:sz w:val="24"/>
          <w:szCs w:val="24"/>
          <w:lang w:eastAsia="uk-UA"/>
        </w:rPr>
      </w:pPr>
      <w:r w:rsidRPr="004204C6">
        <w:rPr>
          <w:b/>
          <w:sz w:val="24"/>
          <w:szCs w:val="24"/>
          <w:lang w:eastAsia="uk-UA"/>
        </w:rPr>
        <w:t xml:space="preserve">вулиць населених пунктів територіальної громади </w:t>
      </w:r>
    </w:p>
    <w:p w:rsidR="004204C6" w:rsidRPr="004204C6" w:rsidRDefault="004204C6" w:rsidP="004204C6">
      <w:pPr>
        <w:pStyle w:val="af8"/>
        <w:jc w:val="center"/>
        <w:rPr>
          <w:b/>
          <w:sz w:val="24"/>
          <w:szCs w:val="24"/>
          <w:lang w:eastAsia="uk-UA"/>
        </w:rPr>
      </w:pPr>
      <w:proofErr w:type="spellStart"/>
      <w:r w:rsidRPr="004204C6">
        <w:rPr>
          <w:b/>
          <w:sz w:val="24"/>
          <w:szCs w:val="24"/>
          <w:lang w:eastAsia="uk-UA"/>
        </w:rPr>
        <w:t>Дунаєвецької</w:t>
      </w:r>
      <w:proofErr w:type="spellEnd"/>
      <w:r w:rsidRPr="004204C6">
        <w:rPr>
          <w:b/>
          <w:sz w:val="24"/>
          <w:szCs w:val="24"/>
          <w:lang w:eastAsia="uk-UA"/>
        </w:rPr>
        <w:t xml:space="preserve"> міської ради </w:t>
      </w:r>
      <w:r w:rsidRPr="004204C6">
        <w:rPr>
          <w:b/>
          <w:sz w:val="24"/>
          <w:szCs w:val="24"/>
        </w:rPr>
        <w:t xml:space="preserve"> 2016-2020 роки</w:t>
      </w:r>
    </w:p>
    <w:p w:rsidR="004204C6" w:rsidRPr="004204C6" w:rsidRDefault="004204C6" w:rsidP="004204C6">
      <w:pPr>
        <w:pStyle w:val="ae"/>
        <w:jc w:val="center"/>
        <w:rPr>
          <w:rFonts w:ascii="Times New Roman" w:hAnsi="Times New Roman"/>
          <w:szCs w:val="24"/>
          <w:lang w:val="uk-UA"/>
        </w:rPr>
      </w:pPr>
      <w:r w:rsidRPr="004204C6">
        <w:rPr>
          <w:rFonts w:ascii="Times New Roman" w:hAnsi="Times New Roman"/>
          <w:b/>
          <w:szCs w:val="24"/>
          <w:lang w:val="uk-UA"/>
        </w:rPr>
        <w:t>1. Загальні положення</w:t>
      </w:r>
    </w:p>
    <w:p w:rsidR="004204C6" w:rsidRPr="004204C6" w:rsidRDefault="004204C6" w:rsidP="004204C6">
      <w:pPr>
        <w:pStyle w:val="af8"/>
        <w:ind w:firstLine="708"/>
        <w:jc w:val="both"/>
        <w:rPr>
          <w:sz w:val="24"/>
          <w:szCs w:val="24"/>
        </w:rPr>
      </w:pPr>
      <w:r w:rsidRPr="004204C6">
        <w:rPr>
          <w:sz w:val="24"/>
          <w:szCs w:val="24"/>
        </w:rPr>
        <w:t xml:space="preserve">1.1. </w:t>
      </w:r>
      <w:proofErr w:type="spellStart"/>
      <w:r w:rsidRPr="004204C6">
        <w:rPr>
          <w:sz w:val="24"/>
          <w:szCs w:val="24"/>
        </w:rPr>
        <w:t>Програма</w:t>
      </w:r>
      <w:r w:rsidRPr="004204C6">
        <w:rPr>
          <w:sz w:val="24"/>
          <w:szCs w:val="24"/>
          <w:lang w:eastAsia="uk-UA"/>
        </w:rPr>
        <w:t>будівництва</w:t>
      </w:r>
      <w:proofErr w:type="spellEnd"/>
      <w:r w:rsidRPr="004204C6">
        <w:rPr>
          <w:sz w:val="24"/>
          <w:szCs w:val="24"/>
          <w:lang w:eastAsia="uk-UA"/>
        </w:rPr>
        <w:t xml:space="preserve"> та реконструкції мереж зовнішнього освітлення вулиць населених пунктів територіальної громади </w:t>
      </w:r>
      <w:proofErr w:type="spellStart"/>
      <w:r w:rsidRPr="004204C6">
        <w:rPr>
          <w:sz w:val="24"/>
          <w:szCs w:val="24"/>
          <w:lang w:eastAsia="uk-UA"/>
        </w:rPr>
        <w:t>Дунаєвецької</w:t>
      </w:r>
      <w:proofErr w:type="spellEnd"/>
      <w:r w:rsidRPr="004204C6">
        <w:rPr>
          <w:sz w:val="24"/>
          <w:szCs w:val="24"/>
          <w:lang w:eastAsia="uk-UA"/>
        </w:rPr>
        <w:t xml:space="preserve"> міської ради </w:t>
      </w:r>
      <w:r w:rsidRPr="004204C6">
        <w:rPr>
          <w:sz w:val="24"/>
          <w:szCs w:val="24"/>
        </w:rPr>
        <w:t xml:space="preserve"> на 2016-2020 роки (надалі Програма) розроблена відповідно до  пункту 22 частини першої статті 26 Закону України «Про місцеве самоврядування в Україні», ст.91 Бюджетного кодексу України,  </w:t>
      </w:r>
      <w:r w:rsidRPr="004204C6">
        <w:rPr>
          <w:color w:val="0D1216"/>
          <w:sz w:val="24"/>
          <w:szCs w:val="24"/>
          <w:lang w:eastAsia="uk-UA"/>
        </w:rPr>
        <w:t>згідно Закону України від 06.09.2005 №2807-IV «Про благоустрій населених пунктів», розпорядження Кабінету Міністрів України від 04.11.2009 №1320-р «Про затвердження Національного плану дій щодо підвищення рівня благоустрою населених пунктів та прилеглих до них територій на 2016-2020 роки»</w:t>
      </w:r>
    </w:p>
    <w:p w:rsidR="004204C6" w:rsidRPr="004204C6" w:rsidRDefault="004204C6" w:rsidP="004204C6">
      <w:pPr>
        <w:pStyle w:val="af8"/>
        <w:ind w:firstLine="708"/>
        <w:jc w:val="both"/>
        <w:rPr>
          <w:color w:val="0D1216"/>
          <w:sz w:val="24"/>
          <w:szCs w:val="24"/>
          <w:lang w:eastAsia="uk-UA"/>
        </w:rPr>
      </w:pPr>
      <w:r w:rsidRPr="004204C6">
        <w:rPr>
          <w:color w:val="0D1216"/>
          <w:sz w:val="24"/>
          <w:szCs w:val="24"/>
          <w:lang w:eastAsia="uk-UA"/>
        </w:rPr>
        <w:t xml:space="preserve">З огляду на негативні тенденції, що мають місце в забезпеченні безпечного пересування людей, відсутність на деяких вулицях населених пунктів територіальної громади </w:t>
      </w:r>
      <w:proofErr w:type="spellStart"/>
      <w:r w:rsidRPr="004204C6">
        <w:rPr>
          <w:color w:val="0D1216"/>
          <w:sz w:val="24"/>
          <w:szCs w:val="24"/>
          <w:lang w:eastAsia="uk-UA"/>
        </w:rPr>
        <w:t>Дунаєвецької</w:t>
      </w:r>
      <w:proofErr w:type="spellEnd"/>
      <w:r w:rsidRPr="004204C6">
        <w:rPr>
          <w:color w:val="0D1216"/>
          <w:sz w:val="24"/>
          <w:szCs w:val="24"/>
          <w:lang w:eastAsia="uk-UA"/>
        </w:rPr>
        <w:t xml:space="preserve"> міської ради вуличного освітлення в нічний час, з метою зниження рівня аварійності на вулицях, запобігання та зменшення травматизму населення та покращення умов благоустрою в населених пунктах та потребою відновлення зовнішнього освітлення та реконструкції існуючих систем зовнішнього освітлення.</w:t>
      </w:r>
    </w:p>
    <w:p w:rsidR="004204C6" w:rsidRPr="004204C6" w:rsidRDefault="004204C6" w:rsidP="004204C6">
      <w:pPr>
        <w:shd w:val="clear" w:color="auto" w:fill="F9FAFB"/>
        <w:spacing w:before="180" w:after="180"/>
        <w:jc w:val="both"/>
        <w:rPr>
          <w:rFonts w:ascii="Times New Roman" w:hAnsi="Times New Roman" w:cs="Times New Roman"/>
          <w:color w:val="0D1216"/>
          <w:sz w:val="24"/>
          <w:szCs w:val="24"/>
          <w:lang w:eastAsia="uk-UA"/>
        </w:rPr>
      </w:pPr>
      <w:r w:rsidRPr="004204C6">
        <w:rPr>
          <w:rFonts w:ascii="Times New Roman" w:hAnsi="Times New Roman" w:cs="Times New Roman"/>
          <w:color w:val="0D1216"/>
          <w:sz w:val="24"/>
          <w:szCs w:val="24"/>
          <w:lang w:eastAsia="uk-UA"/>
        </w:rPr>
        <w:t>Далі в Програмі вживаються наступні терміни:</w:t>
      </w:r>
    </w:p>
    <w:p w:rsidR="004204C6" w:rsidRPr="004204C6" w:rsidRDefault="004204C6" w:rsidP="004204C6">
      <w:pPr>
        <w:shd w:val="clear" w:color="auto" w:fill="F9FAFB"/>
        <w:spacing w:before="180" w:after="180"/>
        <w:jc w:val="both"/>
        <w:rPr>
          <w:rFonts w:ascii="Times New Roman" w:hAnsi="Times New Roman" w:cs="Times New Roman"/>
          <w:color w:val="0D1216"/>
          <w:sz w:val="24"/>
          <w:szCs w:val="24"/>
          <w:lang w:eastAsia="uk-UA"/>
        </w:rPr>
      </w:pPr>
      <w:r w:rsidRPr="004204C6">
        <w:rPr>
          <w:rFonts w:ascii="Times New Roman" w:hAnsi="Times New Roman" w:cs="Times New Roman"/>
          <w:b/>
          <w:bCs/>
          <w:i/>
          <w:iCs/>
          <w:color w:val="0D1216"/>
          <w:sz w:val="24"/>
          <w:szCs w:val="24"/>
          <w:lang w:eastAsia="uk-UA"/>
        </w:rPr>
        <w:t>зовнішнє освітлення</w:t>
      </w:r>
      <w:r w:rsidRPr="004204C6">
        <w:rPr>
          <w:rFonts w:ascii="Times New Roman" w:hAnsi="Times New Roman" w:cs="Times New Roman"/>
          <w:color w:val="0D1216"/>
          <w:sz w:val="24"/>
          <w:szCs w:val="24"/>
          <w:lang w:eastAsia="uk-UA"/>
        </w:rPr>
        <w:t> – освітлення вулично-дорожньої мережі, житлових кварталів та масивів, парків, або територій будь-яких інших об’єктів за допомогою перетворення електричної енергії в світлову;</w:t>
      </w:r>
    </w:p>
    <w:p w:rsidR="004204C6" w:rsidRPr="004204C6" w:rsidRDefault="004204C6" w:rsidP="004204C6">
      <w:pPr>
        <w:shd w:val="clear" w:color="auto" w:fill="F9FAFB"/>
        <w:spacing w:before="180" w:after="180"/>
        <w:jc w:val="both"/>
        <w:rPr>
          <w:rFonts w:ascii="Times New Roman" w:hAnsi="Times New Roman" w:cs="Times New Roman"/>
          <w:color w:val="0D1216"/>
          <w:sz w:val="24"/>
          <w:szCs w:val="24"/>
          <w:lang w:eastAsia="uk-UA"/>
        </w:rPr>
      </w:pPr>
      <w:r w:rsidRPr="004204C6">
        <w:rPr>
          <w:rFonts w:ascii="Times New Roman" w:hAnsi="Times New Roman" w:cs="Times New Roman"/>
          <w:b/>
          <w:bCs/>
          <w:i/>
          <w:iCs/>
          <w:color w:val="0D1216"/>
          <w:sz w:val="24"/>
          <w:szCs w:val="24"/>
          <w:lang w:eastAsia="uk-UA"/>
        </w:rPr>
        <w:t>об’єкти зовнішнього освітлення</w:t>
      </w:r>
      <w:r w:rsidRPr="004204C6">
        <w:rPr>
          <w:rFonts w:ascii="Times New Roman" w:hAnsi="Times New Roman" w:cs="Times New Roman"/>
          <w:color w:val="0D1216"/>
          <w:sz w:val="24"/>
          <w:szCs w:val="24"/>
          <w:lang w:eastAsia="uk-UA"/>
        </w:rPr>
        <w:t> – електричне та допоміжне обладнання і електромережі (у тому числі лінії електропередач, апаратура диспетчерського зв’язку, автоматика та телемеханіка), що забезпечують належне функціонування, відповідно до державних стандартів, технічних умов та норм вуличного, об’єктного та архітектурно-декоративного освітлення ;</w:t>
      </w:r>
    </w:p>
    <w:p w:rsidR="004204C6" w:rsidRPr="004204C6" w:rsidRDefault="004204C6" w:rsidP="004204C6">
      <w:pPr>
        <w:shd w:val="clear" w:color="auto" w:fill="F9FAFB"/>
        <w:spacing w:before="180" w:after="180"/>
        <w:jc w:val="both"/>
        <w:rPr>
          <w:rFonts w:ascii="Times New Roman" w:hAnsi="Times New Roman" w:cs="Times New Roman"/>
          <w:color w:val="0D1216"/>
          <w:sz w:val="24"/>
          <w:szCs w:val="24"/>
          <w:lang w:eastAsia="uk-UA"/>
        </w:rPr>
      </w:pPr>
      <w:r w:rsidRPr="004204C6">
        <w:rPr>
          <w:rFonts w:ascii="Times New Roman" w:hAnsi="Times New Roman" w:cs="Times New Roman"/>
          <w:b/>
          <w:bCs/>
          <w:i/>
          <w:iCs/>
          <w:color w:val="0D1216"/>
          <w:sz w:val="24"/>
          <w:szCs w:val="24"/>
          <w:lang w:eastAsia="uk-UA"/>
        </w:rPr>
        <w:t>утримання об’єктів зовнішнього освітлення</w:t>
      </w:r>
      <w:r w:rsidRPr="004204C6">
        <w:rPr>
          <w:rFonts w:ascii="Times New Roman" w:hAnsi="Times New Roman" w:cs="Times New Roman"/>
          <w:color w:val="0D1216"/>
          <w:sz w:val="24"/>
          <w:szCs w:val="24"/>
          <w:lang w:eastAsia="uk-UA"/>
        </w:rPr>
        <w:t> – роботи, пов’язані з обслуговуванням та забезпеченням належного функціонування таких об’єктів згідно з державними  стандартами, технічними умовами та нормами;</w:t>
      </w:r>
    </w:p>
    <w:p w:rsidR="004204C6" w:rsidRPr="004204C6" w:rsidRDefault="004204C6" w:rsidP="004204C6">
      <w:pPr>
        <w:shd w:val="clear" w:color="auto" w:fill="F9FAFB"/>
        <w:spacing w:before="180" w:after="180"/>
        <w:jc w:val="both"/>
        <w:rPr>
          <w:rFonts w:ascii="Times New Roman" w:hAnsi="Times New Roman" w:cs="Times New Roman"/>
          <w:color w:val="0D1216"/>
          <w:sz w:val="24"/>
          <w:szCs w:val="24"/>
          <w:lang w:eastAsia="uk-UA"/>
        </w:rPr>
      </w:pPr>
      <w:r w:rsidRPr="004204C6">
        <w:rPr>
          <w:rFonts w:ascii="Times New Roman" w:hAnsi="Times New Roman" w:cs="Times New Roman"/>
          <w:b/>
          <w:bCs/>
          <w:i/>
          <w:iCs/>
          <w:color w:val="0D1216"/>
          <w:sz w:val="24"/>
          <w:szCs w:val="24"/>
          <w:lang w:eastAsia="uk-UA"/>
        </w:rPr>
        <w:t>світлоточка</w:t>
      </w:r>
      <w:r w:rsidRPr="004204C6">
        <w:rPr>
          <w:rFonts w:ascii="Times New Roman" w:hAnsi="Times New Roman" w:cs="Times New Roman"/>
          <w:b/>
          <w:bCs/>
          <w:color w:val="0D1216"/>
          <w:sz w:val="24"/>
          <w:szCs w:val="24"/>
          <w:lang w:eastAsia="uk-UA"/>
        </w:rPr>
        <w:t> </w:t>
      </w:r>
      <w:r w:rsidRPr="004204C6">
        <w:rPr>
          <w:rFonts w:ascii="Times New Roman" w:hAnsi="Times New Roman" w:cs="Times New Roman"/>
          <w:color w:val="0D1216"/>
          <w:sz w:val="24"/>
          <w:szCs w:val="24"/>
          <w:lang w:eastAsia="uk-UA"/>
        </w:rPr>
        <w:t>– місце перетворення електричної енергії і світлову на мережах зовнішнього освітлення; є одиницею калькулювання вартості робіт з утримання об’єктів зовнішнього освітлення.</w:t>
      </w:r>
    </w:p>
    <w:p w:rsidR="004204C6" w:rsidRPr="004204C6" w:rsidRDefault="004204C6" w:rsidP="004204C6">
      <w:pPr>
        <w:shd w:val="clear" w:color="auto" w:fill="F9FAFB"/>
        <w:spacing w:before="180" w:after="180"/>
        <w:jc w:val="center"/>
        <w:rPr>
          <w:rFonts w:ascii="Times New Roman" w:hAnsi="Times New Roman" w:cs="Times New Roman"/>
          <w:b/>
          <w:sz w:val="24"/>
          <w:szCs w:val="24"/>
        </w:rPr>
      </w:pPr>
      <w:r w:rsidRPr="004204C6">
        <w:rPr>
          <w:rFonts w:ascii="Times New Roman" w:hAnsi="Times New Roman" w:cs="Times New Roman"/>
          <w:b/>
          <w:sz w:val="24"/>
          <w:szCs w:val="24"/>
        </w:rPr>
        <w:t>2. Загальна характеристика існуючого стану зовнішнього освітлення</w:t>
      </w:r>
    </w:p>
    <w:p w:rsidR="004204C6" w:rsidRPr="004204C6" w:rsidRDefault="004204C6" w:rsidP="004204C6">
      <w:pPr>
        <w:pStyle w:val="HTML"/>
        <w:jc w:val="both"/>
        <w:rPr>
          <w:rFonts w:ascii="Times New Roman" w:hAnsi="Times New Roman" w:cs="Times New Roman"/>
          <w:sz w:val="24"/>
          <w:szCs w:val="24"/>
          <w:lang w:val="uk-UA"/>
        </w:rPr>
      </w:pPr>
    </w:p>
    <w:p w:rsidR="004204C6" w:rsidRPr="004204C6" w:rsidRDefault="004204C6" w:rsidP="004204C6">
      <w:pPr>
        <w:pStyle w:val="HTML"/>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tab/>
        <w:t xml:space="preserve">На сьогоднішній день загальна протяжність існуючих електричних мереж зовнішнього </w:t>
      </w:r>
      <w:proofErr w:type="spellStart"/>
      <w:r w:rsidRPr="004204C6">
        <w:rPr>
          <w:rFonts w:ascii="Times New Roman" w:hAnsi="Times New Roman" w:cs="Times New Roman"/>
          <w:sz w:val="24"/>
          <w:szCs w:val="24"/>
          <w:lang w:val="uk-UA"/>
        </w:rPr>
        <w:t>освітленнянаселених</w:t>
      </w:r>
      <w:proofErr w:type="spellEnd"/>
      <w:r w:rsidRPr="004204C6">
        <w:rPr>
          <w:rFonts w:ascii="Times New Roman" w:hAnsi="Times New Roman" w:cs="Times New Roman"/>
          <w:sz w:val="24"/>
          <w:szCs w:val="24"/>
          <w:lang w:val="uk-UA"/>
        </w:rPr>
        <w:t xml:space="preserve"> пунктів становить 722 км. Це 1458 ліхтарів зовнішнього освітлення, що охоплює близько 60 % загального освітлення вулиць, які обслуговують 30 лічильників.</w:t>
      </w:r>
    </w:p>
    <w:p w:rsidR="004204C6" w:rsidRPr="004204C6" w:rsidRDefault="004204C6" w:rsidP="004204C6">
      <w:pPr>
        <w:pStyle w:val="HTML"/>
        <w:ind w:firstLine="709"/>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lastRenderedPageBreak/>
        <w:t>Освітлення вулиць населених пунктів є на сьогодні дуже актуальним. Темрява на вулицях, особливо в осінньо-зимовий період створює багато незручностей для мешканців громади під час дороги на роботу, навчання та повернення додому, сприяє вчиненню правопорушень, крадіжок майна громадян, скоєнню дорожньо-транспортних пригод.</w:t>
      </w:r>
    </w:p>
    <w:p w:rsidR="004204C6" w:rsidRPr="004204C6" w:rsidRDefault="004204C6" w:rsidP="004204C6">
      <w:pPr>
        <w:ind w:firstLine="708"/>
        <w:jc w:val="both"/>
        <w:rPr>
          <w:rFonts w:ascii="Times New Roman" w:hAnsi="Times New Roman" w:cs="Times New Roman"/>
          <w:sz w:val="24"/>
          <w:szCs w:val="24"/>
          <w:lang w:eastAsia="uk-UA"/>
        </w:rPr>
      </w:pPr>
      <w:r w:rsidRPr="004204C6">
        <w:rPr>
          <w:rFonts w:ascii="Times New Roman" w:hAnsi="Times New Roman" w:cs="Times New Roman"/>
          <w:sz w:val="24"/>
          <w:szCs w:val="24"/>
        </w:rPr>
        <w:t xml:space="preserve">Також однією з умов  розвитку населеного пункту є збільшення кількості молоді, яка залишається після навчання в населеному пункті для постійного проживання. Для цього повинні бути створені комфортні умови, приближені до міських. Однією із таких умов і є належне освітлення вулиць населених пунктів у нічний час.  </w:t>
      </w:r>
    </w:p>
    <w:p w:rsidR="004204C6" w:rsidRPr="004204C6" w:rsidRDefault="004204C6" w:rsidP="004204C6">
      <w:pPr>
        <w:jc w:val="center"/>
        <w:rPr>
          <w:rFonts w:ascii="Times New Roman" w:hAnsi="Times New Roman" w:cs="Times New Roman"/>
          <w:b/>
          <w:sz w:val="24"/>
          <w:szCs w:val="24"/>
        </w:rPr>
      </w:pPr>
    </w:p>
    <w:p w:rsidR="004204C6" w:rsidRPr="004204C6" w:rsidRDefault="004204C6" w:rsidP="004204C6">
      <w:pPr>
        <w:jc w:val="center"/>
        <w:rPr>
          <w:rFonts w:ascii="Times New Roman" w:hAnsi="Times New Roman" w:cs="Times New Roman"/>
          <w:b/>
          <w:sz w:val="24"/>
          <w:szCs w:val="24"/>
        </w:rPr>
      </w:pPr>
      <w:r w:rsidRPr="004204C6">
        <w:rPr>
          <w:rFonts w:ascii="Times New Roman" w:hAnsi="Times New Roman" w:cs="Times New Roman"/>
          <w:b/>
          <w:sz w:val="24"/>
          <w:szCs w:val="24"/>
        </w:rPr>
        <w:t>3. Мета програми</w:t>
      </w:r>
    </w:p>
    <w:p w:rsidR="004204C6" w:rsidRPr="004204C6" w:rsidRDefault="004204C6" w:rsidP="004204C6">
      <w:pPr>
        <w:ind w:firstLine="709"/>
        <w:jc w:val="both"/>
        <w:rPr>
          <w:rFonts w:ascii="Times New Roman" w:hAnsi="Times New Roman" w:cs="Times New Roman"/>
          <w:sz w:val="24"/>
          <w:szCs w:val="24"/>
        </w:rPr>
      </w:pPr>
      <w:r w:rsidRPr="004204C6">
        <w:rPr>
          <w:rFonts w:ascii="Times New Roman" w:hAnsi="Times New Roman" w:cs="Times New Roman"/>
          <w:sz w:val="24"/>
          <w:szCs w:val="24"/>
        </w:rPr>
        <w:t xml:space="preserve">3.1.Основною метою Програми є стовідсоткове забезпечення освітлення населених пунктів територіальної громади  </w:t>
      </w:r>
      <w:proofErr w:type="spellStart"/>
      <w:r w:rsidRPr="004204C6">
        <w:rPr>
          <w:rFonts w:ascii="Times New Roman" w:hAnsi="Times New Roman" w:cs="Times New Roman"/>
          <w:sz w:val="24"/>
          <w:szCs w:val="24"/>
        </w:rPr>
        <w:t>Дунаєвецької</w:t>
      </w:r>
      <w:proofErr w:type="spellEnd"/>
      <w:r w:rsidRPr="004204C6">
        <w:rPr>
          <w:rFonts w:ascii="Times New Roman" w:hAnsi="Times New Roman" w:cs="Times New Roman"/>
          <w:sz w:val="24"/>
          <w:szCs w:val="24"/>
        </w:rPr>
        <w:t xml:space="preserve"> міської ради , безпечного  пересування  учасників  дорожнього  руху,</w:t>
      </w:r>
      <w:r w:rsidRPr="004204C6">
        <w:rPr>
          <w:rFonts w:ascii="Times New Roman" w:hAnsi="Times New Roman" w:cs="Times New Roman"/>
          <w:color w:val="0D1216"/>
          <w:sz w:val="24"/>
          <w:szCs w:val="24"/>
          <w:lang w:eastAsia="uk-UA"/>
        </w:rPr>
        <w:t>запобігання та зменшення травматизму населення,</w:t>
      </w:r>
      <w:r w:rsidRPr="004204C6">
        <w:rPr>
          <w:rFonts w:ascii="Times New Roman" w:hAnsi="Times New Roman" w:cs="Times New Roman"/>
          <w:sz w:val="24"/>
          <w:szCs w:val="24"/>
        </w:rPr>
        <w:t xml:space="preserve"> підвищення ефективності та надійності функціонування і сталого розвитку об’єктів зовнішнього освітлення на основі планування і реалізації заходів з будівництва, відновлення, модернізації та енергозбереження цих об’єктів для зменшення обсягів енергоспоживання.</w:t>
      </w:r>
    </w:p>
    <w:p w:rsidR="004204C6" w:rsidRPr="004204C6" w:rsidRDefault="004204C6" w:rsidP="004204C6">
      <w:pPr>
        <w:jc w:val="center"/>
        <w:rPr>
          <w:rFonts w:ascii="Times New Roman" w:hAnsi="Times New Roman" w:cs="Times New Roman"/>
          <w:b/>
          <w:sz w:val="24"/>
          <w:szCs w:val="24"/>
        </w:rPr>
      </w:pPr>
      <w:r w:rsidRPr="004204C6">
        <w:rPr>
          <w:rFonts w:ascii="Times New Roman" w:hAnsi="Times New Roman" w:cs="Times New Roman"/>
          <w:b/>
          <w:sz w:val="24"/>
          <w:szCs w:val="24"/>
        </w:rPr>
        <w:t>4.Завдання програми</w:t>
      </w:r>
    </w:p>
    <w:p w:rsidR="004204C6" w:rsidRPr="004204C6" w:rsidRDefault="004204C6" w:rsidP="004204C6">
      <w:pPr>
        <w:ind w:firstLine="709"/>
        <w:jc w:val="both"/>
        <w:rPr>
          <w:rFonts w:ascii="Times New Roman" w:hAnsi="Times New Roman" w:cs="Times New Roman"/>
          <w:sz w:val="24"/>
          <w:szCs w:val="24"/>
        </w:rPr>
      </w:pPr>
      <w:r w:rsidRPr="004204C6">
        <w:rPr>
          <w:rFonts w:ascii="Times New Roman" w:hAnsi="Times New Roman" w:cs="Times New Roman"/>
          <w:sz w:val="24"/>
          <w:szCs w:val="24"/>
        </w:rPr>
        <w:t>4.1. Основними завданнями програми:</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відновлення мереж зовнішнього освітлення з великим терміном експлуатації та таких, що вийшли з ладу;</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підвищення експлуатаційних якостей мереж вуличного освітлення;</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будівництво нових об’єктів зовнішнього освітлення на територіях населених  пунктів;</w:t>
      </w:r>
    </w:p>
    <w:p w:rsidR="004204C6" w:rsidRPr="004204C6" w:rsidRDefault="004204C6" w:rsidP="004204C6">
      <w:pPr>
        <w:ind w:firstLine="708"/>
        <w:jc w:val="both"/>
        <w:rPr>
          <w:rFonts w:ascii="Times New Roman" w:hAnsi="Times New Roman" w:cs="Times New Roman"/>
          <w:b/>
          <w:sz w:val="24"/>
          <w:szCs w:val="24"/>
        </w:rPr>
      </w:pPr>
      <w:r w:rsidRPr="004204C6">
        <w:rPr>
          <w:rFonts w:ascii="Times New Roman" w:hAnsi="Times New Roman" w:cs="Times New Roman"/>
          <w:sz w:val="24"/>
          <w:szCs w:val="24"/>
        </w:rPr>
        <w:t>- організація  ефективного  управління  у  сфері  виробництва  і  надання  послуг  з  обслуговування, утримання  та  ремонту  мереж  зовнішнього  освітлення;</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xml:space="preserve">- зменшення бюджетних витрат на споживання електроенергії за рахунок зниження встановленої потужності по </w:t>
      </w:r>
      <w:proofErr w:type="spellStart"/>
      <w:r w:rsidRPr="004204C6">
        <w:rPr>
          <w:rFonts w:ascii="Times New Roman" w:hAnsi="Times New Roman" w:cs="Times New Roman"/>
          <w:sz w:val="24"/>
          <w:szCs w:val="24"/>
        </w:rPr>
        <w:t>світлоточках</w:t>
      </w:r>
      <w:proofErr w:type="spellEnd"/>
      <w:r w:rsidRPr="004204C6">
        <w:rPr>
          <w:rFonts w:ascii="Times New Roman" w:hAnsi="Times New Roman" w:cs="Times New Roman"/>
          <w:sz w:val="24"/>
          <w:szCs w:val="24"/>
        </w:rPr>
        <w:t>;</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збільшення кількості годин освітлення в нічний час;</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xml:space="preserve">- освітлення вулиць відповідно до вимог санітарних норм; </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покращення дорожньо-транспортної та криміногенної ситуації.</w:t>
      </w:r>
    </w:p>
    <w:p w:rsidR="004204C6" w:rsidRPr="004204C6" w:rsidRDefault="004204C6" w:rsidP="004204C6">
      <w:pPr>
        <w:spacing w:before="100" w:beforeAutospacing="1" w:after="100" w:afterAutospacing="1"/>
        <w:jc w:val="center"/>
        <w:rPr>
          <w:rFonts w:ascii="Times New Roman" w:hAnsi="Times New Roman" w:cs="Times New Roman"/>
          <w:b/>
          <w:sz w:val="24"/>
          <w:szCs w:val="24"/>
        </w:rPr>
      </w:pPr>
      <w:r w:rsidRPr="004204C6">
        <w:rPr>
          <w:rFonts w:ascii="Times New Roman" w:hAnsi="Times New Roman" w:cs="Times New Roman"/>
          <w:b/>
          <w:sz w:val="24"/>
          <w:szCs w:val="24"/>
        </w:rPr>
        <w:t>5. Фінансове  забезпечення програми</w:t>
      </w:r>
    </w:p>
    <w:p w:rsidR="004204C6" w:rsidRPr="004204C6" w:rsidRDefault="004204C6" w:rsidP="004204C6">
      <w:pPr>
        <w:ind w:firstLine="709"/>
        <w:jc w:val="both"/>
        <w:rPr>
          <w:rFonts w:ascii="Times New Roman" w:hAnsi="Times New Roman" w:cs="Times New Roman"/>
          <w:sz w:val="24"/>
          <w:szCs w:val="24"/>
        </w:rPr>
      </w:pPr>
      <w:r w:rsidRPr="004204C6">
        <w:rPr>
          <w:rFonts w:ascii="Times New Roman" w:hAnsi="Times New Roman" w:cs="Times New Roman"/>
          <w:sz w:val="24"/>
          <w:szCs w:val="24"/>
        </w:rPr>
        <w:t>5.1.Фінансування заходів Програми здійснюватиметься за рахунок:</w:t>
      </w:r>
    </w:p>
    <w:p w:rsidR="004204C6" w:rsidRPr="004204C6" w:rsidRDefault="004204C6" w:rsidP="004204C6">
      <w:pPr>
        <w:ind w:firstLine="709"/>
        <w:jc w:val="both"/>
        <w:rPr>
          <w:rFonts w:ascii="Times New Roman" w:hAnsi="Times New Roman" w:cs="Times New Roman"/>
          <w:sz w:val="24"/>
          <w:szCs w:val="24"/>
        </w:rPr>
      </w:pPr>
      <w:r w:rsidRPr="004204C6">
        <w:rPr>
          <w:rFonts w:ascii="Times New Roman" w:hAnsi="Times New Roman" w:cs="Times New Roman"/>
          <w:sz w:val="24"/>
          <w:szCs w:val="24"/>
        </w:rPr>
        <w:t>- власних надходжень до міського бюджету;</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xml:space="preserve">- залучення коштів цільових фондів; </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коштів субвенції з державного бюджету місцевим бюджетам;</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lastRenderedPageBreak/>
        <w:t>- коштів субвенції з районного та обласного бюджетів місцевому бюджету на виконання заходів цієї Програми;</w:t>
      </w:r>
    </w:p>
    <w:p w:rsidR="004204C6" w:rsidRPr="004204C6" w:rsidRDefault="004204C6" w:rsidP="004204C6">
      <w:pPr>
        <w:ind w:firstLine="708"/>
        <w:jc w:val="both"/>
        <w:rPr>
          <w:rFonts w:ascii="Times New Roman" w:hAnsi="Times New Roman" w:cs="Times New Roman"/>
          <w:sz w:val="24"/>
          <w:szCs w:val="24"/>
        </w:rPr>
      </w:pPr>
      <w:r w:rsidRPr="004204C6">
        <w:rPr>
          <w:rFonts w:ascii="Times New Roman" w:hAnsi="Times New Roman" w:cs="Times New Roman"/>
          <w:sz w:val="24"/>
          <w:szCs w:val="24"/>
        </w:rPr>
        <w:t xml:space="preserve">- інших джерел, залучених з цією метою виконавчим комітетом міської ради, на договірних засадах – коштів підприємств, установ, організацій незалежно від форм власності, розташованих або зареєстрованих на території  об’єднаної територіальної громади </w:t>
      </w:r>
      <w:proofErr w:type="spellStart"/>
      <w:r w:rsidRPr="004204C6">
        <w:rPr>
          <w:rFonts w:ascii="Times New Roman" w:hAnsi="Times New Roman" w:cs="Times New Roman"/>
          <w:sz w:val="24"/>
          <w:szCs w:val="24"/>
        </w:rPr>
        <w:t>Дунаєвецької</w:t>
      </w:r>
      <w:proofErr w:type="spellEnd"/>
      <w:r w:rsidRPr="004204C6">
        <w:rPr>
          <w:rFonts w:ascii="Times New Roman" w:hAnsi="Times New Roman" w:cs="Times New Roman"/>
          <w:sz w:val="24"/>
          <w:szCs w:val="24"/>
        </w:rPr>
        <w:t xml:space="preserve"> міської ради, а також коштів населення.</w:t>
      </w:r>
    </w:p>
    <w:p w:rsidR="004204C6" w:rsidRPr="004204C6" w:rsidRDefault="004204C6" w:rsidP="004204C6">
      <w:pPr>
        <w:pStyle w:val="a8"/>
        <w:ind w:firstLine="709"/>
        <w:rPr>
          <w:rFonts w:ascii="Times New Roman" w:hAnsi="Times New Roman" w:cs="Times New Roman"/>
          <w:sz w:val="24"/>
          <w:szCs w:val="24"/>
        </w:rPr>
      </w:pPr>
      <w:r w:rsidRPr="004204C6">
        <w:rPr>
          <w:rFonts w:ascii="Times New Roman" w:hAnsi="Times New Roman" w:cs="Times New Roman"/>
          <w:sz w:val="24"/>
          <w:szCs w:val="24"/>
        </w:rPr>
        <w:t xml:space="preserve">Головний розпорядник коштів – </w:t>
      </w:r>
      <w:proofErr w:type="spellStart"/>
      <w:r w:rsidRPr="004204C6">
        <w:rPr>
          <w:rFonts w:ascii="Times New Roman" w:hAnsi="Times New Roman" w:cs="Times New Roman"/>
          <w:sz w:val="24"/>
          <w:szCs w:val="24"/>
        </w:rPr>
        <w:t>Дунаєвецька</w:t>
      </w:r>
      <w:proofErr w:type="spellEnd"/>
      <w:r w:rsidRPr="004204C6">
        <w:rPr>
          <w:rFonts w:ascii="Times New Roman" w:hAnsi="Times New Roman" w:cs="Times New Roman"/>
          <w:sz w:val="24"/>
          <w:szCs w:val="24"/>
        </w:rPr>
        <w:t xml:space="preserve"> міська рада в межах бюджетних призначень передбачає кошти на фінансування Програми. </w:t>
      </w:r>
    </w:p>
    <w:p w:rsidR="004204C6" w:rsidRPr="004204C6" w:rsidRDefault="004204C6" w:rsidP="004204C6">
      <w:pPr>
        <w:pStyle w:val="a8"/>
        <w:ind w:firstLine="709"/>
        <w:rPr>
          <w:rFonts w:ascii="Times New Roman" w:hAnsi="Times New Roman" w:cs="Times New Roman"/>
          <w:sz w:val="24"/>
          <w:szCs w:val="24"/>
        </w:rPr>
      </w:pPr>
      <w:r w:rsidRPr="004204C6">
        <w:rPr>
          <w:rFonts w:ascii="Times New Roman" w:hAnsi="Times New Roman" w:cs="Times New Roman"/>
          <w:sz w:val="24"/>
          <w:szCs w:val="24"/>
        </w:rPr>
        <w:t>Фінансування  Програми здійснюється в межах видатків передбачених в міському бюджеті на відповідну галузь.</w:t>
      </w:r>
    </w:p>
    <w:p w:rsidR="004204C6" w:rsidRPr="004204C6" w:rsidRDefault="004204C6" w:rsidP="004204C6">
      <w:pPr>
        <w:pStyle w:val="a8"/>
        <w:rPr>
          <w:rFonts w:ascii="Times New Roman" w:hAnsi="Times New Roman" w:cs="Times New Roman"/>
          <w:sz w:val="24"/>
          <w:szCs w:val="24"/>
        </w:rPr>
      </w:pPr>
    </w:p>
    <w:p w:rsidR="004204C6" w:rsidRPr="004204C6" w:rsidRDefault="004204C6" w:rsidP="004204C6">
      <w:pPr>
        <w:jc w:val="center"/>
        <w:rPr>
          <w:rFonts w:ascii="Times New Roman" w:hAnsi="Times New Roman" w:cs="Times New Roman"/>
          <w:b/>
          <w:sz w:val="24"/>
          <w:szCs w:val="24"/>
        </w:rPr>
      </w:pPr>
      <w:r w:rsidRPr="004204C6">
        <w:rPr>
          <w:rFonts w:ascii="Times New Roman" w:hAnsi="Times New Roman" w:cs="Times New Roman"/>
          <w:b/>
          <w:sz w:val="24"/>
          <w:szCs w:val="24"/>
        </w:rPr>
        <w:t>6. Очікувані результати виконання програми</w:t>
      </w:r>
    </w:p>
    <w:p w:rsidR="004204C6" w:rsidRPr="004204C6" w:rsidRDefault="004204C6" w:rsidP="004204C6">
      <w:pPr>
        <w:jc w:val="center"/>
        <w:rPr>
          <w:rFonts w:ascii="Times New Roman" w:hAnsi="Times New Roman" w:cs="Times New Roman"/>
          <w:b/>
          <w:sz w:val="24"/>
          <w:szCs w:val="24"/>
        </w:rPr>
      </w:pPr>
    </w:p>
    <w:p w:rsidR="004204C6" w:rsidRPr="004204C6" w:rsidRDefault="004204C6" w:rsidP="00703F8C">
      <w:pPr>
        <w:pStyle w:val="HTML"/>
        <w:numPr>
          <w:ilvl w:val="0"/>
          <w:numId w:val="37"/>
        </w:numPr>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t xml:space="preserve">Розвиток інвестиційної привабливості населених пунктів територіальної громади  </w:t>
      </w:r>
      <w:proofErr w:type="spellStart"/>
      <w:r w:rsidRPr="004204C6">
        <w:rPr>
          <w:rFonts w:ascii="Times New Roman" w:hAnsi="Times New Roman" w:cs="Times New Roman"/>
          <w:sz w:val="24"/>
          <w:szCs w:val="24"/>
          <w:lang w:val="uk-UA"/>
        </w:rPr>
        <w:t>Дунаєвецької</w:t>
      </w:r>
      <w:proofErr w:type="spellEnd"/>
      <w:r w:rsidRPr="004204C6">
        <w:rPr>
          <w:rFonts w:ascii="Times New Roman" w:hAnsi="Times New Roman" w:cs="Times New Roman"/>
          <w:sz w:val="24"/>
          <w:szCs w:val="24"/>
          <w:lang w:val="uk-UA"/>
        </w:rPr>
        <w:t xml:space="preserve"> міської ради, сприяння повернення молоді після навчання  в сільські населені пункти;</w:t>
      </w:r>
    </w:p>
    <w:p w:rsidR="004204C6" w:rsidRPr="004204C6" w:rsidRDefault="004204C6" w:rsidP="00703F8C">
      <w:pPr>
        <w:pStyle w:val="HTML"/>
        <w:numPr>
          <w:ilvl w:val="0"/>
          <w:numId w:val="37"/>
        </w:numPr>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t>вирішення питання 100 %  освітлення  вулиць у нічний час;</w:t>
      </w:r>
    </w:p>
    <w:p w:rsidR="004204C6" w:rsidRPr="004204C6" w:rsidRDefault="004204C6" w:rsidP="00703F8C">
      <w:pPr>
        <w:pStyle w:val="HTML"/>
        <w:numPr>
          <w:ilvl w:val="0"/>
          <w:numId w:val="37"/>
        </w:numPr>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t>зменшення соціальної напруги і покращення криміногенної ситуації;</w:t>
      </w:r>
    </w:p>
    <w:p w:rsidR="004204C6" w:rsidRPr="004204C6" w:rsidRDefault="004204C6" w:rsidP="00703F8C">
      <w:pPr>
        <w:pStyle w:val="HTML"/>
        <w:numPr>
          <w:ilvl w:val="0"/>
          <w:numId w:val="37"/>
        </w:numPr>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t xml:space="preserve">економне та ефективне використання бюджетних та залучених до реалізації проекту коштів через використання високоякісних і довговічних </w:t>
      </w:r>
      <w:proofErr w:type="spellStart"/>
      <w:r w:rsidRPr="004204C6">
        <w:rPr>
          <w:rFonts w:ascii="Times New Roman" w:hAnsi="Times New Roman" w:cs="Times New Roman"/>
          <w:sz w:val="24"/>
          <w:szCs w:val="24"/>
          <w:lang w:val="uk-UA"/>
        </w:rPr>
        <w:t>світлодіодних</w:t>
      </w:r>
      <w:proofErr w:type="spellEnd"/>
      <w:r w:rsidRPr="004204C6">
        <w:rPr>
          <w:rFonts w:ascii="Times New Roman" w:hAnsi="Times New Roman" w:cs="Times New Roman"/>
          <w:sz w:val="24"/>
          <w:szCs w:val="24"/>
          <w:lang w:val="uk-UA"/>
        </w:rPr>
        <w:t xml:space="preserve"> ламп, світильників, щитів управління освітленням та пільгового нічного тарифу, який обліковується </w:t>
      </w:r>
      <w:proofErr w:type="spellStart"/>
      <w:r w:rsidRPr="004204C6">
        <w:rPr>
          <w:rFonts w:ascii="Times New Roman" w:hAnsi="Times New Roman" w:cs="Times New Roman"/>
          <w:sz w:val="24"/>
          <w:szCs w:val="24"/>
          <w:lang w:val="uk-UA"/>
        </w:rPr>
        <w:t>багатотарифними</w:t>
      </w:r>
      <w:proofErr w:type="spellEnd"/>
      <w:r w:rsidRPr="004204C6">
        <w:rPr>
          <w:rFonts w:ascii="Times New Roman" w:hAnsi="Times New Roman" w:cs="Times New Roman"/>
          <w:sz w:val="24"/>
          <w:szCs w:val="24"/>
          <w:lang w:val="uk-UA"/>
        </w:rPr>
        <w:t xml:space="preserve"> лічильниками;</w:t>
      </w:r>
    </w:p>
    <w:p w:rsidR="004204C6" w:rsidRPr="004204C6" w:rsidRDefault="004204C6" w:rsidP="00703F8C">
      <w:pPr>
        <w:pStyle w:val="HTML"/>
        <w:numPr>
          <w:ilvl w:val="0"/>
          <w:numId w:val="37"/>
        </w:numPr>
        <w:jc w:val="both"/>
        <w:rPr>
          <w:rFonts w:ascii="Times New Roman" w:hAnsi="Times New Roman" w:cs="Times New Roman"/>
          <w:sz w:val="24"/>
          <w:szCs w:val="24"/>
          <w:lang w:val="uk-UA"/>
        </w:rPr>
      </w:pPr>
      <w:r w:rsidRPr="004204C6">
        <w:rPr>
          <w:rFonts w:ascii="Times New Roman" w:hAnsi="Times New Roman" w:cs="Times New Roman"/>
          <w:sz w:val="24"/>
          <w:szCs w:val="24"/>
          <w:lang w:val="uk-UA"/>
        </w:rPr>
        <w:t>покращення рівня комфортності середовища та естетичного вигляду вулиць населених пунктів.</w:t>
      </w:r>
    </w:p>
    <w:p w:rsidR="004204C6" w:rsidRPr="004204C6" w:rsidRDefault="004204C6" w:rsidP="004204C6">
      <w:pPr>
        <w:pStyle w:val="ae"/>
        <w:spacing w:before="0" w:after="0"/>
        <w:jc w:val="center"/>
        <w:rPr>
          <w:rFonts w:ascii="Times New Roman" w:hAnsi="Times New Roman"/>
          <w:b/>
          <w:szCs w:val="24"/>
          <w:lang w:val="uk-UA"/>
        </w:rPr>
      </w:pPr>
    </w:p>
    <w:p w:rsidR="004204C6" w:rsidRPr="004204C6" w:rsidRDefault="004204C6" w:rsidP="004204C6">
      <w:pPr>
        <w:pStyle w:val="ae"/>
        <w:spacing w:before="0" w:after="0"/>
        <w:jc w:val="center"/>
        <w:rPr>
          <w:rFonts w:ascii="Times New Roman" w:hAnsi="Times New Roman"/>
          <w:b/>
          <w:szCs w:val="24"/>
          <w:lang w:val="uk-UA"/>
        </w:rPr>
      </w:pPr>
      <w:r w:rsidRPr="004204C6">
        <w:rPr>
          <w:rFonts w:ascii="Times New Roman" w:hAnsi="Times New Roman"/>
          <w:b/>
          <w:szCs w:val="24"/>
          <w:lang w:val="uk-UA"/>
        </w:rPr>
        <w:t xml:space="preserve">7. Заходи щодо виконання Програми та орієнтовні обсяги </w:t>
      </w:r>
    </w:p>
    <w:tbl>
      <w:tblPr>
        <w:tblStyle w:val="ad"/>
        <w:tblW w:w="0" w:type="auto"/>
        <w:tblLook w:val="04A0" w:firstRow="1" w:lastRow="0" w:firstColumn="1" w:lastColumn="0" w:noHBand="0" w:noVBand="1"/>
      </w:tblPr>
      <w:tblGrid>
        <w:gridCol w:w="1282"/>
        <w:gridCol w:w="3142"/>
        <w:gridCol w:w="1709"/>
        <w:gridCol w:w="1620"/>
        <w:gridCol w:w="1818"/>
      </w:tblGrid>
      <w:tr w:rsidR="004204C6" w:rsidRPr="004204C6" w:rsidTr="006D437D">
        <w:tc>
          <w:tcPr>
            <w:tcW w:w="1282" w:type="dxa"/>
          </w:tcPr>
          <w:p w:rsidR="004204C6" w:rsidRPr="004204C6" w:rsidRDefault="004204C6" w:rsidP="008E7F9E">
            <w:pPr>
              <w:jc w:val="center"/>
              <w:rPr>
                <w:rFonts w:ascii="Times New Roman" w:hAnsi="Times New Roman" w:cs="Times New Roman"/>
                <w:sz w:val="24"/>
                <w:szCs w:val="24"/>
              </w:rPr>
            </w:pPr>
          </w:p>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w:t>
            </w:r>
          </w:p>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з/п</w:t>
            </w:r>
          </w:p>
        </w:tc>
        <w:tc>
          <w:tcPr>
            <w:tcW w:w="3142" w:type="dxa"/>
          </w:tcPr>
          <w:p w:rsidR="004204C6" w:rsidRPr="004204C6" w:rsidRDefault="004204C6" w:rsidP="008E7F9E">
            <w:pPr>
              <w:spacing w:line="240" w:lineRule="exact"/>
              <w:jc w:val="center"/>
              <w:rPr>
                <w:rFonts w:ascii="Times New Roman" w:hAnsi="Times New Roman" w:cs="Times New Roman"/>
                <w:sz w:val="24"/>
                <w:szCs w:val="24"/>
              </w:rPr>
            </w:pPr>
          </w:p>
          <w:p w:rsidR="004204C6" w:rsidRPr="004204C6" w:rsidRDefault="004204C6" w:rsidP="008E7F9E">
            <w:pPr>
              <w:spacing w:line="240" w:lineRule="exact"/>
              <w:jc w:val="center"/>
              <w:rPr>
                <w:rFonts w:ascii="Times New Roman" w:hAnsi="Times New Roman" w:cs="Times New Roman"/>
                <w:sz w:val="24"/>
                <w:szCs w:val="24"/>
              </w:rPr>
            </w:pPr>
            <w:r w:rsidRPr="004204C6">
              <w:rPr>
                <w:rFonts w:ascii="Times New Roman" w:hAnsi="Times New Roman" w:cs="Times New Roman"/>
                <w:sz w:val="24"/>
                <w:szCs w:val="24"/>
              </w:rPr>
              <w:t>Найменування заходу</w:t>
            </w:r>
          </w:p>
        </w:tc>
        <w:tc>
          <w:tcPr>
            <w:tcW w:w="1709" w:type="dxa"/>
          </w:tcPr>
          <w:p w:rsidR="004204C6" w:rsidRPr="004204C6" w:rsidRDefault="004204C6" w:rsidP="008E7F9E">
            <w:pPr>
              <w:spacing w:line="240" w:lineRule="exact"/>
              <w:jc w:val="center"/>
              <w:rPr>
                <w:rFonts w:ascii="Times New Roman" w:hAnsi="Times New Roman" w:cs="Times New Roman"/>
                <w:sz w:val="24"/>
                <w:szCs w:val="24"/>
              </w:rPr>
            </w:pPr>
          </w:p>
          <w:p w:rsidR="004204C6" w:rsidRPr="004204C6" w:rsidRDefault="004204C6" w:rsidP="008E7F9E">
            <w:pPr>
              <w:spacing w:line="240" w:lineRule="exact"/>
              <w:jc w:val="center"/>
              <w:rPr>
                <w:rFonts w:ascii="Times New Roman" w:hAnsi="Times New Roman" w:cs="Times New Roman"/>
                <w:sz w:val="24"/>
                <w:szCs w:val="24"/>
              </w:rPr>
            </w:pPr>
            <w:r w:rsidRPr="004204C6">
              <w:rPr>
                <w:rFonts w:ascii="Times New Roman" w:hAnsi="Times New Roman" w:cs="Times New Roman"/>
                <w:sz w:val="24"/>
                <w:szCs w:val="24"/>
              </w:rPr>
              <w:t>Виконавці</w:t>
            </w:r>
          </w:p>
        </w:tc>
        <w:tc>
          <w:tcPr>
            <w:tcW w:w="1620" w:type="dxa"/>
          </w:tcPr>
          <w:p w:rsidR="004204C6" w:rsidRPr="004204C6" w:rsidRDefault="004204C6" w:rsidP="008E7F9E">
            <w:pPr>
              <w:spacing w:line="240" w:lineRule="exact"/>
              <w:jc w:val="center"/>
              <w:rPr>
                <w:rFonts w:ascii="Times New Roman" w:hAnsi="Times New Roman" w:cs="Times New Roman"/>
                <w:sz w:val="24"/>
                <w:szCs w:val="24"/>
              </w:rPr>
            </w:pPr>
          </w:p>
          <w:p w:rsidR="004204C6" w:rsidRPr="004204C6" w:rsidRDefault="004204C6" w:rsidP="008E7F9E">
            <w:pPr>
              <w:spacing w:line="240" w:lineRule="exact"/>
              <w:jc w:val="center"/>
              <w:rPr>
                <w:rFonts w:ascii="Times New Roman" w:hAnsi="Times New Roman" w:cs="Times New Roman"/>
                <w:sz w:val="24"/>
                <w:szCs w:val="24"/>
              </w:rPr>
            </w:pPr>
            <w:r w:rsidRPr="004204C6">
              <w:rPr>
                <w:rFonts w:ascii="Times New Roman" w:hAnsi="Times New Roman" w:cs="Times New Roman"/>
                <w:sz w:val="24"/>
                <w:szCs w:val="24"/>
              </w:rPr>
              <w:t>Терміни виконання</w:t>
            </w:r>
          </w:p>
        </w:tc>
        <w:tc>
          <w:tcPr>
            <w:tcW w:w="1818" w:type="dxa"/>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Орієнтовні обсяги фінансування, тис. грн.</w:t>
            </w:r>
          </w:p>
        </w:tc>
      </w:tr>
      <w:tr w:rsidR="004204C6" w:rsidRPr="004204C6" w:rsidTr="006D437D">
        <w:tc>
          <w:tcPr>
            <w:tcW w:w="1282" w:type="dxa"/>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1</w:t>
            </w:r>
          </w:p>
        </w:tc>
        <w:tc>
          <w:tcPr>
            <w:tcW w:w="3142" w:type="dxa"/>
          </w:tcPr>
          <w:p w:rsidR="004204C6" w:rsidRPr="004204C6" w:rsidRDefault="004204C6" w:rsidP="008E7F9E">
            <w:pPr>
              <w:spacing w:line="240" w:lineRule="exact"/>
              <w:jc w:val="center"/>
              <w:rPr>
                <w:rFonts w:ascii="Times New Roman" w:hAnsi="Times New Roman" w:cs="Times New Roman"/>
                <w:sz w:val="24"/>
                <w:szCs w:val="24"/>
              </w:rPr>
            </w:pPr>
            <w:r w:rsidRPr="004204C6">
              <w:rPr>
                <w:rFonts w:ascii="Times New Roman" w:hAnsi="Times New Roman" w:cs="Times New Roman"/>
                <w:sz w:val="24"/>
                <w:szCs w:val="24"/>
              </w:rPr>
              <w:t>2</w:t>
            </w:r>
          </w:p>
        </w:tc>
        <w:tc>
          <w:tcPr>
            <w:tcW w:w="1709" w:type="dxa"/>
          </w:tcPr>
          <w:p w:rsidR="004204C6" w:rsidRPr="004204C6" w:rsidRDefault="004204C6" w:rsidP="008E7F9E">
            <w:pPr>
              <w:spacing w:line="240" w:lineRule="exact"/>
              <w:jc w:val="center"/>
              <w:rPr>
                <w:rFonts w:ascii="Times New Roman" w:hAnsi="Times New Roman" w:cs="Times New Roman"/>
                <w:sz w:val="24"/>
                <w:szCs w:val="24"/>
              </w:rPr>
            </w:pPr>
            <w:r w:rsidRPr="004204C6">
              <w:rPr>
                <w:rFonts w:ascii="Times New Roman" w:hAnsi="Times New Roman" w:cs="Times New Roman"/>
                <w:sz w:val="24"/>
                <w:szCs w:val="24"/>
              </w:rPr>
              <w:t>3</w:t>
            </w:r>
          </w:p>
        </w:tc>
        <w:tc>
          <w:tcPr>
            <w:tcW w:w="1620" w:type="dxa"/>
          </w:tcPr>
          <w:p w:rsidR="004204C6" w:rsidRPr="004204C6" w:rsidRDefault="004204C6" w:rsidP="008E7F9E">
            <w:pPr>
              <w:spacing w:line="240" w:lineRule="exact"/>
              <w:jc w:val="center"/>
              <w:rPr>
                <w:rFonts w:ascii="Times New Roman" w:hAnsi="Times New Roman" w:cs="Times New Roman"/>
                <w:sz w:val="24"/>
                <w:szCs w:val="24"/>
              </w:rPr>
            </w:pPr>
            <w:r w:rsidRPr="004204C6">
              <w:rPr>
                <w:rFonts w:ascii="Times New Roman" w:hAnsi="Times New Roman" w:cs="Times New Roman"/>
                <w:sz w:val="24"/>
                <w:szCs w:val="24"/>
              </w:rPr>
              <w:t>4</w:t>
            </w:r>
          </w:p>
        </w:tc>
        <w:tc>
          <w:tcPr>
            <w:tcW w:w="1818" w:type="dxa"/>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5</w:t>
            </w:r>
          </w:p>
        </w:tc>
      </w:tr>
      <w:tr w:rsidR="004204C6" w:rsidRPr="004204C6" w:rsidTr="006D437D">
        <w:tc>
          <w:tcPr>
            <w:tcW w:w="1282" w:type="dxa"/>
          </w:tcPr>
          <w:p w:rsidR="004204C6" w:rsidRPr="004204C6" w:rsidRDefault="004204C6" w:rsidP="008E7F9E">
            <w:pPr>
              <w:rPr>
                <w:rFonts w:ascii="Times New Roman" w:eastAsia="MS Mincho" w:hAnsi="Times New Roman" w:cs="Times New Roman"/>
                <w:sz w:val="24"/>
                <w:szCs w:val="24"/>
                <w:lang w:eastAsia="ja-JP"/>
              </w:rPr>
            </w:pPr>
            <w:r w:rsidRPr="004204C6">
              <w:rPr>
                <w:rFonts w:ascii="Times New Roman" w:eastAsia="MS Mincho" w:hAnsi="Times New Roman" w:cs="Times New Roman"/>
                <w:sz w:val="24"/>
                <w:szCs w:val="24"/>
                <w:lang w:eastAsia="ja-JP"/>
              </w:rPr>
              <w:t>1</w:t>
            </w:r>
          </w:p>
        </w:tc>
        <w:tc>
          <w:tcPr>
            <w:tcW w:w="3142" w:type="dxa"/>
          </w:tcPr>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w:t>
            </w:r>
          </w:p>
          <w:p w:rsidR="004204C6" w:rsidRPr="004204C6" w:rsidRDefault="004204C6" w:rsidP="008E7F9E">
            <w:pPr>
              <w:pStyle w:val="a8"/>
              <w:rPr>
                <w:rFonts w:ascii="Times New Roman" w:hAnsi="Times New Roman" w:cs="Times New Roman"/>
                <w:sz w:val="24"/>
                <w:szCs w:val="24"/>
              </w:rPr>
            </w:pPr>
            <w:proofErr w:type="spellStart"/>
            <w:r w:rsidRPr="004204C6">
              <w:rPr>
                <w:rFonts w:ascii="Times New Roman" w:hAnsi="Times New Roman" w:cs="Times New Roman"/>
                <w:sz w:val="24"/>
                <w:szCs w:val="24"/>
              </w:rPr>
              <w:t>м.Дунаївці</w:t>
            </w:r>
            <w:proofErr w:type="spellEnd"/>
            <w:r w:rsidRPr="004204C6">
              <w:rPr>
                <w:rFonts w:ascii="Times New Roman" w:hAnsi="Times New Roman" w:cs="Times New Roman"/>
                <w:sz w:val="24"/>
                <w:szCs w:val="24"/>
              </w:rPr>
              <w:t xml:space="preserve"> вул. Чайковського, Яблунева,Сагайдачного, Прорізна, Гайдамацька</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Яр. Мудрого, Гонти,</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Богуна,</w:t>
            </w:r>
          </w:p>
        </w:tc>
        <w:tc>
          <w:tcPr>
            <w:tcW w:w="1709" w:type="dxa"/>
            <w:vAlign w:val="center"/>
          </w:tcPr>
          <w:p w:rsidR="004204C6" w:rsidRPr="004204C6" w:rsidRDefault="004204C6" w:rsidP="008E7F9E">
            <w:pPr>
              <w:jc w:val="center"/>
              <w:rPr>
                <w:rFonts w:ascii="Times New Roman" w:eastAsia="MS Mincho" w:hAnsi="Times New Roman" w:cs="Times New Roman"/>
                <w:sz w:val="24"/>
                <w:szCs w:val="24"/>
                <w:lang w:eastAsia="ja-JP"/>
              </w:rPr>
            </w:pPr>
            <w:r w:rsidRPr="004204C6">
              <w:rPr>
                <w:rFonts w:ascii="Times New Roman" w:hAnsi="Times New Roman" w:cs="Times New Roman"/>
                <w:sz w:val="24"/>
                <w:szCs w:val="24"/>
              </w:rPr>
              <w:t>Виконавчий комітет міської ради</w:t>
            </w:r>
          </w:p>
        </w:tc>
        <w:tc>
          <w:tcPr>
            <w:tcW w:w="1620" w:type="dxa"/>
            <w:vMerge w:val="restart"/>
            <w:vAlign w:val="center"/>
          </w:tcPr>
          <w:p w:rsidR="004204C6" w:rsidRPr="004204C6" w:rsidRDefault="004204C6" w:rsidP="008E7F9E">
            <w:pPr>
              <w:jc w:val="center"/>
              <w:rPr>
                <w:rFonts w:ascii="Times New Roman" w:hAnsi="Times New Roman" w:cs="Times New Roman"/>
                <w:b/>
                <w:sz w:val="24"/>
                <w:szCs w:val="24"/>
              </w:rPr>
            </w:pPr>
            <w:r w:rsidRPr="004204C6">
              <w:rPr>
                <w:rFonts w:ascii="Times New Roman" w:hAnsi="Times New Roman" w:cs="Times New Roman"/>
                <w:sz w:val="24"/>
                <w:szCs w:val="24"/>
              </w:rPr>
              <w:t>2016-2020</w:t>
            </w:r>
          </w:p>
        </w:tc>
        <w:tc>
          <w:tcPr>
            <w:tcW w:w="1818"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270,430</w:t>
            </w:r>
          </w:p>
        </w:tc>
      </w:tr>
      <w:tr w:rsidR="004204C6" w:rsidRPr="004204C6" w:rsidTr="006D437D">
        <w:tc>
          <w:tcPr>
            <w:tcW w:w="1282" w:type="dxa"/>
          </w:tcPr>
          <w:p w:rsidR="004204C6" w:rsidRPr="004204C6" w:rsidRDefault="004204C6" w:rsidP="008E7F9E">
            <w:pPr>
              <w:rPr>
                <w:rFonts w:ascii="Times New Roman" w:eastAsia="MS Mincho" w:hAnsi="Times New Roman" w:cs="Times New Roman"/>
                <w:sz w:val="24"/>
                <w:szCs w:val="24"/>
                <w:lang w:eastAsia="ja-JP"/>
              </w:rPr>
            </w:pPr>
            <w:r w:rsidRPr="004204C6">
              <w:rPr>
                <w:rFonts w:ascii="Times New Roman" w:eastAsia="MS Mincho" w:hAnsi="Times New Roman" w:cs="Times New Roman"/>
                <w:sz w:val="24"/>
                <w:szCs w:val="24"/>
                <w:lang w:eastAsia="ja-JP"/>
              </w:rPr>
              <w:t>2</w:t>
            </w:r>
          </w:p>
        </w:tc>
        <w:tc>
          <w:tcPr>
            <w:tcW w:w="3142" w:type="dxa"/>
          </w:tcPr>
          <w:p w:rsidR="004204C6" w:rsidRPr="004204C6" w:rsidRDefault="004204C6" w:rsidP="008E7F9E">
            <w:pPr>
              <w:pStyle w:val="a8"/>
              <w:rPr>
                <w:rFonts w:ascii="Times New Roman" w:hAnsi="Times New Roman" w:cs="Times New Roman"/>
                <w:sz w:val="24"/>
                <w:szCs w:val="24"/>
              </w:rPr>
            </w:pPr>
            <w:proofErr w:type="spellStart"/>
            <w:r w:rsidRPr="004204C6">
              <w:rPr>
                <w:rFonts w:ascii="Times New Roman" w:hAnsi="Times New Roman" w:cs="Times New Roman"/>
                <w:sz w:val="24"/>
                <w:szCs w:val="24"/>
              </w:rPr>
              <w:t>Реконструкціята</w:t>
            </w:r>
            <w:proofErr w:type="spellEnd"/>
            <w:r w:rsidRPr="004204C6">
              <w:rPr>
                <w:rFonts w:ascii="Times New Roman" w:hAnsi="Times New Roman" w:cs="Times New Roman"/>
                <w:sz w:val="24"/>
                <w:szCs w:val="24"/>
              </w:rPr>
              <w:t xml:space="preserve"> будівництво мереж вуличного освітлення </w:t>
            </w:r>
            <w:proofErr w:type="spellStart"/>
            <w:r w:rsidRPr="004204C6">
              <w:rPr>
                <w:rFonts w:ascii="Times New Roman" w:hAnsi="Times New Roman" w:cs="Times New Roman"/>
                <w:sz w:val="24"/>
                <w:szCs w:val="24"/>
              </w:rPr>
              <w:t>м.Дунаївці</w:t>
            </w:r>
            <w:proofErr w:type="spellEnd"/>
            <w:r w:rsidRPr="004204C6">
              <w:rPr>
                <w:rFonts w:ascii="Times New Roman" w:hAnsi="Times New Roman" w:cs="Times New Roman"/>
                <w:sz w:val="24"/>
                <w:szCs w:val="24"/>
              </w:rPr>
              <w:t xml:space="preserve"> </w:t>
            </w:r>
            <w:proofErr w:type="spellStart"/>
            <w:r w:rsidRPr="004204C6">
              <w:rPr>
                <w:rFonts w:ascii="Times New Roman" w:hAnsi="Times New Roman" w:cs="Times New Roman"/>
                <w:sz w:val="24"/>
                <w:szCs w:val="24"/>
              </w:rPr>
              <w:t>вул.Подільська</w:t>
            </w:r>
            <w:proofErr w:type="spellEnd"/>
            <w:r w:rsidRPr="004204C6">
              <w:rPr>
                <w:rFonts w:ascii="Times New Roman" w:hAnsi="Times New Roman" w:cs="Times New Roman"/>
                <w:sz w:val="24"/>
                <w:szCs w:val="24"/>
              </w:rPr>
              <w:t xml:space="preserve"> Фрунзе, Куйбишева</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 xml:space="preserve">Коцюбинського, </w:t>
            </w:r>
            <w:r w:rsidRPr="004204C6">
              <w:rPr>
                <w:rFonts w:ascii="Times New Roman" w:hAnsi="Times New Roman" w:cs="Times New Roman"/>
                <w:sz w:val="24"/>
                <w:szCs w:val="24"/>
              </w:rPr>
              <w:lastRenderedPageBreak/>
              <w:t>Комарова</w:t>
            </w:r>
          </w:p>
          <w:p w:rsidR="004204C6" w:rsidRPr="004204C6" w:rsidRDefault="004204C6" w:rsidP="008E7F9E">
            <w:pPr>
              <w:pStyle w:val="a8"/>
              <w:rPr>
                <w:rStyle w:val="af7"/>
                <w:rFonts w:ascii="Times New Roman" w:hAnsi="Times New Roman" w:cs="Times New Roman"/>
                <w:b w:val="0"/>
                <w:bCs w:val="0"/>
                <w:sz w:val="24"/>
                <w:szCs w:val="24"/>
              </w:rPr>
            </w:pPr>
            <w:r w:rsidRPr="004204C6">
              <w:rPr>
                <w:rFonts w:ascii="Times New Roman" w:hAnsi="Times New Roman" w:cs="Times New Roman"/>
                <w:sz w:val="24"/>
                <w:szCs w:val="24"/>
              </w:rPr>
              <w:t xml:space="preserve">Джерельна, </w:t>
            </w:r>
            <w:proofErr w:type="spellStart"/>
            <w:r w:rsidRPr="004204C6">
              <w:rPr>
                <w:rFonts w:ascii="Times New Roman" w:hAnsi="Times New Roman" w:cs="Times New Roman"/>
                <w:sz w:val="24"/>
                <w:szCs w:val="24"/>
              </w:rPr>
              <w:t>Червоносільська</w:t>
            </w:r>
            <w:proofErr w:type="spellEnd"/>
            <w:r w:rsidRPr="004204C6">
              <w:rPr>
                <w:rFonts w:ascii="Times New Roman" w:hAnsi="Times New Roman" w:cs="Times New Roman"/>
                <w:sz w:val="24"/>
                <w:szCs w:val="24"/>
              </w:rPr>
              <w:t xml:space="preserve">, </w:t>
            </w:r>
            <w:proofErr w:type="spellStart"/>
            <w:r w:rsidRPr="004204C6">
              <w:rPr>
                <w:rFonts w:ascii="Times New Roman" w:hAnsi="Times New Roman" w:cs="Times New Roman"/>
                <w:sz w:val="24"/>
                <w:szCs w:val="24"/>
              </w:rPr>
              <w:t>Тургенева</w:t>
            </w:r>
            <w:proofErr w:type="spellEnd"/>
            <w:r w:rsidRPr="004204C6">
              <w:rPr>
                <w:rFonts w:ascii="Times New Roman" w:hAnsi="Times New Roman" w:cs="Times New Roman"/>
                <w:sz w:val="24"/>
                <w:szCs w:val="24"/>
              </w:rPr>
              <w:t xml:space="preserve">,. </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lastRenderedPageBreak/>
              <w:t>Виконавчий комітет міської ради</w:t>
            </w:r>
          </w:p>
        </w:tc>
        <w:tc>
          <w:tcPr>
            <w:tcW w:w="1620" w:type="dxa"/>
            <w:vMerge/>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350,000</w:t>
            </w:r>
          </w:p>
        </w:tc>
      </w:tr>
      <w:tr w:rsidR="004204C6" w:rsidRPr="004204C6" w:rsidTr="006D437D">
        <w:tc>
          <w:tcPr>
            <w:tcW w:w="1282" w:type="dxa"/>
          </w:tcPr>
          <w:p w:rsidR="004204C6" w:rsidRPr="004204C6" w:rsidRDefault="004204C6" w:rsidP="008E7F9E">
            <w:pPr>
              <w:rPr>
                <w:rFonts w:ascii="Times New Roman" w:eastAsia="MS Mincho" w:hAnsi="Times New Roman" w:cs="Times New Roman"/>
                <w:sz w:val="24"/>
                <w:szCs w:val="24"/>
                <w:lang w:eastAsia="ja-JP"/>
              </w:rPr>
            </w:pPr>
            <w:r w:rsidRPr="004204C6">
              <w:rPr>
                <w:rFonts w:ascii="Times New Roman" w:eastAsia="MS Mincho" w:hAnsi="Times New Roman" w:cs="Times New Roman"/>
                <w:sz w:val="24"/>
                <w:szCs w:val="24"/>
                <w:lang w:eastAsia="ja-JP"/>
              </w:rPr>
              <w:lastRenderedPageBreak/>
              <w:t>3.</w:t>
            </w:r>
          </w:p>
        </w:tc>
        <w:tc>
          <w:tcPr>
            <w:tcW w:w="3142" w:type="dxa"/>
          </w:tcPr>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м. </w:t>
            </w:r>
            <w:proofErr w:type="spellStart"/>
            <w:r w:rsidRPr="004204C6">
              <w:rPr>
                <w:rFonts w:ascii="Times New Roman" w:hAnsi="Times New Roman" w:cs="Times New Roman"/>
                <w:sz w:val="24"/>
                <w:szCs w:val="24"/>
              </w:rPr>
              <w:t>Дунаївці</w:t>
            </w:r>
            <w:proofErr w:type="spellEnd"/>
            <w:r w:rsidRPr="004204C6">
              <w:rPr>
                <w:rFonts w:ascii="Times New Roman" w:hAnsi="Times New Roman" w:cs="Times New Roman"/>
                <w:sz w:val="24"/>
                <w:szCs w:val="24"/>
              </w:rPr>
              <w:t xml:space="preserve"> </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вул. Східна, Колгоспна,</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 xml:space="preserve">Грушевського, Козацька, Дорошенка, </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 xml:space="preserve">пр. Незалежності, </w:t>
            </w:r>
          </w:p>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sz w:val="24"/>
                <w:szCs w:val="24"/>
              </w:rPr>
              <w:t>вул. Незалежності.</w:t>
            </w:r>
          </w:p>
        </w:tc>
        <w:tc>
          <w:tcPr>
            <w:tcW w:w="1709" w:type="dxa"/>
            <w:vAlign w:val="center"/>
          </w:tcPr>
          <w:p w:rsidR="004204C6" w:rsidRPr="004204C6" w:rsidRDefault="004204C6" w:rsidP="008E7F9E">
            <w:pPr>
              <w:jc w:val="center"/>
              <w:rPr>
                <w:rFonts w:ascii="Times New Roman" w:eastAsia="MS Mincho" w:hAnsi="Times New Roman" w:cs="Times New Roman"/>
                <w:sz w:val="24"/>
                <w:szCs w:val="24"/>
                <w:lang w:eastAsia="ja-JP"/>
              </w:rPr>
            </w:pPr>
            <w:r w:rsidRPr="004204C6">
              <w:rPr>
                <w:rFonts w:ascii="Times New Roman" w:hAnsi="Times New Roman" w:cs="Times New Roman"/>
                <w:sz w:val="24"/>
                <w:szCs w:val="24"/>
              </w:rPr>
              <w:t>Виконавчий комітет міської ради</w:t>
            </w:r>
          </w:p>
        </w:tc>
        <w:tc>
          <w:tcPr>
            <w:tcW w:w="1620" w:type="dxa"/>
            <w:vMerge/>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365,000</w:t>
            </w:r>
          </w:p>
        </w:tc>
      </w:tr>
      <w:tr w:rsidR="004204C6" w:rsidRPr="004204C6" w:rsidTr="006D437D">
        <w:tc>
          <w:tcPr>
            <w:tcW w:w="1282" w:type="dxa"/>
          </w:tcPr>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color w:val="000000"/>
                <w:sz w:val="24"/>
                <w:szCs w:val="24"/>
              </w:rPr>
              <w:t>Всього</w:t>
            </w:r>
          </w:p>
        </w:tc>
        <w:tc>
          <w:tcPr>
            <w:tcW w:w="3142" w:type="dxa"/>
            <w:vAlign w:val="center"/>
          </w:tcPr>
          <w:p w:rsidR="004204C6" w:rsidRPr="004204C6" w:rsidRDefault="004204C6" w:rsidP="008E7F9E">
            <w:pPr>
              <w:jc w:val="center"/>
              <w:rPr>
                <w:rFonts w:ascii="Times New Roman" w:hAnsi="Times New Roman" w:cs="Times New Roman"/>
                <w:sz w:val="24"/>
                <w:szCs w:val="24"/>
              </w:rPr>
            </w:pPr>
          </w:p>
        </w:tc>
        <w:tc>
          <w:tcPr>
            <w:tcW w:w="1709" w:type="dxa"/>
            <w:vAlign w:val="center"/>
          </w:tcPr>
          <w:p w:rsidR="004204C6" w:rsidRPr="004204C6" w:rsidRDefault="004204C6" w:rsidP="008E7F9E">
            <w:pPr>
              <w:jc w:val="center"/>
              <w:rPr>
                <w:rFonts w:ascii="Times New Roman" w:hAnsi="Times New Roman" w:cs="Times New Roman"/>
                <w:sz w:val="24"/>
                <w:szCs w:val="24"/>
              </w:rPr>
            </w:pPr>
          </w:p>
        </w:tc>
        <w:tc>
          <w:tcPr>
            <w:tcW w:w="1620" w:type="dxa"/>
            <w:vMerge/>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985,430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w:t>
            </w:r>
          </w:p>
        </w:tc>
        <w:tc>
          <w:tcPr>
            <w:tcW w:w="3142" w:type="dxa"/>
            <w:vAlign w:val="center"/>
          </w:tcPr>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Ганнівка</w:t>
            </w:r>
            <w:proofErr w:type="spellEnd"/>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вул. Шевченка,Рибальська,</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Л.Українки,Вербна,</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Б-Хмельницького,</w:t>
            </w:r>
          </w:p>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Центральна.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320,000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w:t>
            </w:r>
          </w:p>
        </w:tc>
        <w:tc>
          <w:tcPr>
            <w:tcW w:w="3142" w:type="dxa"/>
            <w:vAlign w:val="center"/>
          </w:tcPr>
          <w:p w:rsidR="004204C6" w:rsidRPr="004204C6" w:rsidRDefault="004204C6" w:rsidP="008E7F9E">
            <w:pPr>
              <w:pStyle w:val="a8"/>
              <w:rPr>
                <w:rFonts w:ascii="Times New Roman" w:hAnsi="Times New Roman" w:cs="Times New Roman"/>
                <w:sz w:val="24"/>
                <w:szCs w:val="24"/>
              </w:rPr>
            </w:pPr>
            <w:r w:rsidRPr="004204C6">
              <w:rPr>
                <w:rFonts w:ascii="Times New Roman" w:hAnsi="Times New Roman" w:cs="Times New Roman"/>
                <w:sz w:val="24"/>
                <w:szCs w:val="24"/>
              </w:rPr>
              <w:t xml:space="preserve"> Реконструкція вуличного освітлення с. </w:t>
            </w:r>
            <w:proofErr w:type="spellStart"/>
            <w:r w:rsidRPr="004204C6">
              <w:rPr>
                <w:rFonts w:ascii="Times New Roman" w:hAnsi="Times New Roman" w:cs="Times New Roman"/>
                <w:sz w:val="24"/>
                <w:szCs w:val="24"/>
              </w:rPr>
              <w:t>Сокілець</w:t>
            </w:r>
            <w:proofErr w:type="spellEnd"/>
          </w:p>
          <w:p w:rsidR="004204C6" w:rsidRPr="004204C6" w:rsidRDefault="004204C6" w:rsidP="008E7F9E">
            <w:pPr>
              <w:pStyle w:val="a8"/>
              <w:rPr>
                <w:rFonts w:ascii="Times New Roman" w:hAnsi="Times New Roman" w:cs="Times New Roman"/>
                <w:sz w:val="24"/>
                <w:szCs w:val="24"/>
              </w:rPr>
            </w:pPr>
            <w:proofErr w:type="spellStart"/>
            <w:r w:rsidRPr="004204C6">
              <w:rPr>
                <w:rFonts w:ascii="Times New Roman" w:hAnsi="Times New Roman" w:cs="Times New Roman"/>
                <w:sz w:val="24"/>
                <w:szCs w:val="24"/>
              </w:rPr>
              <w:t>вул.Центральна</w:t>
            </w:r>
            <w:proofErr w:type="spellEnd"/>
            <w:r w:rsidRPr="004204C6">
              <w:rPr>
                <w:rFonts w:ascii="Times New Roman" w:hAnsi="Times New Roman" w:cs="Times New Roman"/>
                <w:sz w:val="24"/>
                <w:szCs w:val="24"/>
              </w:rPr>
              <w:t>,Братів Чорненьких,Братів Вітрових,</w:t>
            </w:r>
          </w:p>
          <w:p w:rsidR="004204C6" w:rsidRPr="004204C6" w:rsidRDefault="004204C6" w:rsidP="006D437D">
            <w:pPr>
              <w:pStyle w:val="a8"/>
              <w:rPr>
                <w:rFonts w:ascii="Times New Roman" w:hAnsi="Times New Roman" w:cs="Times New Roman"/>
                <w:sz w:val="24"/>
                <w:szCs w:val="24"/>
              </w:rPr>
            </w:pPr>
            <w:r w:rsidRPr="004204C6">
              <w:rPr>
                <w:rFonts w:ascii="Times New Roman" w:hAnsi="Times New Roman" w:cs="Times New Roman"/>
                <w:sz w:val="24"/>
                <w:szCs w:val="24"/>
              </w:rPr>
              <w:t>Молодіжна, Жовтнева.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380,000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3.</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Залісці</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Леніна, Кірова,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Дзержинського, Гагаріна,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Островського</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280,000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4.</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В.</w:t>
            </w:r>
            <w:proofErr w:type="spellStart"/>
            <w:r w:rsidRPr="004204C6">
              <w:rPr>
                <w:rFonts w:ascii="Times New Roman" w:hAnsi="Times New Roman" w:cs="Times New Roman"/>
                <w:sz w:val="24"/>
                <w:szCs w:val="24"/>
              </w:rPr>
              <w:t>Побійна</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Л.Українки,Шевченка,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Окружна,Нижня,Історична,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пр. Шкільний,Колгоспна,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315,000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5.</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 Реконструкція вуличного освітлення с. В. </w:t>
            </w:r>
            <w:proofErr w:type="spellStart"/>
            <w:r w:rsidRPr="004204C6">
              <w:rPr>
                <w:rFonts w:ascii="Times New Roman" w:hAnsi="Times New Roman" w:cs="Times New Roman"/>
                <w:sz w:val="24"/>
                <w:szCs w:val="24"/>
              </w:rPr>
              <w:t>Жванчик</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вул. Центральна, </w:t>
            </w:r>
            <w:proofErr w:type="spellStart"/>
            <w:r w:rsidRPr="004204C6">
              <w:rPr>
                <w:rFonts w:ascii="Times New Roman" w:hAnsi="Times New Roman" w:cs="Times New Roman"/>
                <w:sz w:val="24"/>
                <w:szCs w:val="24"/>
              </w:rPr>
              <w:t>Римарчука</w:t>
            </w:r>
            <w:proofErr w:type="spellEnd"/>
            <w:r w:rsidRPr="004204C6">
              <w:rPr>
                <w:rFonts w:ascii="Times New Roman" w:hAnsi="Times New Roman" w:cs="Times New Roman"/>
                <w:sz w:val="24"/>
                <w:szCs w:val="24"/>
              </w:rPr>
              <w:t xml:space="preserve">,  Московська,   </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230,500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6.</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Голозубинці</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Шевченка,Гагаріна,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Першотравнева, </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Б-Хмельницького</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280,000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7.</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w:t>
            </w:r>
            <w:proofErr w:type="spellStart"/>
            <w:r w:rsidRPr="004204C6">
              <w:rPr>
                <w:rFonts w:ascii="Times New Roman" w:hAnsi="Times New Roman" w:cs="Times New Roman"/>
                <w:sz w:val="24"/>
                <w:szCs w:val="24"/>
              </w:rPr>
              <w:t>с.Держанівка</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lastRenderedPageBreak/>
              <w:t xml:space="preserve"> вул. Центральна, Л.Українки, Першотравнева.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lastRenderedPageBreak/>
              <w:t xml:space="preserve">Виконавчий комітет </w:t>
            </w:r>
            <w:r w:rsidRPr="004204C6">
              <w:rPr>
                <w:rFonts w:ascii="Times New Roman" w:hAnsi="Times New Roman" w:cs="Times New Roman"/>
                <w:sz w:val="24"/>
                <w:szCs w:val="24"/>
              </w:rPr>
              <w:lastRenderedPageBreak/>
              <w:t>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176,000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lastRenderedPageBreak/>
              <w:t>8.</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Іванківці</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Жовтнева,Шкільна,Іванова.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p w:rsidR="004204C6" w:rsidRPr="004204C6" w:rsidRDefault="004204C6" w:rsidP="008E7F9E">
            <w:pPr>
              <w:jc w:val="center"/>
              <w:rPr>
                <w:rFonts w:ascii="Times New Roman" w:hAnsi="Times New Roman" w:cs="Times New Roman"/>
                <w:sz w:val="24"/>
                <w:szCs w:val="24"/>
              </w:rPr>
            </w:pP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290,000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9.</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 Реконструкція вуличного освітлення с. </w:t>
            </w:r>
            <w:proofErr w:type="spellStart"/>
            <w:r w:rsidRPr="004204C6">
              <w:rPr>
                <w:rFonts w:ascii="Times New Roman" w:hAnsi="Times New Roman" w:cs="Times New Roman"/>
                <w:sz w:val="24"/>
                <w:szCs w:val="24"/>
              </w:rPr>
              <w:t>Лисець</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вул. </w:t>
            </w:r>
            <w:proofErr w:type="spellStart"/>
            <w:r w:rsidRPr="004204C6">
              <w:rPr>
                <w:rFonts w:ascii="Times New Roman" w:hAnsi="Times New Roman" w:cs="Times New Roman"/>
                <w:sz w:val="24"/>
                <w:szCs w:val="24"/>
              </w:rPr>
              <w:t>Затонського</w:t>
            </w:r>
            <w:proofErr w:type="spellEnd"/>
            <w:r w:rsidRPr="004204C6">
              <w:rPr>
                <w:rFonts w:ascii="Times New Roman" w:hAnsi="Times New Roman" w:cs="Times New Roman"/>
                <w:sz w:val="24"/>
                <w:szCs w:val="24"/>
              </w:rPr>
              <w:t>, Спортивна, Садова.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280,000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10.</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М.</w:t>
            </w:r>
            <w:proofErr w:type="spellStart"/>
            <w:r w:rsidRPr="004204C6">
              <w:rPr>
                <w:rFonts w:ascii="Times New Roman" w:hAnsi="Times New Roman" w:cs="Times New Roman"/>
                <w:sz w:val="24"/>
                <w:szCs w:val="24"/>
              </w:rPr>
              <w:t>Кужелівка</w:t>
            </w:r>
            <w:proofErr w:type="spellEnd"/>
          </w:p>
          <w:p w:rsidR="004204C6" w:rsidRPr="004204C6" w:rsidRDefault="004204C6" w:rsidP="008E7F9E">
            <w:pPr>
              <w:rPr>
                <w:rFonts w:ascii="Times New Roman" w:hAnsi="Times New Roman" w:cs="Times New Roman"/>
                <w:sz w:val="24"/>
                <w:szCs w:val="24"/>
              </w:rPr>
            </w:pPr>
            <w:proofErr w:type="spellStart"/>
            <w:r w:rsidRPr="004204C6">
              <w:rPr>
                <w:rFonts w:ascii="Times New Roman" w:hAnsi="Times New Roman" w:cs="Times New Roman"/>
                <w:sz w:val="24"/>
                <w:szCs w:val="24"/>
              </w:rPr>
              <w:t>вул.Л.Українки</w:t>
            </w:r>
            <w:proofErr w:type="spellEnd"/>
            <w:r w:rsidRPr="004204C6">
              <w:rPr>
                <w:rFonts w:ascii="Times New Roman" w:hAnsi="Times New Roman" w:cs="Times New Roman"/>
                <w:sz w:val="24"/>
                <w:szCs w:val="24"/>
              </w:rPr>
              <w:t>,</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Б-Хмельницького,Миру.</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195,000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11.</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М.</w:t>
            </w:r>
            <w:proofErr w:type="spellStart"/>
            <w:r w:rsidRPr="004204C6">
              <w:rPr>
                <w:rFonts w:ascii="Times New Roman" w:hAnsi="Times New Roman" w:cs="Times New Roman"/>
                <w:sz w:val="24"/>
                <w:szCs w:val="24"/>
              </w:rPr>
              <w:t>Побіянка</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Туристична,Садова,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МТС,Набережна.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215,000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12.</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 Реконструкція вуличного освітлення с. </w:t>
            </w:r>
            <w:proofErr w:type="spellStart"/>
            <w:r w:rsidRPr="004204C6">
              <w:rPr>
                <w:rFonts w:ascii="Times New Roman" w:hAnsi="Times New Roman" w:cs="Times New Roman"/>
                <w:sz w:val="24"/>
                <w:szCs w:val="24"/>
              </w:rPr>
              <w:t>Рачинці</w:t>
            </w:r>
            <w:proofErr w:type="spellEnd"/>
          </w:p>
          <w:p w:rsidR="004204C6" w:rsidRPr="004204C6" w:rsidRDefault="004204C6" w:rsidP="008E7F9E">
            <w:pPr>
              <w:rPr>
                <w:rFonts w:ascii="Times New Roman" w:hAnsi="Times New Roman" w:cs="Times New Roman"/>
                <w:sz w:val="24"/>
                <w:szCs w:val="24"/>
              </w:rPr>
            </w:pPr>
            <w:proofErr w:type="spellStart"/>
            <w:r w:rsidRPr="004204C6">
              <w:rPr>
                <w:rFonts w:ascii="Times New Roman" w:hAnsi="Times New Roman" w:cs="Times New Roman"/>
                <w:sz w:val="24"/>
                <w:szCs w:val="24"/>
              </w:rPr>
              <w:t>вул.Миру</w:t>
            </w:r>
            <w:proofErr w:type="spellEnd"/>
            <w:r w:rsidRPr="004204C6">
              <w:rPr>
                <w:rFonts w:ascii="Times New Roman" w:hAnsi="Times New Roman" w:cs="Times New Roman"/>
                <w:sz w:val="24"/>
                <w:szCs w:val="24"/>
              </w:rPr>
              <w:t>,Молодіжна.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168,000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13.</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Реконструкція вуличного освітлення с.  Гірчична</w:t>
            </w:r>
          </w:p>
          <w:p w:rsidR="004204C6" w:rsidRPr="004204C6" w:rsidRDefault="004204C6" w:rsidP="008E7F9E">
            <w:pPr>
              <w:rPr>
                <w:rFonts w:ascii="Times New Roman" w:hAnsi="Times New Roman" w:cs="Times New Roman"/>
                <w:sz w:val="24"/>
                <w:szCs w:val="24"/>
              </w:rPr>
            </w:pPr>
            <w:proofErr w:type="spellStart"/>
            <w:r w:rsidRPr="004204C6">
              <w:rPr>
                <w:rFonts w:ascii="Times New Roman" w:hAnsi="Times New Roman" w:cs="Times New Roman"/>
                <w:sz w:val="24"/>
                <w:szCs w:val="24"/>
              </w:rPr>
              <w:t>вул.Колгоспна</w:t>
            </w:r>
            <w:proofErr w:type="spellEnd"/>
            <w:r w:rsidRPr="004204C6">
              <w:rPr>
                <w:rFonts w:ascii="Times New Roman" w:hAnsi="Times New Roman" w:cs="Times New Roman"/>
                <w:sz w:val="24"/>
                <w:szCs w:val="24"/>
              </w:rPr>
              <w:t>,Суворова,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Ольги </w:t>
            </w:r>
            <w:proofErr w:type="spellStart"/>
            <w:r w:rsidRPr="004204C6">
              <w:rPr>
                <w:rFonts w:ascii="Times New Roman" w:hAnsi="Times New Roman" w:cs="Times New Roman"/>
                <w:sz w:val="24"/>
                <w:szCs w:val="24"/>
              </w:rPr>
              <w:t>Махінової</w:t>
            </w:r>
            <w:proofErr w:type="spellEnd"/>
            <w:r w:rsidRPr="004204C6">
              <w:rPr>
                <w:rFonts w:ascii="Times New Roman" w:hAnsi="Times New Roman" w:cs="Times New Roman"/>
                <w:sz w:val="24"/>
                <w:szCs w:val="24"/>
              </w:rPr>
              <w:t>, Братів Стрижаків</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225,000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14.</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 Реконструкція вуличного освітлення с. </w:t>
            </w:r>
            <w:proofErr w:type="spellStart"/>
            <w:r w:rsidRPr="004204C6">
              <w:rPr>
                <w:rFonts w:ascii="Times New Roman" w:hAnsi="Times New Roman" w:cs="Times New Roman"/>
                <w:sz w:val="24"/>
                <w:szCs w:val="24"/>
              </w:rPr>
              <w:t>Зеленче</w:t>
            </w:r>
            <w:proofErr w:type="spellEnd"/>
          </w:p>
          <w:p w:rsidR="004204C6" w:rsidRPr="004204C6" w:rsidRDefault="004204C6" w:rsidP="008E7F9E">
            <w:pPr>
              <w:rPr>
                <w:rFonts w:ascii="Times New Roman" w:hAnsi="Times New Roman" w:cs="Times New Roman"/>
                <w:sz w:val="24"/>
                <w:szCs w:val="24"/>
              </w:rPr>
            </w:pPr>
            <w:proofErr w:type="spellStart"/>
            <w:r w:rsidRPr="004204C6">
              <w:rPr>
                <w:rFonts w:ascii="Times New Roman" w:hAnsi="Times New Roman" w:cs="Times New Roman"/>
                <w:sz w:val="24"/>
                <w:szCs w:val="24"/>
              </w:rPr>
              <w:t>вул.Центральна</w:t>
            </w:r>
            <w:proofErr w:type="spellEnd"/>
            <w:r w:rsidRPr="004204C6">
              <w:rPr>
                <w:rFonts w:ascii="Times New Roman" w:hAnsi="Times New Roman" w:cs="Times New Roman"/>
                <w:sz w:val="24"/>
                <w:szCs w:val="24"/>
              </w:rPr>
              <w:t>.</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160,000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15.</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Сивороги</w:t>
            </w:r>
            <w:proofErr w:type="spellEnd"/>
          </w:p>
          <w:p w:rsidR="004204C6" w:rsidRPr="004204C6" w:rsidRDefault="004204C6" w:rsidP="008E7F9E">
            <w:pPr>
              <w:rPr>
                <w:rFonts w:ascii="Times New Roman" w:hAnsi="Times New Roman" w:cs="Times New Roman"/>
                <w:sz w:val="24"/>
                <w:szCs w:val="24"/>
              </w:rPr>
            </w:pPr>
            <w:proofErr w:type="spellStart"/>
            <w:r w:rsidRPr="004204C6">
              <w:rPr>
                <w:rFonts w:ascii="Times New Roman" w:hAnsi="Times New Roman" w:cs="Times New Roman"/>
                <w:sz w:val="24"/>
                <w:szCs w:val="24"/>
              </w:rPr>
              <w:t>вул.Леніна</w:t>
            </w:r>
            <w:proofErr w:type="spellEnd"/>
            <w:r w:rsidRPr="004204C6">
              <w:rPr>
                <w:rFonts w:ascii="Times New Roman" w:hAnsi="Times New Roman" w:cs="Times New Roman"/>
                <w:sz w:val="24"/>
                <w:szCs w:val="24"/>
              </w:rPr>
              <w:t>,Миру</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140,000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16.</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Притулівка</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Шевченка,Зарічна,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Зелена,Мурована,</w:t>
            </w:r>
          </w:p>
          <w:p w:rsidR="004204C6" w:rsidRPr="004204C6" w:rsidRDefault="004204C6" w:rsidP="008E7F9E">
            <w:pPr>
              <w:rPr>
                <w:rFonts w:ascii="Times New Roman" w:hAnsi="Times New Roman" w:cs="Times New Roman"/>
                <w:sz w:val="24"/>
                <w:szCs w:val="24"/>
              </w:rPr>
            </w:pPr>
            <w:proofErr w:type="spellStart"/>
            <w:r w:rsidRPr="004204C6">
              <w:rPr>
                <w:rFonts w:ascii="Times New Roman" w:hAnsi="Times New Roman" w:cs="Times New Roman"/>
                <w:sz w:val="24"/>
                <w:szCs w:val="24"/>
              </w:rPr>
              <w:t>Мархоцького</w:t>
            </w:r>
            <w:proofErr w:type="spellEnd"/>
            <w:r w:rsidRPr="004204C6">
              <w:rPr>
                <w:rFonts w:ascii="Times New Roman" w:hAnsi="Times New Roman" w:cs="Times New Roman"/>
                <w:sz w:val="24"/>
                <w:szCs w:val="24"/>
              </w:rPr>
              <w:t>.</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220,000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17.</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Заглосна</w:t>
            </w:r>
            <w:proofErr w:type="spellEnd"/>
            <w:r w:rsidRPr="004204C6">
              <w:rPr>
                <w:rFonts w:ascii="Times New Roman" w:hAnsi="Times New Roman" w:cs="Times New Roman"/>
                <w:sz w:val="24"/>
                <w:szCs w:val="24"/>
              </w:rPr>
              <w:t xml:space="preserve"> </w:t>
            </w:r>
            <w:proofErr w:type="spellStart"/>
            <w:r w:rsidRPr="004204C6">
              <w:rPr>
                <w:rFonts w:ascii="Times New Roman" w:hAnsi="Times New Roman" w:cs="Times New Roman"/>
                <w:sz w:val="24"/>
                <w:szCs w:val="24"/>
              </w:rPr>
              <w:t>вул.Суворова</w:t>
            </w:r>
            <w:proofErr w:type="spellEnd"/>
            <w:r w:rsidRPr="004204C6">
              <w:rPr>
                <w:rFonts w:ascii="Times New Roman" w:hAnsi="Times New Roman" w:cs="Times New Roman"/>
                <w:sz w:val="24"/>
                <w:szCs w:val="24"/>
              </w:rPr>
              <w:t>,Затишна.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106,000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18.</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Гута </w:t>
            </w:r>
            <w:proofErr w:type="spellStart"/>
            <w:r w:rsidRPr="004204C6">
              <w:rPr>
                <w:rFonts w:ascii="Times New Roman" w:hAnsi="Times New Roman" w:cs="Times New Roman"/>
                <w:sz w:val="24"/>
                <w:szCs w:val="24"/>
              </w:rPr>
              <w:t>Яцьковецька</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Кармелюка,Садова,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Польова, пр. Шкільний </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вул. Шкільна, </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пр. Першотравневий</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320,000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19.</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Яцьківці</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 вул. Лугова, Сонячна,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пр. Першотравневий,</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8-го Березня.</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295,000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lastRenderedPageBreak/>
              <w:t>20.</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w:t>
            </w:r>
            <w:proofErr w:type="spellStart"/>
            <w:r w:rsidRPr="004204C6">
              <w:rPr>
                <w:rFonts w:ascii="Times New Roman" w:hAnsi="Times New Roman" w:cs="Times New Roman"/>
                <w:sz w:val="24"/>
                <w:szCs w:val="24"/>
              </w:rPr>
              <w:t>с.Ксаверівка</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Центральна,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пр. Центральний,</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пр. Молодіжний</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304,000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21.</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Вихрівка</w:t>
            </w:r>
            <w:proofErr w:type="spellEnd"/>
          </w:p>
          <w:p w:rsidR="004204C6" w:rsidRPr="004204C6" w:rsidRDefault="004204C6" w:rsidP="008E7F9E">
            <w:pPr>
              <w:rPr>
                <w:rFonts w:ascii="Times New Roman" w:hAnsi="Times New Roman" w:cs="Times New Roman"/>
                <w:sz w:val="24"/>
                <w:szCs w:val="24"/>
              </w:rPr>
            </w:pPr>
            <w:proofErr w:type="spellStart"/>
            <w:r w:rsidRPr="004204C6">
              <w:rPr>
                <w:rFonts w:ascii="Times New Roman" w:hAnsi="Times New Roman" w:cs="Times New Roman"/>
                <w:sz w:val="24"/>
                <w:szCs w:val="24"/>
              </w:rPr>
              <w:t>вул.Войкова</w:t>
            </w:r>
            <w:proofErr w:type="spellEnd"/>
            <w:r w:rsidRPr="004204C6">
              <w:rPr>
                <w:rFonts w:ascii="Times New Roman" w:hAnsi="Times New Roman" w:cs="Times New Roman"/>
                <w:sz w:val="24"/>
                <w:szCs w:val="24"/>
              </w:rPr>
              <w:t>,</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Дзержинського.</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290,000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22.</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Воробіївка</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Фурмана,Сонячна,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Шевченка,</w:t>
            </w:r>
            <w:proofErr w:type="spellStart"/>
            <w:r w:rsidRPr="004204C6">
              <w:rPr>
                <w:rFonts w:ascii="Times New Roman" w:hAnsi="Times New Roman" w:cs="Times New Roman"/>
                <w:sz w:val="24"/>
                <w:szCs w:val="24"/>
              </w:rPr>
              <w:t>ЯсельнаЗарічна</w:t>
            </w:r>
            <w:proofErr w:type="spellEnd"/>
            <w:r w:rsidRPr="004204C6">
              <w:rPr>
                <w:rFonts w:ascii="Times New Roman" w:hAnsi="Times New Roman" w:cs="Times New Roman"/>
                <w:sz w:val="24"/>
                <w:szCs w:val="24"/>
              </w:rPr>
              <w:t>.</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320,000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23.</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Держанівка</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Л.Українки, Центральна, Гагаріна,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Першотравнева.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185,000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24.</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Миньківці</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вул. Гагаріна, </w:t>
            </w:r>
            <w:proofErr w:type="spellStart"/>
            <w:r w:rsidRPr="004204C6">
              <w:rPr>
                <w:rFonts w:ascii="Times New Roman" w:hAnsi="Times New Roman" w:cs="Times New Roman"/>
                <w:sz w:val="24"/>
                <w:szCs w:val="24"/>
              </w:rPr>
              <w:t>Котовського</w:t>
            </w:r>
            <w:proofErr w:type="spellEnd"/>
            <w:r w:rsidRPr="004204C6">
              <w:rPr>
                <w:rFonts w:ascii="Times New Roman" w:hAnsi="Times New Roman" w:cs="Times New Roman"/>
                <w:sz w:val="24"/>
                <w:szCs w:val="24"/>
              </w:rPr>
              <w:t>,</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Коцюбинського,</w:t>
            </w:r>
            <w:proofErr w:type="spellStart"/>
            <w:r w:rsidRPr="004204C6">
              <w:rPr>
                <w:rFonts w:ascii="Times New Roman" w:hAnsi="Times New Roman" w:cs="Times New Roman"/>
                <w:sz w:val="24"/>
                <w:szCs w:val="24"/>
              </w:rPr>
              <w:t>І-гоТравня</w:t>
            </w:r>
            <w:proofErr w:type="spellEnd"/>
            <w:r w:rsidRPr="004204C6">
              <w:rPr>
                <w:rFonts w:ascii="Times New Roman" w:hAnsi="Times New Roman" w:cs="Times New Roman"/>
                <w:sz w:val="24"/>
                <w:szCs w:val="24"/>
              </w:rPr>
              <w:t>.</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240,000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25.</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Нестерівці</w:t>
            </w:r>
            <w:proofErr w:type="spellEnd"/>
            <w:r w:rsidRPr="004204C6">
              <w:rPr>
                <w:rFonts w:ascii="Times New Roman" w:hAnsi="Times New Roman" w:cs="Times New Roman"/>
                <w:sz w:val="24"/>
                <w:szCs w:val="24"/>
              </w:rPr>
              <w:t xml:space="preserve">  </w:t>
            </w:r>
            <w:proofErr w:type="spellStart"/>
            <w:r w:rsidRPr="004204C6">
              <w:rPr>
                <w:rFonts w:ascii="Times New Roman" w:hAnsi="Times New Roman" w:cs="Times New Roman"/>
                <w:sz w:val="24"/>
                <w:szCs w:val="24"/>
              </w:rPr>
              <w:t>вул.Центральна</w:t>
            </w:r>
            <w:proofErr w:type="spellEnd"/>
            <w:r w:rsidRPr="004204C6">
              <w:rPr>
                <w:rFonts w:ascii="Times New Roman" w:hAnsi="Times New Roman" w:cs="Times New Roman"/>
                <w:sz w:val="24"/>
                <w:szCs w:val="24"/>
              </w:rPr>
              <w:t>,Широка.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245,000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26.</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Рахнівка</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Садова,Польова,</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Молодіжна, Березнева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165,000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27.</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Січинці</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Шляхова,Шевченка.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135,000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28.</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Чаньків</w:t>
            </w:r>
            <w:proofErr w:type="spellEnd"/>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 вул. Гагаріна, Пушкіна, Шкільна, Варшавська, Л.Українки, Місячна.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365,000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29.</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Дубинка  </w:t>
            </w:r>
          </w:p>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вул. Озерна,Садова.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185,000</w:t>
            </w:r>
          </w:p>
        </w:tc>
      </w:tr>
      <w:tr w:rsidR="004204C6" w:rsidRPr="004204C6" w:rsidTr="006D437D">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30.</w:t>
            </w:r>
          </w:p>
        </w:tc>
        <w:tc>
          <w:tcPr>
            <w:tcW w:w="3142" w:type="dxa"/>
            <w:vAlign w:val="center"/>
          </w:tcPr>
          <w:p w:rsidR="004204C6" w:rsidRPr="004204C6" w:rsidRDefault="004204C6" w:rsidP="008E7F9E">
            <w:pPr>
              <w:rPr>
                <w:rFonts w:ascii="Times New Roman" w:hAnsi="Times New Roman" w:cs="Times New Roman"/>
                <w:sz w:val="24"/>
                <w:szCs w:val="24"/>
              </w:rPr>
            </w:pPr>
            <w:r w:rsidRPr="004204C6">
              <w:rPr>
                <w:rFonts w:ascii="Times New Roman" w:hAnsi="Times New Roman" w:cs="Times New Roman"/>
                <w:sz w:val="24"/>
                <w:szCs w:val="24"/>
              </w:rPr>
              <w:t xml:space="preserve">Реконструкція вуличного освітлення с.  </w:t>
            </w:r>
            <w:proofErr w:type="spellStart"/>
            <w:r w:rsidRPr="004204C6">
              <w:rPr>
                <w:rFonts w:ascii="Times New Roman" w:hAnsi="Times New Roman" w:cs="Times New Roman"/>
                <w:sz w:val="24"/>
                <w:szCs w:val="24"/>
              </w:rPr>
              <w:t>Синяківці</w:t>
            </w:r>
            <w:proofErr w:type="spellEnd"/>
          </w:p>
          <w:p w:rsidR="004204C6" w:rsidRPr="004204C6" w:rsidRDefault="004204C6" w:rsidP="008E7F9E">
            <w:pPr>
              <w:rPr>
                <w:rFonts w:ascii="Times New Roman" w:hAnsi="Times New Roman" w:cs="Times New Roman"/>
                <w:sz w:val="24"/>
                <w:szCs w:val="24"/>
              </w:rPr>
            </w:pPr>
            <w:proofErr w:type="spellStart"/>
            <w:r w:rsidRPr="004204C6">
              <w:rPr>
                <w:rFonts w:ascii="Times New Roman" w:hAnsi="Times New Roman" w:cs="Times New Roman"/>
                <w:sz w:val="24"/>
                <w:szCs w:val="24"/>
              </w:rPr>
              <w:t>вул.Центральна</w:t>
            </w:r>
            <w:proofErr w:type="spellEnd"/>
            <w:r w:rsidRPr="004204C6">
              <w:rPr>
                <w:rFonts w:ascii="Times New Roman" w:hAnsi="Times New Roman" w:cs="Times New Roman"/>
                <w:sz w:val="24"/>
                <w:szCs w:val="24"/>
              </w:rPr>
              <w:t>,Садова.</w:t>
            </w:r>
          </w:p>
        </w:tc>
        <w:tc>
          <w:tcPr>
            <w:tcW w:w="1709" w:type="dxa"/>
            <w:vAlign w:val="center"/>
          </w:tcPr>
          <w:p w:rsidR="004204C6" w:rsidRPr="004204C6" w:rsidRDefault="004204C6" w:rsidP="008E7F9E">
            <w:pPr>
              <w:jc w:val="center"/>
              <w:rPr>
                <w:rFonts w:ascii="Times New Roman" w:hAnsi="Times New Roman" w:cs="Times New Roman"/>
                <w:sz w:val="24"/>
                <w:szCs w:val="24"/>
              </w:rPr>
            </w:pPr>
            <w:r w:rsidRPr="004204C6">
              <w:rPr>
                <w:rFonts w:ascii="Times New Roman" w:hAnsi="Times New Roman" w:cs="Times New Roman"/>
                <w:sz w:val="24"/>
                <w:szCs w:val="24"/>
              </w:rPr>
              <w:t>Виконавчий комітет міської ради</w:t>
            </w: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95,000</w:t>
            </w:r>
          </w:p>
        </w:tc>
      </w:tr>
      <w:tr w:rsidR="004204C6" w:rsidRPr="004204C6" w:rsidTr="006D437D">
        <w:trPr>
          <w:trHeight w:val="70"/>
        </w:trPr>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Всього:</w:t>
            </w:r>
          </w:p>
        </w:tc>
        <w:tc>
          <w:tcPr>
            <w:tcW w:w="3142" w:type="dxa"/>
            <w:vAlign w:val="center"/>
          </w:tcPr>
          <w:p w:rsidR="004204C6" w:rsidRPr="004204C6" w:rsidRDefault="004204C6" w:rsidP="008E7F9E">
            <w:pPr>
              <w:rPr>
                <w:rFonts w:ascii="Times New Roman" w:hAnsi="Times New Roman" w:cs="Times New Roman"/>
                <w:sz w:val="24"/>
                <w:szCs w:val="24"/>
              </w:rPr>
            </w:pPr>
          </w:p>
        </w:tc>
        <w:tc>
          <w:tcPr>
            <w:tcW w:w="1709" w:type="dxa"/>
            <w:vAlign w:val="center"/>
          </w:tcPr>
          <w:p w:rsidR="004204C6" w:rsidRPr="004204C6" w:rsidRDefault="004204C6" w:rsidP="008E7F9E">
            <w:pPr>
              <w:jc w:val="center"/>
              <w:rPr>
                <w:rFonts w:ascii="Times New Roman" w:hAnsi="Times New Roman" w:cs="Times New Roman"/>
                <w:sz w:val="24"/>
                <w:szCs w:val="24"/>
              </w:rPr>
            </w:pP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jc w:val="center"/>
              <w:rPr>
                <w:rFonts w:ascii="Times New Roman" w:hAnsi="Times New Roman" w:cs="Times New Roman"/>
                <w:sz w:val="24"/>
                <w:szCs w:val="24"/>
              </w:rPr>
            </w:pPr>
            <w:r w:rsidRPr="004204C6">
              <w:rPr>
                <w:rFonts w:ascii="Times New Roman" w:hAnsi="Times New Roman" w:cs="Times New Roman"/>
                <w:sz w:val="24"/>
                <w:szCs w:val="24"/>
              </w:rPr>
              <w:t>7 124,500</w:t>
            </w:r>
          </w:p>
        </w:tc>
      </w:tr>
      <w:tr w:rsidR="004204C6" w:rsidRPr="004204C6" w:rsidTr="006D437D">
        <w:trPr>
          <w:trHeight w:val="70"/>
        </w:trPr>
        <w:tc>
          <w:tcPr>
            <w:tcW w:w="1282" w:type="dxa"/>
          </w:tcPr>
          <w:p w:rsidR="004204C6" w:rsidRPr="004204C6" w:rsidRDefault="004204C6" w:rsidP="008E7F9E">
            <w:pPr>
              <w:pStyle w:val="a8"/>
              <w:rPr>
                <w:rFonts w:ascii="Times New Roman" w:hAnsi="Times New Roman" w:cs="Times New Roman"/>
                <w:color w:val="000000"/>
                <w:sz w:val="24"/>
                <w:szCs w:val="24"/>
              </w:rPr>
            </w:pPr>
            <w:r w:rsidRPr="004204C6">
              <w:rPr>
                <w:rFonts w:ascii="Times New Roman" w:hAnsi="Times New Roman" w:cs="Times New Roman"/>
                <w:color w:val="000000"/>
                <w:sz w:val="24"/>
                <w:szCs w:val="24"/>
              </w:rPr>
              <w:t>Разом.</w:t>
            </w:r>
          </w:p>
        </w:tc>
        <w:tc>
          <w:tcPr>
            <w:tcW w:w="3142" w:type="dxa"/>
            <w:vAlign w:val="center"/>
          </w:tcPr>
          <w:p w:rsidR="004204C6" w:rsidRPr="004204C6" w:rsidRDefault="004204C6" w:rsidP="008E7F9E">
            <w:pPr>
              <w:rPr>
                <w:rFonts w:ascii="Times New Roman" w:hAnsi="Times New Roman" w:cs="Times New Roman"/>
                <w:sz w:val="24"/>
                <w:szCs w:val="24"/>
              </w:rPr>
            </w:pPr>
          </w:p>
        </w:tc>
        <w:tc>
          <w:tcPr>
            <w:tcW w:w="1709" w:type="dxa"/>
            <w:vAlign w:val="center"/>
          </w:tcPr>
          <w:p w:rsidR="004204C6" w:rsidRPr="004204C6" w:rsidRDefault="004204C6" w:rsidP="008E7F9E">
            <w:pPr>
              <w:jc w:val="center"/>
              <w:rPr>
                <w:rFonts w:ascii="Times New Roman" w:hAnsi="Times New Roman" w:cs="Times New Roman"/>
                <w:sz w:val="24"/>
                <w:szCs w:val="24"/>
              </w:rPr>
            </w:pPr>
          </w:p>
        </w:tc>
        <w:tc>
          <w:tcPr>
            <w:tcW w:w="1620" w:type="dxa"/>
            <w:vAlign w:val="center"/>
          </w:tcPr>
          <w:p w:rsidR="004204C6" w:rsidRPr="004204C6" w:rsidRDefault="004204C6" w:rsidP="008E7F9E">
            <w:pPr>
              <w:jc w:val="center"/>
              <w:rPr>
                <w:rFonts w:ascii="Times New Roman" w:hAnsi="Times New Roman" w:cs="Times New Roman"/>
                <w:b/>
                <w:sz w:val="24"/>
                <w:szCs w:val="24"/>
              </w:rPr>
            </w:pPr>
          </w:p>
        </w:tc>
        <w:tc>
          <w:tcPr>
            <w:tcW w:w="1818" w:type="dxa"/>
            <w:vAlign w:val="center"/>
          </w:tcPr>
          <w:p w:rsidR="004204C6" w:rsidRPr="004204C6" w:rsidRDefault="004204C6" w:rsidP="008E7F9E">
            <w:pPr>
              <w:ind w:left="-117" w:right="-729"/>
              <w:rPr>
                <w:rFonts w:ascii="Times New Roman" w:hAnsi="Times New Roman" w:cs="Times New Roman"/>
                <w:sz w:val="24"/>
                <w:szCs w:val="24"/>
              </w:rPr>
            </w:pPr>
            <w:r w:rsidRPr="004204C6">
              <w:rPr>
                <w:rFonts w:ascii="Times New Roman" w:hAnsi="Times New Roman" w:cs="Times New Roman"/>
                <w:sz w:val="24"/>
                <w:szCs w:val="24"/>
              </w:rPr>
              <w:t xml:space="preserve">            8 109,93 </w:t>
            </w:r>
          </w:p>
        </w:tc>
      </w:tr>
    </w:tbl>
    <w:p w:rsidR="006D437D" w:rsidRDefault="006D437D" w:rsidP="004204C6">
      <w:pPr>
        <w:rPr>
          <w:rFonts w:ascii="Times New Roman" w:hAnsi="Times New Roman" w:cs="Times New Roman"/>
          <w:sz w:val="24"/>
          <w:szCs w:val="24"/>
        </w:rPr>
      </w:pPr>
    </w:p>
    <w:p w:rsidR="006D437D" w:rsidRDefault="006D437D" w:rsidP="004204C6">
      <w:pPr>
        <w:rPr>
          <w:rFonts w:ascii="Times New Roman" w:hAnsi="Times New Roman" w:cs="Times New Roman"/>
          <w:sz w:val="24"/>
          <w:szCs w:val="24"/>
        </w:rPr>
      </w:pPr>
    </w:p>
    <w:p w:rsidR="004204C6" w:rsidRPr="004204C6" w:rsidRDefault="004204C6" w:rsidP="004204C6">
      <w:pPr>
        <w:rPr>
          <w:rFonts w:ascii="Times New Roman" w:hAnsi="Times New Roman" w:cs="Times New Roman"/>
          <w:sz w:val="24"/>
          <w:szCs w:val="24"/>
        </w:rPr>
      </w:pPr>
      <w:r w:rsidRPr="004204C6">
        <w:rPr>
          <w:rFonts w:ascii="Times New Roman" w:hAnsi="Times New Roman" w:cs="Times New Roman"/>
          <w:sz w:val="24"/>
          <w:szCs w:val="24"/>
        </w:rPr>
        <w:t>Секретар  міської ради                                                                                          М.Островський</w:t>
      </w:r>
    </w:p>
    <w:p w:rsidR="004204C6" w:rsidRDefault="004204C6">
      <w:pPr>
        <w:rPr>
          <w:rFonts w:ascii="Times New Roman" w:eastAsia="Times New Roman" w:hAnsi="Times New Roman" w:cs="Times New Roman"/>
          <w:sz w:val="28"/>
          <w:szCs w:val="28"/>
        </w:rPr>
      </w:pPr>
      <w:r>
        <w:rPr>
          <w:szCs w:val="28"/>
        </w:rPr>
        <w:br w:type="page"/>
      </w:r>
    </w:p>
    <w:p w:rsidR="00F94F3D" w:rsidRPr="0034696A" w:rsidRDefault="00F94F3D" w:rsidP="00F94F3D">
      <w:pPr>
        <w:pStyle w:val="a5"/>
        <w:ind w:left="-285"/>
        <w:jc w:val="center"/>
        <w:rPr>
          <w:b/>
          <w:sz w:val="28"/>
          <w:szCs w:val="28"/>
        </w:rPr>
      </w:pPr>
    </w:p>
    <w:p w:rsidR="00F94F3D" w:rsidRPr="0034696A" w:rsidRDefault="00F94F3D" w:rsidP="00F94F3D">
      <w:pPr>
        <w:pStyle w:val="a5"/>
        <w:ind w:left="-285"/>
        <w:jc w:val="center"/>
        <w:rPr>
          <w:b/>
          <w:sz w:val="28"/>
          <w:szCs w:val="28"/>
        </w:rPr>
      </w:pPr>
      <w:r w:rsidRPr="0034696A">
        <w:rPr>
          <w:b/>
          <w:noProof/>
          <w:sz w:val="28"/>
          <w:szCs w:val="28"/>
          <w:lang w:val="ru-RU"/>
        </w:rPr>
        <w:drawing>
          <wp:anchor distT="0" distB="0" distL="114300" distR="114300" simplePos="0" relativeHeight="251710464" behindDoc="0" locked="0" layoutInCell="1" allowOverlap="1">
            <wp:simplePos x="0" y="0"/>
            <wp:positionH relativeFrom="column">
              <wp:posOffset>2586990</wp:posOffset>
            </wp:positionH>
            <wp:positionV relativeFrom="paragraph">
              <wp:posOffset>-196215</wp:posOffset>
            </wp:positionV>
            <wp:extent cx="432435" cy="609600"/>
            <wp:effectExtent l="19050" t="0" r="5715" b="0"/>
            <wp:wrapSquare wrapText="right"/>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F94F3D" w:rsidRPr="0034696A" w:rsidRDefault="00F94F3D" w:rsidP="00F94F3D">
      <w:pPr>
        <w:pStyle w:val="a5"/>
        <w:ind w:left="-285"/>
        <w:jc w:val="center"/>
        <w:rPr>
          <w:b/>
          <w:sz w:val="28"/>
          <w:szCs w:val="28"/>
        </w:rPr>
      </w:pPr>
    </w:p>
    <w:p w:rsidR="00F94F3D" w:rsidRPr="0034696A" w:rsidRDefault="00F94F3D" w:rsidP="00F94F3D">
      <w:pPr>
        <w:pStyle w:val="a5"/>
        <w:ind w:left="-285"/>
        <w:jc w:val="center"/>
        <w:rPr>
          <w:b/>
          <w:sz w:val="28"/>
          <w:szCs w:val="28"/>
        </w:rPr>
      </w:pPr>
    </w:p>
    <w:p w:rsidR="00F94F3D" w:rsidRPr="0034696A" w:rsidRDefault="00F94F3D" w:rsidP="00F94F3D">
      <w:pPr>
        <w:pStyle w:val="a5"/>
        <w:ind w:left="-285"/>
        <w:jc w:val="center"/>
        <w:rPr>
          <w:b/>
          <w:sz w:val="28"/>
          <w:szCs w:val="28"/>
        </w:rPr>
      </w:pPr>
      <w:r w:rsidRPr="0034696A">
        <w:rPr>
          <w:b/>
          <w:sz w:val="28"/>
          <w:szCs w:val="28"/>
        </w:rPr>
        <w:t>УКРАЇНА</w:t>
      </w:r>
    </w:p>
    <w:p w:rsidR="00F94F3D" w:rsidRPr="0034696A" w:rsidRDefault="00F94F3D" w:rsidP="00F94F3D">
      <w:pPr>
        <w:pStyle w:val="a5"/>
        <w:ind w:left="-285"/>
        <w:jc w:val="center"/>
        <w:rPr>
          <w:b/>
          <w:caps/>
          <w:sz w:val="28"/>
          <w:szCs w:val="28"/>
        </w:rPr>
      </w:pPr>
      <w:r w:rsidRPr="0034696A">
        <w:rPr>
          <w:b/>
          <w:caps/>
          <w:sz w:val="28"/>
          <w:szCs w:val="28"/>
        </w:rPr>
        <w:t xml:space="preserve">Дунаєвецька міська  рада </w:t>
      </w:r>
    </w:p>
    <w:p w:rsidR="00F94F3D" w:rsidRPr="0034696A" w:rsidRDefault="00F94F3D" w:rsidP="00F94F3D">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4F3D" w:rsidRPr="0034696A" w:rsidRDefault="00F94F3D" w:rsidP="00F94F3D">
      <w:pPr>
        <w:spacing w:line="360" w:lineRule="auto"/>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F94F3D" w:rsidRPr="0034696A" w:rsidRDefault="00F94F3D" w:rsidP="00F94F3D">
      <w:pPr>
        <w:pStyle w:val="3"/>
        <w:spacing w:line="360" w:lineRule="auto"/>
        <w:rPr>
          <w:u w:val="none"/>
        </w:rPr>
      </w:pPr>
      <w:r w:rsidRPr="0034696A">
        <w:rPr>
          <w:u w:val="none"/>
        </w:rPr>
        <w:t>Четвертої сесії</w:t>
      </w:r>
    </w:p>
    <w:p w:rsidR="00F94F3D" w:rsidRPr="0034696A" w:rsidRDefault="00F94F3D" w:rsidP="00F94F3D">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№2</w:t>
      </w:r>
      <w:r w:rsidR="009D274A">
        <w:rPr>
          <w:rFonts w:ascii="Times New Roman" w:hAnsi="Times New Roman" w:cs="Times New Roman"/>
          <w:sz w:val="28"/>
          <w:szCs w:val="28"/>
        </w:rPr>
        <w:t>3</w:t>
      </w:r>
      <w:r w:rsidRPr="0034696A">
        <w:rPr>
          <w:rFonts w:ascii="Times New Roman" w:hAnsi="Times New Roman" w:cs="Times New Roman"/>
          <w:sz w:val="28"/>
          <w:szCs w:val="28"/>
        </w:rPr>
        <w:t>-4/2016р.</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Про припинення права користування</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земельними ділянками</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F94F3D">
      <w:pPr>
        <w:ind w:firstLine="374"/>
        <w:jc w:val="both"/>
        <w:rPr>
          <w:rFonts w:ascii="Times New Roman" w:hAnsi="Times New Roman" w:cs="Times New Roman"/>
          <w:sz w:val="24"/>
          <w:szCs w:val="24"/>
        </w:rPr>
      </w:pPr>
      <w:proofErr w:type="spellStart"/>
      <w:r w:rsidRPr="0034696A">
        <w:rPr>
          <w:rFonts w:ascii="Times New Roman" w:hAnsi="Times New Roman" w:cs="Times New Roman"/>
          <w:sz w:val="24"/>
          <w:szCs w:val="24"/>
        </w:rPr>
        <w:t>Розгянувши</w:t>
      </w:r>
      <w:proofErr w:type="spellEnd"/>
      <w:r w:rsidRPr="0034696A">
        <w:rPr>
          <w:rFonts w:ascii="Times New Roman" w:hAnsi="Times New Roman" w:cs="Times New Roman"/>
          <w:sz w:val="24"/>
          <w:szCs w:val="24"/>
        </w:rPr>
        <w:t xml:space="preserve"> клопотання </w:t>
      </w:r>
      <w:proofErr w:type="spellStart"/>
      <w:r w:rsidRPr="0034696A">
        <w:rPr>
          <w:rFonts w:ascii="Times New Roman" w:hAnsi="Times New Roman" w:cs="Times New Roman"/>
          <w:sz w:val="24"/>
          <w:szCs w:val="24"/>
        </w:rPr>
        <w:t>Дунаєвецької</w:t>
      </w:r>
      <w:proofErr w:type="spellEnd"/>
      <w:r w:rsidRPr="0034696A">
        <w:rPr>
          <w:rFonts w:ascii="Times New Roman" w:hAnsi="Times New Roman" w:cs="Times New Roman"/>
          <w:sz w:val="24"/>
          <w:szCs w:val="24"/>
        </w:rPr>
        <w:t xml:space="preserve"> районної ради та клопотання </w:t>
      </w:r>
      <w:r w:rsidR="00C47584" w:rsidRPr="0034696A">
        <w:rPr>
          <w:rFonts w:ascii="Times New Roman" w:hAnsi="Times New Roman" w:cs="Times New Roman"/>
          <w:sz w:val="24"/>
          <w:szCs w:val="24"/>
        </w:rPr>
        <w:t>ПРАТ «Фірма «</w:t>
      </w:r>
      <w:r w:rsidRPr="0034696A">
        <w:rPr>
          <w:rFonts w:ascii="Times New Roman" w:hAnsi="Times New Roman" w:cs="Times New Roman"/>
          <w:sz w:val="24"/>
          <w:szCs w:val="24"/>
        </w:rPr>
        <w:t>Бакалія</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 xml:space="preserve"> про припинення права користування земельними ділянками, враховуючи пропозиції спільного засідання постійних комісій від 26 січня 2016 року, </w:t>
      </w:r>
      <w:r w:rsidR="00C47584" w:rsidRPr="0034696A">
        <w:rPr>
          <w:rFonts w:ascii="Times New Roman" w:hAnsi="Times New Roman" w:cs="Times New Roman"/>
          <w:sz w:val="24"/>
          <w:szCs w:val="24"/>
        </w:rPr>
        <w:t>керуючись ст.26 Закону України «</w:t>
      </w:r>
      <w:r w:rsidRPr="0034696A">
        <w:rPr>
          <w:rFonts w:ascii="Times New Roman" w:hAnsi="Times New Roman" w:cs="Times New Roman"/>
          <w:sz w:val="24"/>
          <w:szCs w:val="24"/>
        </w:rPr>
        <w:t>Про місцеве самоврядування в Україні</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 ст.ст.141,149,122 Земельного кодексу України, міська рада</w:t>
      </w:r>
    </w:p>
    <w:p w:rsidR="00F94F3D" w:rsidRPr="009D274A" w:rsidRDefault="00F94F3D" w:rsidP="00F94F3D">
      <w:pPr>
        <w:jc w:val="center"/>
        <w:rPr>
          <w:rFonts w:ascii="Times New Roman" w:hAnsi="Times New Roman" w:cs="Times New Roman"/>
          <w:b/>
          <w:sz w:val="24"/>
          <w:szCs w:val="24"/>
        </w:rPr>
      </w:pPr>
      <w:r w:rsidRPr="009D274A">
        <w:rPr>
          <w:rFonts w:ascii="Times New Roman" w:hAnsi="Times New Roman" w:cs="Times New Roman"/>
          <w:b/>
          <w:sz w:val="24"/>
          <w:szCs w:val="24"/>
        </w:rPr>
        <w:t>ВИРІШИЛА:</w:t>
      </w:r>
    </w:p>
    <w:p w:rsidR="00F94F3D" w:rsidRPr="0034696A" w:rsidRDefault="00F94F3D" w:rsidP="00703F8C">
      <w:pPr>
        <w:numPr>
          <w:ilvl w:val="0"/>
          <w:numId w:val="16"/>
        </w:numPr>
        <w:tabs>
          <w:tab w:val="clear" w:pos="1260"/>
          <w:tab w:val="left" w:pos="360"/>
          <w:tab w:val="num" w:pos="1860"/>
        </w:tabs>
        <w:spacing w:after="0" w:line="240" w:lineRule="auto"/>
        <w:ind w:left="0" w:firstLine="0"/>
        <w:jc w:val="both"/>
        <w:rPr>
          <w:rFonts w:ascii="Times New Roman" w:hAnsi="Times New Roman" w:cs="Times New Roman"/>
          <w:sz w:val="24"/>
          <w:szCs w:val="24"/>
        </w:rPr>
      </w:pPr>
      <w:r w:rsidRPr="0034696A">
        <w:rPr>
          <w:rFonts w:ascii="Times New Roman" w:hAnsi="Times New Roman" w:cs="Times New Roman"/>
          <w:sz w:val="24"/>
          <w:szCs w:val="24"/>
        </w:rPr>
        <w:t>Припинити право користування земельними ділянками:</w:t>
      </w:r>
    </w:p>
    <w:p w:rsidR="00F94F3D" w:rsidRPr="0034696A" w:rsidRDefault="00F94F3D" w:rsidP="00703F8C">
      <w:pPr>
        <w:pStyle w:val="a8"/>
        <w:numPr>
          <w:ilvl w:val="1"/>
          <w:numId w:val="16"/>
        </w:numPr>
        <w:tabs>
          <w:tab w:val="clear" w:pos="2730"/>
          <w:tab w:val="left" w:pos="360"/>
        </w:tabs>
        <w:suppressAutoHyphens/>
        <w:spacing w:after="0" w:line="240" w:lineRule="auto"/>
        <w:ind w:left="360"/>
        <w:jc w:val="both"/>
        <w:rPr>
          <w:rFonts w:ascii="Times New Roman" w:hAnsi="Times New Roman" w:cs="Times New Roman"/>
          <w:sz w:val="24"/>
          <w:szCs w:val="24"/>
        </w:rPr>
      </w:pPr>
      <w:proofErr w:type="spellStart"/>
      <w:r w:rsidRPr="0034696A">
        <w:rPr>
          <w:rFonts w:ascii="Times New Roman" w:hAnsi="Times New Roman" w:cs="Times New Roman"/>
          <w:sz w:val="24"/>
          <w:szCs w:val="24"/>
        </w:rPr>
        <w:t>Дунаєвецькій</w:t>
      </w:r>
      <w:proofErr w:type="spellEnd"/>
      <w:r w:rsidRPr="0034696A">
        <w:rPr>
          <w:rFonts w:ascii="Times New Roman" w:hAnsi="Times New Roman" w:cs="Times New Roman"/>
          <w:sz w:val="24"/>
          <w:szCs w:val="24"/>
        </w:rPr>
        <w:t xml:space="preserve"> районній раді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вул.1-го Травня 1) земельною ділянкою площею 3,4584 га в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вул.Дм.Жлоби</w:t>
      </w:r>
      <w:proofErr w:type="spellEnd"/>
      <w:r w:rsidRPr="0034696A">
        <w:rPr>
          <w:rFonts w:ascii="Times New Roman" w:hAnsi="Times New Roman" w:cs="Times New Roman"/>
          <w:sz w:val="24"/>
          <w:szCs w:val="24"/>
        </w:rPr>
        <w:t xml:space="preserve"> 2;</w:t>
      </w:r>
    </w:p>
    <w:p w:rsidR="00F94F3D" w:rsidRPr="0034696A" w:rsidRDefault="00F94F3D" w:rsidP="00703F8C">
      <w:pPr>
        <w:pStyle w:val="a8"/>
        <w:numPr>
          <w:ilvl w:val="1"/>
          <w:numId w:val="16"/>
        </w:numPr>
        <w:tabs>
          <w:tab w:val="clear" w:pos="2730"/>
          <w:tab w:val="left" w:pos="360"/>
        </w:tabs>
        <w:suppressAutoHyphens/>
        <w:spacing w:after="0" w:line="240" w:lineRule="auto"/>
        <w:ind w:left="360"/>
        <w:jc w:val="both"/>
        <w:rPr>
          <w:rFonts w:ascii="Times New Roman" w:hAnsi="Times New Roman" w:cs="Times New Roman"/>
          <w:sz w:val="24"/>
          <w:szCs w:val="24"/>
        </w:rPr>
      </w:pPr>
      <w:proofErr w:type="spellStart"/>
      <w:r w:rsidRPr="0034696A">
        <w:rPr>
          <w:rFonts w:ascii="Times New Roman" w:hAnsi="Times New Roman" w:cs="Times New Roman"/>
          <w:sz w:val="24"/>
          <w:szCs w:val="24"/>
        </w:rPr>
        <w:t>Дунаєвецькій</w:t>
      </w:r>
      <w:proofErr w:type="spellEnd"/>
      <w:r w:rsidRPr="0034696A">
        <w:rPr>
          <w:rFonts w:ascii="Times New Roman" w:hAnsi="Times New Roman" w:cs="Times New Roman"/>
          <w:sz w:val="24"/>
          <w:szCs w:val="24"/>
        </w:rPr>
        <w:t xml:space="preserve"> районній раді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вул.1-го Травня 1) земельною ділянкою площею 0,9205 га в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вул.Красінських</w:t>
      </w:r>
      <w:proofErr w:type="spellEnd"/>
      <w:r w:rsidRPr="0034696A">
        <w:rPr>
          <w:rFonts w:ascii="Times New Roman" w:hAnsi="Times New Roman" w:cs="Times New Roman"/>
          <w:sz w:val="24"/>
          <w:szCs w:val="24"/>
        </w:rPr>
        <w:t xml:space="preserve"> 10.</w:t>
      </w:r>
    </w:p>
    <w:p w:rsidR="00F94F3D" w:rsidRPr="0034696A" w:rsidRDefault="00F94F3D" w:rsidP="00703F8C">
      <w:pPr>
        <w:pStyle w:val="a8"/>
        <w:numPr>
          <w:ilvl w:val="1"/>
          <w:numId w:val="16"/>
        </w:numPr>
        <w:tabs>
          <w:tab w:val="clear" w:pos="2730"/>
          <w:tab w:val="left" w:pos="360"/>
        </w:tabs>
        <w:suppressAutoHyphens/>
        <w:spacing w:after="0" w:line="240" w:lineRule="auto"/>
        <w:ind w:left="360"/>
        <w:jc w:val="both"/>
        <w:rPr>
          <w:rFonts w:ascii="Times New Roman" w:hAnsi="Times New Roman" w:cs="Times New Roman"/>
          <w:sz w:val="24"/>
          <w:szCs w:val="24"/>
        </w:rPr>
      </w:pPr>
      <w:r w:rsidRPr="0034696A">
        <w:rPr>
          <w:rFonts w:ascii="Times New Roman" w:hAnsi="Times New Roman" w:cs="Times New Roman"/>
          <w:sz w:val="24"/>
          <w:szCs w:val="24"/>
        </w:rPr>
        <w:t>ПРАТ "Фірма "Бакалія" (</w:t>
      </w:r>
      <w:proofErr w:type="spellStart"/>
      <w:r w:rsidRPr="0034696A">
        <w:rPr>
          <w:rFonts w:ascii="Times New Roman" w:hAnsi="Times New Roman" w:cs="Times New Roman"/>
          <w:sz w:val="24"/>
          <w:szCs w:val="24"/>
        </w:rPr>
        <w:t>м.Хмельницький</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вул.Шевченка</w:t>
      </w:r>
      <w:proofErr w:type="spellEnd"/>
      <w:r w:rsidRPr="0034696A">
        <w:rPr>
          <w:rFonts w:ascii="Times New Roman" w:hAnsi="Times New Roman" w:cs="Times New Roman"/>
          <w:sz w:val="24"/>
          <w:szCs w:val="24"/>
        </w:rPr>
        <w:t xml:space="preserve"> 70) земельною ділянкою площею 0,01 га в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вул.Шевченко</w:t>
      </w:r>
      <w:proofErr w:type="spellEnd"/>
      <w:r w:rsidRPr="0034696A">
        <w:rPr>
          <w:rFonts w:ascii="Times New Roman" w:hAnsi="Times New Roman" w:cs="Times New Roman"/>
          <w:sz w:val="24"/>
          <w:szCs w:val="24"/>
        </w:rPr>
        <w:t xml:space="preserve"> 111-А/1.</w:t>
      </w:r>
    </w:p>
    <w:p w:rsidR="00F94F3D" w:rsidRPr="0034696A" w:rsidRDefault="00F94F3D" w:rsidP="00F94F3D">
      <w:pPr>
        <w:tabs>
          <w:tab w:val="left" w:pos="851"/>
        </w:tabs>
        <w:spacing w:after="0" w:line="240" w:lineRule="auto"/>
        <w:ind w:firstLine="567"/>
        <w:jc w:val="both"/>
        <w:rPr>
          <w:rFonts w:ascii="Times New Roman" w:hAnsi="Times New Roman" w:cs="Times New Roman"/>
          <w:sz w:val="24"/>
          <w:szCs w:val="24"/>
        </w:rPr>
      </w:pPr>
    </w:p>
    <w:p w:rsidR="00F94F3D" w:rsidRPr="0034696A" w:rsidRDefault="00F94F3D" w:rsidP="00703F8C">
      <w:pPr>
        <w:numPr>
          <w:ilvl w:val="0"/>
          <w:numId w:val="15"/>
        </w:numPr>
        <w:tabs>
          <w:tab w:val="clear" w:pos="1200"/>
          <w:tab w:val="num" w:pos="360"/>
          <w:tab w:val="left" w:pos="709"/>
          <w:tab w:val="left" w:pos="851"/>
        </w:tabs>
        <w:spacing w:after="0" w:line="240" w:lineRule="auto"/>
        <w:ind w:left="0" w:firstLine="0"/>
        <w:rPr>
          <w:rFonts w:ascii="Times New Roman" w:hAnsi="Times New Roman" w:cs="Times New Roman"/>
          <w:sz w:val="24"/>
          <w:szCs w:val="24"/>
        </w:rPr>
      </w:pPr>
      <w:r w:rsidRPr="0034696A">
        <w:rPr>
          <w:rFonts w:ascii="Times New Roman" w:hAnsi="Times New Roman" w:cs="Times New Roman"/>
          <w:sz w:val="24"/>
          <w:szCs w:val="24"/>
        </w:rPr>
        <w:t>Внести зміни в земельно-облікову документацію.</w:t>
      </w:r>
    </w:p>
    <w:p w:rsidR="00F94F3D" w:rsidRPr="0034696A" w:rsidRDefault="00F94F3D" w:rsidP="00F94F3D">
      <w:pPr>
        <w:tabs>
          <w:tab w:val="num" w:pos="360"/>
          <w:tab w:val="num" w:pos="567"/>
          <w:tab w:val="left" w:pos="709"/>
          <w:tab w:val="left" w:pos="851"/>
        </w:tabs>
        <w:spacing w:after="0" w:line="240" w:lineRule="auto"/>
        <w:rPr>
          <w:rFonts w:ascii="Times New Roman" w:hAnsi="Times New Roman" w:cs="Times New Roman"/>
          <w:sz w:val="24"/>
          <w:szCs w:val="24"/>
        </w:rPr>
      </w:pPr>
    </w:p>
    <w:p w:rsidR="00F94F3D" w:rsidRPr="0034696A" w:rsidRDefault="00F94F3D" w:rsidP="00703F8C">
      <w:pPr>
        <w:pStyle w:val="a8"/>
        <w:numPr>
          <w:ilvl w:val="0"/>
          <w:numId w:val="15"/>
        </w:numPr>
        <w:tabs>
          <w:tab w:val="clear" w:pos="1200"/>
          <w:tab w:val="num" w:pos="360"/>
          <w:tab w:val="num" w:pos="567"/>
          <w:tab w:val="left" w:pos="851"/>
        </w:tabs>
        <w:spacing w:after="0" w:line="240" w:lineRule="auto"/>
        <w:ind w:left="0" w:firstLine="0"/>
        <w:jc w:val="both"/>
        <w:rPr>
          <w:rFonts w:ascii="Times New Roman" w:hAnsi="Times New Roman" w:cs="Times New Roman"/>
          <w:sz w:val="24"/>
          <w:szCs w:val="24"/>
        </w:rPr>
      </w:pPr>
      <w:r w:rsidRPr="0034696A">
        <w:rPr>
          <w:rFonts w:ascii="Times New Roman" w:hAnsi="Times New Roman" w:cs="Times New Roman"/>
          <w:sz w:val="24"/>
          <w:szCs w:val="24"/>
        </w:rPr>
        <w:t xml:space="preserve">Направити рішення </w:t>
      </w:r>
      <w:proofErr w:type="spellStart"/>
      <w:r w:rsidRPr="0034696A">
        <w:rPr>
          <w:rFonts w:ascii="Times New Roman" w:hAnsi="Times New Roman" w:cs="Times New Roman"/>
          <w:sz w:val="24"/>
          <w:szCs w:val="24"/>
        </w:rPr>
        <w:t>Дунаєвецькій</w:t>
      </w:r>
      <w:proofErr w:type="spellEnd"/>
      <w:r w:rsidRPr="0034696A">
        <w:rPr>
          <w:rFonts w:ascii="Times New Roman" w:hAnsi="Times New Roman" w:cs="Times New Roman"/>
          <w:sz w:val="24"/>
          <w:szCs w:val="24"/>
        </w:rPr>
        <w:t xml:space="preserve"> об'єднаній Державній податковій інспекції.</w:t>
      </w:r>
    </w:p>
    <w:p w:rsidR="00F94F3D" w:rsidRPr="0034696A" w:rsidRDefault="00F94F3D" w:rsidP="00F94F3D">
      <w:pPr>
        <w:spacing w:after="0" w:line="240" w:lineRule="auto"/>
        <w:jc w:val="center"/>
        <w:rPr>
          <w:rFonts w:ascii="Times New Roman" w:hAnsi="Times New Roman" w:cs="Times New Roman"/>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F94F3D" w:rsidRPr="0034696A" w:rsidRDefault="00F94F3D">
      <w:pPr>
        <w:rPr>
          <w:rFonts w:ascii="Times New Roman" w:hAnsi="Times New Roman" w:cs="Times New Roman"/>
        </w:rPr>
      </w:pPr>
      <w:r w:rsidRPr="0034696A">
        <w:rPr>
          <w:rFonts w:ascii="Times New Roman" w:hAnsi="Times New Roman" w:cs="Times New Roman"/>
        </w:rPr>
        <w:br w:type="page"/>
      </w:r>
    </w:p>
    <w:p w:rsidR="00F94F3D" w:rsidRPr="0034696A" w:rsidRDefault="00F94F3D" w:rsidP="00F94F3D">
      <w:pPr>
        <w:pStyle w:val="a3"/>
        <w:rPr>
          <w:sz w:val="24"/>
          <w:szCs w:val="24"/>
        </w:rPr>
      </w:pPr>
    </w:p>
    <w:p w:rsidR="00F94F3D" w:rsidRPr="0034696A" w:rsidRDefault="00F94F3D" w:rsidP="00F94F3D">
      <w:pPr>
        <w:pStyle w:val="13"/>
        <w:rPr>
          <w:rFonts w:ascii="Times New Roman" w:hAnsi="Times New Roman"/>
          <w:lang w:val="uk-UA"/>
        </w:rPr>
      </w:pPr>
      <w:r w:rsidRPr="0034696A">
        <w:rPr>
          <w:rFonts w:ascii="Times New Roman" w:hAnsi="Times New Roman"/>
          <w:noProof/>
        </w:rPr>
        <w:drawing>
          <wp:anchor distT="0" distB="0" distL="114300" distR="114300" simplePos="0" relativeHeight="251712512"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F94F3D" w:rsidRPr="0034696A" w:rsidRDefault="00F94F3D" w:rsidP="00F94F3D">
      <w:pPr>
        <w:rPr>
          <w:rFonts w:ascii="Times New Roman" w:hAnsi="Times New Roman" w:cs="Times New Roman"/>
          <w:b/>
          <w:sz w:val="28"/>
          <w:szCs w:val="28"/>
        </w:rPr>
      </w:pPr>
    </w:p>
    <w:p w:rsidR="00F94F3D" w:rsidRPr="0034696A" w:rsidRDefault="00F94F3D" w:rsidP="00F94F3D">
      <w:pPr>
        <w:pStyle w:val="a5"/>
        <w:ind w:left="-285"/>
        <w:jc w:val="center"/>
        <w:rPr>
          <w:b/>
          <w:sz w:val="28"/>
          <w:szCs w:val="28"/>
        </w:rPr>
      </w:pPr>
      <w:r w:rsidRPr="0034696A">
        <w:rPr>
          <w:b/>
          <w:sz w:val="28"/>
          <w:szCs w:val="28"/>
        </w:rPr>
        <w:t>УКРАЇНА</w:t>
      </w:r>
    </w:p>
    <w:p w:rsidR="00F94F3D" w:rsidRPr="0034696A" w:rsidRDefault="00F94F3D" w:rsidP="00F94F3D">
      <w:pPr>
        <w:pStyle w:val="a5"/>
        <w:ind w:left="-285"/>
        <w:jc w:val="center"/>
        <w:rPr>
          <w:b/>
          <w:caps/>
          <w:sz w:val="28"/>
          <w:szCs w:val="28"/>
        </w:rPr>
      </w:pPr>
      <w:r w:rsidRPr="0034696A">
        <w:rPr>
          <w:b/>
          <w:caps/>
          <w:sz w:val="28"/>
          <w:szCs w:val="28"/>
        </w:rPr>
        <w:t xml:space="preserve">Дунаєвецька міська  рада </w:t>
      </w:r>
    </w:p>
    <w:p w:rsidR="00F94F3D" w:rsidRPr="0034696A" w:rsidRDefault="00F94F3D" w:rsidP="00F94F3D">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4F3D" w:rsidRPr="0034696A" w:rsidRDefault="00F94F3D" w:rsidP="00F94F3D">
      <w:pPr>
        <w:spacing w:line="360" w:lineRule="auto"/>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F94F3D" w:rsidRPr="0034696A" w:rsidRDefault="00F94F3D" w:rsidP="00F94F3D">
      <w:pPr>
        <w:pStyle w:val="3"/>
        <w:spacing w:line="360" w:lineRule="auto"/>
        <w:rPr>
          <w:u w:val="none"/>
        </w:rPr>
      </w:pPr>
      <w:r w:rsidRPr="0034696A">
        <w:rPr>
          <w:u w:val="none"/>
        </w:rPr>
        <w:t>Четвертої сесії</w:t>
      </w:r>
    </w:p>
    <w:p w:rsidR="00F94F3D" w:rsidRPr="0034696A" w:rsidRDefault="00F94F3D" w:rsidP="00F94F3D">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№2</w:t>
      </w:r>
      <w:r w:rsidR="009D274A">
        <w:rPr>
          <w:rFonts w:ascii="Times New Roman" w:hAnsi="Times New Roman" w:cs="Times New Roman"/>
          <w:sz w:val="28"/>
          <w:szCs w:val="28"/>
        </w:rPr>
        <w:t>4</w:t>
      </w:r>
      <w:r w:rsidRPr="0034696A">
        <w:rPr>
          <w:rFonts w:ascii="Times New Roman" w:hAnsi="Times New Roman" w:cs="Times New Roman"/>
          <w:sz w:val="28"/>
          <w:szCs w:val="28"/>
        </w:rPr>
        <w:t>-4/2016р.</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Про передачу в оренду земельної</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ділянки</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F94F3D">
      <w:pPr>
        <w:spacing w:after="0" w:line="240" w:lineRule="auto"/>
        <w:ind w:firstLine="708"/>
        <w:jc w:val="both"/>
        <w:rPr>
          <w:rFonts w:ascii="Times New Roman" w:hAnsi="Times New Roman" w:cs="Times New Roman"/>
          <w:sz w:val="24"/>
          <w:szCs w:val="24"/>
        </w:rPr>
      </w:pPr>
      <w:r w:rsidRPr="0034696A">
        <w:rPr>
          <w:rFonts w:ascii="Times New Roman" w:hAnsi="Times New Roman" w:cs="Times New Roman"/>
          <w:sz w:val="24"/>
          <w:szCs w:val="24"/>
        </w:rPr>
        <w:t xml:space="preserve">Розглянувши заяву фізичної особи-підприємця </w:t>
      </w:r>
      <w:proofErr w:type="spellStart"/>
      <w:r w:rsidRPr="0034696A">
        <w:rPr>
          <w:rFonts w:ascii="Times New Roman" w:hAnsi="Times New Roman" w:cs="Times New Roman"/>
          <w:sz w:val="24"/>
          <w:szCs w:val="24"/>
        </w:rPr>
        <w:t>Лігоцької</w:t>
      </w:r>
      <w:proofErr w:type="spellEnd"/>
      <w:r w:rsidRPr="0034696A">
        <w:rPr>
          <w:rFonts w:ascii="Times New Roman" w:hAnsi="Times New Roman" w:cs="Times New Roman"/>
          <w:sz w:val="24"/>
          <w:szCs w:val="24"/>
        </w:rPr>
        <w:t xml:space="preserve"> Світлани Анатоліївни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земельної ділянки, технічну документацію із землеустрою щодо встановлення (відновлення) меж земельної ділянки в натурі (на місцевості), враховуючи пропозиції спільного засідання постійних комісій від 26 січня 2016 року, </w:t>
      </w:r>
      <w:r w:rsidR="00C47584" w:rsidRPr="0034696A">
        <w:rPr>
          <w:rFonts w:ascii="Times New Roman" w:hAnsi="Times New Roman" w:cs="Times New Roman"/>
          <w:sz w:val="24"/>
          <w:szCs w:val="24"/>
        </w:rPr>
        <w:t>керуючись ст.26 Закону України «</w:t>
      </w:r>
      <w:r w:rsidRPr="0034696A">
        <w:rPr>
          <w:rFonts w:ascii="Times New Roman" w:hAnsi="Times New Roman" w:cs="Times New Roman"/>
          <w:sz w:val="24"/>
          <w:szCs w:val="24"/>
        </w:rPr>
        <w:t>Про місцеве самоврядування в Україні</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 xml:space="preserve">, ст.ст.12,118,123,124 Земельного кодексу України,  міська рада </w:t>
      </w:r>
    </w:p>
    <w:p w:rsidR="00F94F3D" w:rsidRPr="0034696A" w:rsidRDefault="00F94F3D" w:rsidP="00F94F3D">
      <w:pPr>
        <w:pStyle w:val="21"/>
        <w:spacing w:line="240" w:lineRule="auto"/>
        <w:ind w:left="0"/>
        <w:jc w:val="center"/>
        <w:rPr>
          <w:rFonts w:ascii="Times New Roman" w:hAnsi="Times New Roman"/>
          <w:b/>
          <w:sz w:val="24"/>
          <w:szCs w:val="24"/>
        </w:rPr>
      </w:pPr>
    </w:p>
    <w:p w:rsidR="00F94F3D" w:rsidRPr="0034696A" w:rsidRDefault="00F94F3D" w:rsidP="00F94F3D">
      <w:pPr>
        <w:pStyle w:val="21"/>
        <w:ind w:left="0"/>
        <w:jc w:val="center"/>
        <w:rPr>
          <w:rFonts w:ascii="Times New Roman" w:hAnsi="Times New Roman"/>
          <w:b/>
          <w:sz w:val="24"/>
          <w:szCs w:val="24"/>
        </w:rPr>
      </w:pPr>
      <w:r w:rsidRPr="0034696A">
        <w:rPr>
          <w:rFonts w:ascii="Times New Roman" w:hAnsi="Times New Roman"/>
          <w:b/>
          <w:sz w:val="24"/>
          <w:szCs w:val="24"/>
        </w:rPr>
        <w:t>ВИРІШИЛА:</w:t>
      </w:r>
    </w:p>
    <w:p w:rsidR="00F94F3D" w:rsidRPr="0034696A" w:rsidRDefault="00F94F3D" w:rsidP="00703F8C">
      <w:pPr>
        <w:numPr>
          <w:ilvl w:val="0"/>
          <w:numId w:val="17"/>
        </w:numPr>
        <w:tabs>
          <w:tab w:val="num" w:pos="993"/>
        </w:tabs>
        <w:spacing w:after="0" w:line="240" w:lineRule="auto"/>
        <w:ind w:left="0" w:firstLine="709"/>
        <w:jc w:val="both"/>
        <w:rPr>
          <w:rFonts w:ascii="Times New Roman" w:hAnsi="Times New Roman" w:cs="Times New Roman"/>
          <w:sz w:val="24"/>
          <w:szCs w:val="24"/>
        </w:rPr>
      </w:pPr>
      <w:r w:rsidRPr="0034696A">
        <w:rPr>
          <w:rFonts w:ascii="Times New Roman" w:hAnsi="Times New Roman" w:cs="Times New Roman"/>
          <w:sz w:val="24"/>
          <w:szCs w:val="24"/>
        </w:rPr>
        <w:t>Затвердити технічну документацію із землеустрою щодо встановлення (відновлення) меж земельної ділянки в натурі (на місцевості).</w:t>
      </w:r>
    </w:p>
    <w:p w:rsidR="00F94F3D" w:rsidRPr="0034696A" w:rsidRDefault="00F94F3D" w:rsidP="009D274A">
      <w:pPr>
        <w:tabs>
          <w:tab w:val="num" w:pos="993"/>
        </w:tabs>
        <w:spacing w:after="0" w:line="240" w:lineRule="auto"/>
        <w:ind w:firstLine="709"/>
        <w:jc w:val="both"/>
        <w:rPr>
          <w:rFonts w:ascii="Times New Roman" w:hAnsi="Times New Roman" w:cs="Times New Roman"/>
          <w:sz w:val="24"/>
          <w:szCs w:val="24"/>
        </w:rPr>
      </w:pPr>
    </w:p>
    <w:p w:rsidR="00F94F3D" w:rsidRPr="0034696A" w:rsidRDefault="00F94F3D" w:rsidP="00703F8C">
      <w:pPr>
        <w:numPr>
          <w:ilvl w:val="0"/>
          <w:numId w:val="17"/>
        </w:numPr>
        <w:tabs>
          <w:tab w:val="num" w:pos="993"/>
        </w:tabs>
        <w:spacing w:after="0" w:line="240" w:lineRule="auto"/>
        <w:ind w:left="0" w:firstLine="709"/>
        <w:jc w:val="both"/>
        <w:rPr>
          <w:rFonts w:ascii="Times New Roman" w:hAnsi="Times New Roman" w:cs="Times New Roman"/>
          <w:sz w:val="24"/>
          <w:szCs w:val="24"/>
        </w:rPr>
      </w:pPr>
      <w:r w:rsidRPr="0034696A">
        <w:rPr>
          <w:rFonts w:ascii="Times New Roman" w:hAnsi="Times New Roman" w:cs="Times New Roman"/>
          <w:sz w:val="24"/>
          <w:szCs w:val="24"/>
        </w:rPr>
        <w:t xml:space="preserve">Передати в оренду фізичній особі-підприємцю </w:t>
      </w:r>
      <w:proofErr w:type="spellStart"/>
      <w:r w:rsidRPr="0034696A">
        <w:rPr>
          <w:rFonts w:ascii="Times New Roman" w:hAnsi="Times New Roman" w:cs="Times New Roman"/>
          <w:sz w:val="24"/>
          <w:szCs w:val="24"/>
        </w:rPr>
        <w:t>Лігоцькій</w:t>
      </w:r>
      <w:proofErr w:type="spellEnd"/>
      <w:r w:rsidRPr="0034696A">
        <w:rPr>
          <w:rFonts w:ascii="Times New Roman" w:hAnsi="Times New Roman" w:cs="Times New Roman"/>
          <w:sz w:val="24"/>
          <w:szCs w:val="24"/>
        </w:rPr>
        <w:t xml:space="preserve"> Світлані Анатоліївні (</w:t>
      </w:r>
      <w:proofErr w:type="spellStart"/>
      <w:r w:rsidRPr="0034696A">
        <w:rPr>
          <w:rFonts w:ascii="Times New Roman" w:hAnsi="Times New Roman" w:cs="Times New Roman"/>
          <w:sz w:val="24"/>
          <w:szCs w:val="24"/>
        </w:rPr>
        <w:t>вул.Кірова</w:t>
      </w:r>
      <w:proofErr w:type="spellEnd"/>
      <w:r w:rsidRPr="0034696A">
        <w:rPr>
          <w:rFonts w:ascii="Times New Roman" w:hAnsi="Times New Roman" w:cs="Times New Roman"/>
          <w:sz w:val="24"/>
          <w:szCs w:val="24"/>
        </w:rPr>
        <w:t xml:space="preserve"> 11,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для будівництва та обслуговування будівель торгівлі (обслуговування магазину) земельну ділянку (кадастровий номер 6821810100:01:004:0008) площею 0,0109 га за рахунок земель запасу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вул.Шевченко</w:t>
      </w:r>
      <w:proofErr w:type="spellEnd"/>
      <w:r w:rsidRPr="0034696A">
        <w:rPr>
          <w:rFonts w:ascii="Times New Roman" w:hAnsi="Times New Roman" w:cs="Times New Roman"/>
          <w:sz w:val="24"/>
          <w:szCs w:val="24"/>
        </w:rPr>
        <w:t xml:space="preserve"> 111-А/1 строком на десять років.</w:t>
      </w:r>
    </w:p>
    <w:p w:rsidR="00F94F3D" w:rsidRPr="0034696A" w:rsidRDefault="00F94F3D" w:rsidP="00F94F3D">
      <w:pPr>
        <w:tabs>
          <w:tab w:val="num" w:pos="993"/>
        </w:tabs>
        <w:spacing w:after="0" w:line="240" w:lineRule="auto"/>
        <w:ind w:firstLine="709"/>
        <w:rPr>
          <w:rFonts w:ascii="Times New Roman" w:hAnsi="Times New Roman" w:cs="Times New Roman"/>
          <w:sz w:val="24"/>
          <w:szCs w:val="24"/>
        </w:rPr>
      </w:pPr>
      <w:r w:rsidRPr="0034696A">
        <w:rPr>
          <w:rFonts w:ascii="Times New Roman" w:hAnsi="Times New Roman" w:cs="Times New Roman"/>
          <w:sz w:val="24"/>
          <w:szCs w:val="24"/>
        </w:rPr>
        <w:t xml:space="preserve">  </w:t>
      </w:r>
    </w:p>
    <w:p w:rsidR="00F94F3D" w:rsidRPr="0034696A" w:rsidRDefault="00F94F3D" w:rsidP="00703F8C">
      <w:pPr>
        <w:numPr>
          <w:ilvl w:val="0"/>
          <w:numId w:val="17"/>
        </w:numPr>
        <w:tabs>
          <w:tab w:val="num" w:pos="993"/>
        </w:tabs>
        <w:spacing w:after="0" w:line="240" w:lineRule="auto"/>
        <w:ind w:left="0" w:firstLine="709"/>
        <w:rPr>
          <w:rFonts w:ascii="Times New Roman" w:hAnsi="Times New Roman" w:cs="Times New Roman"/>
          <w:sz w:val="24"/>
          <w:szCs w:val="24"/>
        </w:rPr>
      </w:pPr>
      <w:r w:rsidRPr="0034696A">
        <w:rPr>
          <w:rFonts w:ascii="Times New Roman" w:hAnsi="Times New Roman" w:cs="Times New Roman"/>
          <w:sz w:val="24"/>
          <w:szCs w:val="24"/>
        </w:rPr>
        <w:t xml:space="preserve">Фізичній особі-підприємцю </w:t>
      </w:r>
      <w:proofErr w:type="spellStart"/>
      <w:r w:rsidRPr="0034696A">
        <w:rPr>
          <w:rFonts w:ascii="Times New Roman" w:hAnsi="Times New Roman" w:cs="Times New Roman"/>
          <w:sz w:val="24"/>
          <w:szCs w:val="24"/>
        </w:rPr>
        <w:t>Лігоцькій</w:t>
      </w:r>
      <w:proofErr w:type="spellEnd"/>
      <w:r w:rsidRPr="0034696A">
        <w:rPr>
          <w:rFonts w:ascii="Times New Roman" w:hAnsi="Times New Roman" w:cs="Times New Roman"/>
          <w:sz w:val="24"/>
          <w:szCs w:val="24"/>
        </w:rPr>
        <w:t xml:space="preserve"> Світлані Анатоліївні заключити договір оренди земельної ділянки та здійснити його державну реєстрацію у двомісячний термін .</w:t>
      </w:r>
    </w:p>
    <w:p w:rsidR="00F94F3D" w:rsidRPr="0034696A" w:rsidRDefault="00F94F3D" w:rsidP="00F94F3D">
      <w:pPr>
        <w:tabs>
          <w:tab w:val="num" w:pos="993"/>
        </w:tabs>
        <w:spacing w:after="0" w:line="240" w:lineRule="auto"/>
        <w:ind w:firstLine="709"/>
        <w:rPr>
          <w:rFonts w:ascii="Times New Roman" w:hAnsi="Times New Roman" w:cs="Times New Roman"/>
          <w:sz w:val="24"/>
          <w:szCs w:val="24"/>
        </w:rPr>
      </w:pPr>
    </w:p>
    <w:p w:rsidR="00F94F3D" w:rsidRPr="0034696A" w:rsidRDefault="00F94F3D" w:rsidP="00703F8C">
      <w:pPr>
        <w:numPr>
          <w:ilvl w:val="0"/>
          <w:numId w:val="17"/>
        </w:numPr>
        <w:tabs>
          <w:tab w:val="num" w:pos="993"/>
        </w:tabs>
        <w:spacing w:after="0" w:line="240" w:lineRule="auto"/>
        <w:ind w:left="0" w:firstLine="709"/>
        <w:rPr>
          <w:rFonts w:ascii="Times New Roman" w:hAnsi="Times New Roman" w:cs="Times New Roman"/>
          <w:sz w:val="24"/>
          <w:szCs w:val="24"/>
        </w:rPr>
      </w:pPr>
      <w:r w:rsidRPr="0034696A">
        <w:rPr>
          <w:rFonts w:ascii="Times New Roman" w:hAnsi="Times New Roman" w:cs="Times New Roman"/>
          <w:sz w:val="24"/>
          <w:szCs w:val="24"/>
        </w:rPr>
        <w:t xml:space="preserve">Фізичній особі-підприємцю </w:t>
      </w:r>
      <w:proofErr w:type="spellStart"/>
      <w:r w:rsidRPr="0034696A">
        <w:rPr>
          <w:rFonts w:ascii="Times New Roman" w:hAnsi="Times New Roman" w:cs="Times New Roman"/>
          <w:sz w:val="24"/>
          <w:szCs w:val="24"/>
        </w:rPr>
        <w:t>Лігоцькій</w:t>
      </w:r>
      <w:proofErr w:type="spellEnd"/>
      <w:r w:rsidRPr="0034696A">
        <w:rPr>
          <w:rFonts w:ascii="Times New Roman" w:hAnsi="Times New Roman" w:cs="Times New Roman"/>
          <w:sz w:val="24"/>
          <w:szCs w:val="24"/>
        </w:rPr>
        <w:t xml:space="preserve"> Світлані Анатоліївні в п'ятиденний строк після державної реєстрації договору оренди земельної ділянки надати копію договору Державній податковій інспекції у </w:t>
      </w:r>
      <w:proofErr w:type="spellStart"/>
      <w:r w:rsidRPr="0034696A">
        <w:rPr>
          <w:rFonts w:ascii="Times New Roman" w:hAnsi="Times New Roman" w:cs="Times New Roman"/>
          <w:sz w:val="24"/>
          <w:szCs w:val="24"/>
        </w:rPr>
        <w:t>Дунаєвецькому</w:t>
      </w:r>
      <w:proofErr w:type="spellEnd"/>
      <w:r w:rsidRPr="0034696A">
        <w:rPr>
          <w:rFonts w:ascii="Times New Roman" w:hAnsi="Times New Roman" w:cs="Times New Roman"/>
          <w:sz w:val="24"/>
          <w:szCs w:val="24"/>
        </w:rPr>
        <w:t xml:space="preserve"> районі та в відділ </w:t>
      </w:r>
      <w:proofErr w:type="spellStart"/>
      <w:r w:rsidRPr="0034696A">
        <w:rPr>
          <w:rFonts w:ascii="Times New Roman" w:hAnsi="Times New Roman" w:cs="Times New Roman"/>
          <w:sz w:val="24"/>
          <w:szCs w:val="24"/>
        </w:rPr>
        <w:t>держземагентства</w:t>
      </w:r>
      <w:proofErr w:type="spellEnd"/>
      <w:r w:rsidRPr="0034696A">
        <w:rPr>
          <w:rFonts w:ascii="Times New Roman" w:hAnsi="Times New Roman" w:cs="Times New Roman"/>
          <w:sz w:val="24"/>
          <w:szCs w:val="24"/>
        </w:rPr>
        <w:t xml:space="preserve"> у </w:t>
      </w:r>
      <w:proofErr w:type="spellStart"/>
      <w:r w:rsidRPr="0034696A">
        <w:rPr>
          <w:rFonts w:ascii="Times New Roman" w:hAnsi="Times New Roman" w:cs="Times New Roman"/>
          <w:sz w:val="24"/>
          <w:szCs w:val="24"/>
        </w:rPr>
        <w:t>Дунаєвецькому</w:t>
      </w:r>
      <w:proofErr w:type="spellEnd"/>
      <w:r w:rsidRPr="0034696A">
        <w:rPr>
          <w:rFonts w:ascii="Times New Roman" w:hAnsi="Times New Roman" w:cs="Times New Roman"/>
          <w:sz w:val="24"/>
          <w:szCs w:val="24"/>
        </w:rPr>
        <w:t xml:space="preserve"> районі Хмельницької області.</w:t>
      </w:r>
    </w:p>
    <w:p w:rsidR="00F94F3D" w:rsidRPr="0034696A" w:rsidRDefault="00F94F3D" w:rsidP="00F94F3D">
      <w:pPr>
        <w:tabs>
          <w:tab w:val="num" w:pos="993"/>
        </w:tabs>
        <w:spacing w:after="0" w:line="240" w:lineRule="auto"/>
        <w:ind w:firstLine="709"/>
        <w:rPr>
          <w:rFonts w:ascii="Times New Roman" w:hAnsi="Times New Roman" w:cs="Times New Roman"/>
          <w:sz w:val="24"/>
          <w:szCs w:val="24"/>
        </w:rPr>
      </w:pPr>
    </w:p>
    <w:p w:rsidR="00F94F3D" w:rsidRPr="0034696A" w:rsidRDefault="00F94F3D" w:rsidP="00703F8C">
      <w:pPr>
        <w:numPr>
          <w:ilvl w:val="0"/>
          <w:numId w:val="17"/>
        </w:numPr>
        <w:tabs>
          <w:tab w:val="num" w:pos="993"/>
        </w:tabs>
        <w:spacing w:after="0" w:line="240" w:lineRule="auto"/>
        <w:ind w:left="0" w:firstLine="709"/>
        <w:rPr>
          <w:rFonts w:ascii="Times New Roman" w:hAnsi="Times New Roman" w:cs="Times New Roman"/>
          <w:sz w:val="24"/>
          <w:szCs w:val="24"/>
        </w:rPr>
      </w:pPr>
      <w:r w:rsidRPr="0034696A">
        <w:rPr>
          <w:rFonts w:ascii="Times New Roman" w:hAnsi="Times New Roman" w:cs="Times New Roman"/>
          <w:sz w:val="24"/>
          <w:szCs w:val="24"/>
        </w:rPr>
        <w:t xml:space="preserve">Направити рішення </w:t>
      </w:r>
      <w:proofErr w:type="spellStart"/>
      <w:r w:rsidRPr="0034696A">
        <w:rPr>
          <w:rFonts w:ascii="Times New Roman" w:hAnsi="Times New Roman" w:cs="Times New Roman"/>
          <w:sz w:val="24"/>
          <w:szCs w:val="24"/>
        </w:rPr>
        <w:t>Дунаєвецькій</w:t>
      </w:r>
      <w:proofErr w:type="spellEnd"/>
      <w:r w:rsidRPr="0034696A">
        <w:rPr>
          <w:rFonts w:ascii="Times New Roman" w:hAnsi="Times New Roman" w:cs="Times New Roman"/>
          <w:sz w:val="24"/>
          <w:szCs w:val="24"/>
        </w:rPr>
        <w:t xml:space="preserve"> об'єднаній Державній податковій інспекції. </w:t>
      </w: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tabs>
          <w:tab w:val="num" w:pos="993"/>
        </w:tabs>
        <w:ind w:firstLine="709"/>
        <w:rPr>
          <w:sz w:val="24"/>
          <w:szCs w:val="24"/>
        </w:rPr>
      </w:pPr>
    </w:p>
    <w:p w:rsidR="00F94F3D" w:rsidRDefault="00F94F3D" w:rsidP="00F94F3D">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6D437D" w:rsidRDefault="006D437D">
      <w:pPr>
        <w:rPr>
          <w:rFonts w:ascii="Times New Roman" w:eastAsia="Times New Roman" w:hAnsi="Times New Roman" w:cs="Times New Roman"/>
          <w:sz w:val="24"/>
          <w:szCs w:val="24"/>
        </w:rPr>
      </w:pPr>
      <w:r>
        <w:rPr>
          <w:sz w:val="24"/>
          <w:szCs w:val="24"/>
        </w:rPr>
        <w:br w:type="page"/>
      </w:r>
    </w:p>
    <w:p w:rsidR="006D437D" w:rsidRDefault="00F94F3D" w:rsidP="006D437D">
      <w:pPr>
        <w:pStyle w:val="13"/>
        <w:rPr>
          <w:b/>
          <w:sz w:val="28"/>
          <w:szCs w:val="28"/>
          <w:lang w:val="uk-UA"/>
        </w:rPr>
      </w:pPr>
      <w:r w:rsidRPr="0034696A">
        <w:rPr>
          <w:rFonts w:ascii="Times New Roman" w:hAnsi="Times New Roman"/>
          <w:noProof/>
        </w:rPr>
        <w:lastRenderedPageBreak/>
        <w:drawing>
          <wp:anchor distT="0" distB="0" distL="114300" distR="114300" simplePos="0" relativeHeight="251714560"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6D437D" w:rsidRDefault="006D437D" w:rsidP="006D437D">
      <w:pPr>
        <w:pStyle w:val="13"/>
        <w:rPr>
          <w:b/>
          <w:sz w:val="28"/>
          <w:szCs w:val="28"/>
          <w:lang w:val="uk-UA"/>
        </w:rPr>
      </w:pPr>
    </w:p>
    <w:p w:rsidR="00F94F3D" w:rsidRPr="006D437D" w:rsidRDefault="00F94F3D" w:rsidP="006D437D">
      <w:pPr>
        <w:pStyle w:val="13"/>
        <w:jc w:val="center"/>
        <w:rPr>
          <w:rFonts w:ascii="Times New Roman" w:hAnsi="Times New Roman"/>
          <w:b/>
          <w:sz w:val="28"/>
          <w:szCs w:val="28"/>
        </w:rPr>
      </w:pPr>
      <w:r w:rsidRPr="006D437D">
        <w:rPr>
          <w:rFonts w:ascii="Times New Roman" w:hAnsi="Times New Roman"/>
          <w:b/>
          <w:sz w:val="28"/>
          <w:szCs w:val="28"/>
        </w:rPr>
        <w:t>УКРАЇНА</w:t>
      </w:r>
    </w:p>
    <w:p w:rsidR="00F94F3D" w:rsidRPr="0034696A" w:rsidRDefault="00F94F3D" w:rsidP="00F94F3D">
      <w:pPr>
        <w:pStyle w:val="a5"/>
        <w:ind w:left="-285"/>
        <w:jc w:val="center"/>
        <w:rPr>
          <w:b/>
          <w:caps/>
          <w:sz w:val="28"/>
          <w:szCs w:val="28"/>
        </w:rPr>
      </w:pPr>
      <w:r w:rsidRPr="0034696A">
        <w:rPr>
          <w:b/>
          <w:caps/>
          <w:sz w:val="28"/>
          <w:szCs w:val="28"/>
        </w:rPr>
        <w:t xml:space="preserve">Дунаєвецька міська  рада </w:t>
      </w:r>
    </w:p>
    <w:p w:rsidR="00F94F3D" w:rsidRPr="0034696A" w:rsidRDefault="00F94F3D" w:rsidP="00F94F3D">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4F3D" w:rsidRPr="0034696A" w:rsidRDefault="00F94F3D" w:rsidP="00F94F3D">
      <w:pPr>
        <w:spacing w:line="360" w:lineRule="auto"/>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F94F3D" w:rsidRPr="0034696A" w:rsidRDefault="00F94F3D" w:rsidP="00F94F3D">
      <w:pPr>
        <w:pStyle w:val="3"/>
        <w:spacing w:line="360" w:lineRule="auto"/>
        <w:rPr>
          <w:u w:val="none"/>
        </w:rPr>
      </w:pPr>
      <w:r w:rsidRPr="0034696A">
        <w:rPr>
          <w:u w:val="none"/>
        </w:rPr>
        <w:t>Четвертої сесії</w:t>
      </w:r>
    </w:p>
    <w:p w:rsidR="00F94F3D" w:rsidRPr="0034696A" w:rsidRDefault="00F94F3D" w:rsidP="00F94F3D">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№2</w:t>
      </w:r>
      <w:r w:rsidR="009D274A">
        <w:rPr>
          <w:rFonts w:ascii="Times New Roman" w:hAnsi="Times New Roman" w:cs="Times New Roman"/>
          <w:sz w:val="28"/>
          <w:szCs w:val="28"/>
        </w:rPr>
        <w:t>5</w:t>
      </w:r>
      <w:r w:rsidRPr="0034696A">
        <w:rPr>
          <w:rFonts w:ascii="Times New Roman" w:hAnsi="Times New Roman" w:cs="Times New Roman"/>
          <w:sz w:val="28"/>
          <w:szCs w:val="28"/>
        </w:rPr>
        <w:t>-4/2016р.</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4E63EA" w:rsidP="00F94F3D">
      <w:pPr>
        <w:spacing w:after="0" w:line="240" w:lineRule="auto"/>
        <w:rPr>
          <w:rFonts w:ascii="Times New Roman" w:hAnsi="Times New Roman" w:cs="Times New Roman"/>
          <w:sz w:val="24"/>
          <w:szCs w:val="24"/>
        </w:rPr>
      </w:pPr>
      <w:r>
        <w:rPr>
          <w:rFonts w:ascii="Times New Roman" w:hAnsi="Times New Roman" w:cs="Times New Roman"/>
          <w:sz w:val="24"/>
          <w:szCs w:val="24"/>
        </w:rPr>
        <w:t>Про поновлення договору</w:t>
      </w:r>
      <w:r w:rsidR="00F94F3D" w:rsidRPr="0034696A">
        <w:rPr>
          <w:rFonts w:ascii="Times New Roman" w:hAnsi="Times New Roman" w:cs="Times New Roman"/>
          <w:sz w:val="24"/>
          <w:szCs w:val="24"/>
        </w:rPr>
        <w:t xml:space="preserve"> оренди</w:t>
      </w:r>
    </w:p>
    <w:p w:rsidR="00F94F3D" w:rsidRPr="0034696A" w:rsidRDefault="00F94F3D" w:rsidP="00F94F3D">
      <w:pPr>
        <w:spacing w:after="0" w:line="360" w:lineRule="auto"/>
        <w:rPr>
          <w:rFonts w:ascii="Times New Roman" w:hAnsi="Times New Roman" w:cs="Times New Roman"/>
          <w:sz w:val="24"/>
          <w:szCs w:val="24"/>
        </w:rPr>
      </w:pPr>
    </w:p>
    <w:p w:rsidR="00F94F3D" w:rsidRPr="0034696A" w:rsidRDefault="00F94F3D" w:rsidP="00C47584">
      <w:pPr>
        <w:pStyle w:val="a3"/>
        <w:jc w:val="both"/>
        <w:rPr>
          <w:sz w:val="24"/>
          <w:szCs w:val="24"/>
        </w:rPr>
      </w:pPr>
      <w:r w:rsidRPr="0034696A">
        <w:rPr>
          <w:sz w:val="24"/>
          <w:szCs w:val="24"/>
        </w:rPr>
        <w:t xml:space="preserve">         Розглянувши заяв</w:t>
      </w:r>
      <w:r w:rsidR="004E63EA">
        <w:rPr>
          <w:sz w:val="24"/>
          <w:szCs w:val="24"/>
        </w:rPr>
        <w:t>у</w:t>
      </w:r>
      <w:r w:rsidRPr="0034696A">
        <w:rPr>
          <w:sz w:val="24"/>
          <w:szCs w:val="24"/>
        </w:rPr>
        <w:t xml:space="preserve"> фізичн</w:t>
      </w:r>
      <w:r w:rsidR="004E63EA">
        <w:rPr>
          <w:sz w:val="24"/>
          <w:szCs w:val="24"/>
        </w:rPr>
        <w:t>ої осо</w:t>
      </w:r>
      <w:r w:rsidRPr="0034696A">
        <w:rPr>
          <w:sz w:val="24"/>
          <w:szCs w:val="24"/>
        </w:rPr>
        <w:t>б</w:t>
      </w:r>
      <w:r w:rsidR="004E63EA">
        <w:rPr>
          <w:sz w:val="24"/>
          <w:szCs w:val="24"/>
        </w:rPr>
        <w:t>и</w:t>
      </w:r>
      <w:r w:rsidRPr="0034696A">
        <w:rPr>
          <w:sz w:val="24"/>
          <w:szCs w:val="24"/>
        </w:rPr>
        <w:t>-підп</w:t>
      </w:r>
      <w:r w:rsidR="004E63EA">
        <w:rPr>
          <w:sz w:val="24"/>
          <w:szCs w:val="24"/>
        </w:rPr>
        <w:t>риємця Паламарчука В.Ю. про поновлення договору</w:t>
      </w:r>
      <w:r w:rsidRPr="0034696A">
        <w:rPr>
          <w:sz w:val="24"/>
          <w:szCs w:val="24"/>
        </w:rPr>
        <w:t xml:space="preserve"> оренди земельн</w:t>
      </w:r>
      <w:r w:rsidR="004E63EA">
        <w:rPr>
          <w:sz w:val="24"/>
          <w:szCs w:val="24"/>
        </w:rPr>
        <w:t>ої</w:t>
      </w:r>
      <w:r w:rsidRPr="0034696A">
        <w:rPr>
          <w:sz w:val="24"/>
          <w:szCs w:val="24"/>
        </w:rPr>
        <w:t xml:space="preserve"> ділян</w:t>
      </w:r>
      <w:r w:rsidR="004E63EA">
        <w:rPr>
          <w:sz w:val="24"/>
          <w:szCs w:val="24"/>
        </w:rPr>
        <w:t>ки</w:t>
      </w:r>
      <w:r w:rsidRPr="0034696A">
        <w:rPr>
          <w:sz w:val="24"/>
          <w:szCs w:val="24"/>
        </w:rPr>
        <w:t>, враховуючи пропозиції спільного засідання постійних комісій від 26 січня 2016 року, керуючись ст.12, Земельного кодексу</w:t>
      </w:r>
      <w:r w:rsidR="00C47584" w:rsidRPr="0034696A">
        <w:rPr>
          <w:sz w:val="24"/>
          <w:szCs w:val="24"/>
        </w:rPr>
        <w:t xml:space="preserve"> України, ст.33 Закону України «</w:t>
      </w:r>
      <w:r w:rsidRPr="0034696A">
        <w:rPr>
          <w:sz w:val="24"/>
          <w:szCs w:val="24"/>
        </w:rPr>
        <w:t>Про оренду землі</w:t>
      </w:r>
      <w:r w:rsidR="00C47584" w:rsidRPr="0034696A">
        <w:rPr>
          <w:sz w:val="24"/>
          <w:szCs w:val="24"/>
        </w:rPr>
        <w:t>»</w:t>
      </w:r>
      <w:r w:rsidRPr="0034696A">
        <w:rPr>
          <w:sz w:val="24"/>
          <w:szCs w:val="24"/>
        </w:rPr>
        <w:t xml:space="preserve">,  міська рада </w:t>
      </w:r>
    </w:p>
    <w:p w:rsidR="00F94F3D" w:rsidRPr="0034696A" w:rsidRDefault="00F94F3D" w:rsidP="00F94F3D">
      <w:pPr>
        <w:pStyle w:val="21"/>
        <w:ind w:left="578"/>
        <w:rPr>
          <w:rFonts w:ascii="Times New Roman" w:hAnsi="Times New Roman"/>
          <w:b/>
          <w:sz w:val="24"/>
          <w:szCs w:val="24"/>
        </w:rPr>
      </w:pPr>
    </w:p>
    <w:p w:rsidR="00F94F3D" w:rsidRPr="0034696A" w:rsidRDefault="00F94F3D" w:rsidP="00F94F3D">
      <w:pPr>
        <w:pStyle w:val="21"/>
        <w:ind w:left="0"/>
        <w:jc w:val="center"/>
        <w:rPr>
          <w:rFonts w:ascii="Times New Roman" w:hAnsi="Times New Roman"/>
          <w:b/>
          <w:sz w:val="24"/>
          <w:szCs w:val="24"/>
        </w:rPr>
      </w:pPr>
      <w:r w:rsidRPr="0034696A">
        <w:rPr>
          <w:rFonts w:ascii="Times New Roman" w:hAnsi="Times New Roman"/>
          <w:b/>
          <w:sz w:val="24"/>
          <w:szCs w:val="24"/>
        </w:rPr>
        <w:t>ВИРІШИЛА:</w:t>
      </w:r>
    </w:p>
    <w:p w:rsidR="00F94F3D" w:rsidRPr="0034696A" w:rsidRDefault="004E63EA" w:rsidP="00703F8C">
      <w:pPr>
        <w:numPr>
          <w:ilvl w:val="0"/>
          <w:numId w:val="19"/>
        </w:numPr>
        <w:tabs>
          <w:tab w:val="clear" w:pos="578"/>
          <w:tab w:val="num" w:pos="709"/>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Поновити договір</w:t>
      </w:r>
      <w:r w:rsidR="00F94F3D" w:rsidRPr="0034696A">
        <w:rPr>
          <w:rFonts w:ascii="Times New Roman" w:hAnsi="Times New Roman" w:cs="Times New Roman"/>
          <w:sz w:val="24"/>
          <w:szCs w:val="24"/>
        </w:rPr>
        <w:t xml:space="preserve"> оренди земельн</w:t>
      </w:r>
      <w:r>
        <w:rPr>
          <w:rFonts w:ascii="Times New Roman" w:hAnsi="Times New Roman" w:cs="Times New Roman"/>
          <w:sz w:val="24"/>
          <w:szCs w:val="24"/>
        </w:rPr>
        <w:t>ої</w:t>
      </w:r>
      <w:r w:rsidR="00F94F3D" w:rsidRPr="0034696A">
        <w:rPr>
          <w:rFonts w:ascii="Times New Roman" w:hAnsi="Times New Roman" w:cs="Times New Roman"/>
          <w:sz w:val="24"/>
          <w:szCs w:val="24"/>
        </w:rPr>
        <w:t xml:space="preserve"> ділянк</w:t>
      </w:r>
      <w:r>
        <w:rPr>
          <w:rFonts w:ascii="Times New Roman" w:hAnsi="Times New Roman" w:cs="Times New Roman"/>
          <w:sz w:val="24"/>
          <w:szCs w:val="24"/>
        </w:rPr>
        <w:t>и</w:t>
      </w:r>
      <w:r w:rsidR="00F94F3D" w:rsidRPr="0034696A">
        <w:rPr>
          <w:rFonts w:ascii="Times New Roman" w:hAnsi="Times New Roman" w:cs="Times New Roman"/>
          <w:sz w:val="24"/>
          <w:szCs w:val="24"/>
        </w:rPr>
        <w:t>:</w:t>
      </w:r>
    </w:p>
    <w:p w:rsidR="00F94F3D" w:rsidRPr="0034696A" w:rsidRDefault="00F94F3D" w:rsidP="00703F8C">
      <w:pPr>
        <w:numPr>
          <w:ilvl w:val="0"/>
          <w:numId w:val="18"/>
        </w:numPr>
        <w:tabs>
          <w:tab w:val="clear" w:pos="734"/>
          <w:tab w:val="num" w:pos="180"/>
        </w:tabs>
        <w:spacing w:after="0" w:line="240" w:lineRule="auto"/>
        <w:ind w:left="180"/>
        <w:jc w:val="both"/>
        <w:rPr>
          <w:rFonts w:ascii="Times New Roman" w:hAnsi="Times New Roman" w:cs="Times New Roman"/>
          <w:sz w:val="24"/>
          <w:szCs w:val="24"/>
        </w:rPr>
      </w:pPr>
      <w:r w:rsidRPr="0034696A">
        <w:rPr>
          <w:rFonts w:ascii="Times New Roman" w:hAnsi="Times New Roman" w:cs="Times New Roman"/>
          <w:sz w:val="24"/>
          <w:szCs w:val="24"/>
        </w:rPr>
        <w:t>№374 від 30 травня 2012 року з фізичною особою-підприємцем Паламарчуком Валерієм Юстиновичем строком на п'ять років до 30 травня 2020 року;</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703F8C">
      <w:pPr>
        <w:numPr>
          <w:ilvl w:val="0"/>
          <w:numId w:val="19"/>
        </w:numPr>
        <w:tabs>
          <w:tab w:val="clear" w:pos="578"/>
          <w:tab w:val="num" w:pos="993"/>
        </w:tabs>
        <w:spacing w:after="0" w:line="240" w:lineRule="auto"/>
        <w:ind w:left="0" w:firstLine="709"/>
        <w:rPr>
          <w:rFonts w:ascii="Times New Roman" w:hAnsi="Times New Roman" w:cs="Times New Roman"/>
          <w:sz w:val="24"/>
          <w:szCs w:val="24"/>
        </w:rPr>
      </w:pPr>
      <w:r w:rsidRPr="0034696A">
        <w:rPr>
          <w:rFonts w:ascii="Times New Roman" w:hAnsi="Times New Roman" w:cs="Times New Roman"/>
          <w:sz w:val="24"/>
          <w:szCs w:val="24"/>
        </w:rPr>
        <w:t xml:space="preserve">Внести зміни в земельно-облікову документацію. </w:t>
      </w:r>
    </w:p>
    <w:p w:rsidR="00F94F3D" w:rsidRPr="0034696A" w:rsidRDefault="00F94F3D" w:rsidP="00F94F3D">
      <w:pPr>
        <w:spacing w:after="0" w:line="240" w:lineRule="auto"/>
        <w:ind w:left="578"/>
        <w:rPr>
          <w:rFonts w:ascii="Times New Roman" w:hAnsi="Times New Roman" w:cs="Times New Roman"/>
          <w:sz w:val="24"/>
          <w:szCs w:val="24"/>
        </w:rPr>
      </w:pPr>
    </w:p>
    <w:p w:rsidR="00F94F3D" w:rsidRPr="0034696A" w:rsidRDefault="00F94F3D" w:rsidP="00703F8C">
      <w:pPr>
        <w:numPr>
          <w:ilvl w:val="0"/>
          <w:numId w:val="19"/>
        </w:numPr>
        <w:tabs>
          <w:tab w:val="clear" w:pos="578"/>
          <w:tab w:val="num" w:pos="993"/>
        </w:tabs>
        <w:spacing w:after="0" w:line="240" w:lineRule="auto"/>
        <w:ind w:left="0" w:firstLine="709"/>
        <w:rPr>
          <w:rFonts w:ascii="Times New Roman" w:hAnsi="Times New Roman" w:cs="Times New Roman"/>
          <w:sz w:val="24"/>
          <w:szCs w:val="24"/>
        </w:rPr>
      </w:pPr>
      <w:r w:rsidRPr="0034696A">
        <w:rPr>
          <w:rFonts w:ascii="Times New Roman" w:hAnsi="Times New Roman" w:cs="Times New Roman"/>
          <w:sz w:val="24"/>
          <w:szCs w:val="24"/>
        </w:rPr>
        <w:t xml:space="preserve">Направити рішення </w:t>
      </w:r>
      <w:proofErr w:type="spellStart"/>
      <w:r w:rsidRPr="0034696A">
        <w:rPr>
          <w:rFonts w:ascii="Times New Roman" w:hAnsi="Times New Roman" w:cs="Times New Roman"/>
          <w:sz w:val="24"/>
          <w:szCs w:val="24"/>
        </w:rPr>
        <w:t>Дунаєвецькій</w:t>
      </w:r>
      <w:proofErr w:type="spellEnd"/>
      <w:r w:rsidRPr="0034696A">
        <w:rPr>
          <w:rFonts w:ascii="Times New Roman" w:hAnsi="Times New Roman" w:cs="Times New Roman"/>
          <w:sz w:val="24"/>
          <w:szCs w:val="24"/>
        </w:rPr>
        <w:t xml:space="preserve"> об'єднаній Державній податковій інспекції.</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F94F3D" w:rsidRPr="0034696A" w:rsidRDefault="00F94F3D" w:rsidP="00F94F3D">
      <w:pPr>
        <w:rPr>
          <w:rFonts w:ascii="Times New Roman" w:hAnsi="Times New Roman" w:cs="Times New Roman"/>
        </w:rPr>
      </w:pPr>
    </w:p>
    <w:p w:rsidR="00F94F3D" w:rsidRPr="0034696A" w:rsidRDefault="00F94F3D">
      <w:pPr>
        <w:rPr>
          <w:rFonts w:ascii="Times New Roman" w:hAnsi="Times New Roman" w:cs="Times New Roman"/>
        </w:rPr>
      </w:pPr>
      <w:r w:rsidRPr="0034696A">
        <w:rPr>
          <w:rFonts w:ascii="Times New Roman" w:hAnsi="Times New Roman" w:cs="Times New Roman"/>
        </w:rPr>
        <w:br w:type="page"/>
      </w:r>
    </w:p>
    <w:p w:rsidR="00F94F3D" w:rsidRPr="0034696A" w:rsidRDefault="00F94F3D" w:rsidP="00F94F3D">
      <w:pPr>
        <w:pStyle w:val="13"/>
        <w:rPr>
          <w:rFonts w:ascii="Times New Roman" w:hAnsi="Times New Roman"/>
          <w:lang w:val="uk-UA"/>
        </w:rPr>
      </w:pPr>
      <w:r w:rsidRPr="0034696A">
        <w:rPr>
          <w:rFonts w:ascii="Times New Roman" w:hAnsi="Times New Roman"/>
          <w:noProof/>
        </w:rPr>
        <w:lastRenderedPageBreak/>
        <w:drawing>
          <wp:anchor distT="0" distB="0" distL="114300" distR="114300" simplePos="0" relativeHeight="251716608"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F94F3D" w:rsidRPr="0034696A" w:rsidRDefault="00F94F3D" w:rsidP="00F94F3D">
      <w:pPr>
        <w:rPr>
          <w:rFonts w:ascii="Times New Roman" w:hAnsi="Times New Roman" w:cs="Times New Roman"/>
          <w:b/>
          <w:sz w:val="28"/>
          <w:szCs w:val="28"/>
        </w:rPr>
      </w:pPr>
    </w:p>
    <w:p w:rsidR="00F94F3D" w:rsidRPr="0034696A" w:rsidRDefault="00F94F3D" w:rsidP="00F94F3D">
      <w:pPr>
        <w:pStyle w:val="a5"/>
        <w:ind w:left="-285"/>
        <w:jc w:val="center"/>
        <w:rPr>
          <w:b/>
          <w:sz w:val="28"/>
          <w:szCs w:val="28"/>
        </w:rPr>
      </w:pPr>
      <w:r w:rsidRPr="0034696A">
        <w:rPr>
          <w:b/>
          <w:sz w:val="28"/>
          <w:szCs w:val="28"/>
        </w:rPr>
        <w:t>УКРАЇНА</w:t>
      </w:r>
    </w:p>
    <w:p w:rsidR="00F94F3D" w:rsidRPr="0034696A" w:rsidRDefault="00F94F3D" w:rsidP="00F94F3D">
      <w:pPr>
        <w:pStyle w:val="a5"/>
        <w:ind w:left="-285"/>
        <w:jc w:val="center"/>
        <w:rPr>
          <w:b/>
          <w:caps/>
          <w:sz w:val="28"/>
          <w:szCs w:val="28"/>
        </w:rPr>
      </w:pPr>
      <w:r w:rsidRPr="0034696A">
        <w:rPr>
          <w:b/>
          <w:caps/>
          <w:sz w:val="28"/>
          <w:szCs w:val="28"/>
        </w:rPr>
        <w:t xml:space="preserve">Дунаєвецька міська  рада </w:t>
      </w:r>
    </w:p>
    <w:p w:rsidR="00F94F3D" w:rsidRPr="0034696A" w:rsidRDefault="00F94F3D" w:rsidP="00F94F3D">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4F3D" w:rsidRPr="0034696A" w:rsidRDefault="00F94F3D" w:rsidP="00F94F3D">
      <w:pPr>
        <w:spacing w:line="360" w:lineRule="auto"/>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F94F3D" w:rsidRPr="0034696A" w:rsidRDefault="00F94F3D" w:rsidP="00F94F3D">
      <w:pPr>
        <w:pStyle w:val="3"/>
        <w:spacing w:line="360" w:lineRule="auto"/>
        <w:rPr>
          <w:u w:val="none"/>
        </w:rPr>
      </w:pPr>
      <w:r w:rsidRPr="0034696A">
        <w:rPr>
          <w:u w:val="none"/>
        </w:rPr>
        <w:t>Четвертої сесії</w:t>
      </w:r>
    </w:p>
    <w:p w:rsidR="00F94F3D" w:rsidRPr="0034696A" w:rsidRDefault="00F94F3D" w:rsidP="00F94F3D">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№2</w:t>
      </w:r>
      <w:r w:rsidR="009D274A">
        <w:rPr>
          <w:rFonts w:ascii="Times New Roman" w:hAnsi="Times New Roman" w:cs="Times New Roman"/>
          <w:sz w:val="28"/>
          <w:szCs w:val="28"/>
        </w:rPr>
        <w:t>6</w:t>
      </w:r>
      <w:r w:rsidRPr="0034696A">
        <w:rPr>
          <w:rFonts w:ascii="Times New Roman" w:hAnsi="Times New Roman" w:cs="Times New Roman"/>
          <w:sz w:val="28"/>
          <w:szCs w:val="28"/>
        </w:rPr>
        <w:t>-4/2016р.</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передачу безоплатно у власність </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земельних ділянок громадянам </w:t>
      </w:r>
    </w:p>
    <w:p w:rsidR="00F94F3D" w:rsidRPr="0034696A" w:rsidRDefault="00F94F3D" w:rsidP="00F94F3D">
      <w:pPr>
        <w:spacing w:after="0" w:line="360" w:lineRule="auto"/>
        <w:rPr>
          <w:rFonts w:ascii="Times New Roman" w:hAnsi="Times New Roman" w:cs="Times New Roman"/>
          <w:sz w:val="24"/>
          <w:szCs w:val="24"/>
        </w:rPr>
      </w:pPr>
    </w:p>
    <w:p w:rsidR="00F94F3D" w:rsidRPr="0034696A" w:rsidRDefault="00F94F3D" w:rsidP="00C47584">
      <w:pPr>
        <w:pStyle w:val="a3"/>
        <w:ind w:firstLine="708"/>
        <w:jc w:val="both"/>
        <w:rPr>
          <w:sz w:val="24"/>
          <w:szCs w:val="24"/>
        </w:rPr>
      </w:pPr>
      <w:r w:rsidRPr="0034696A">
        <w:rPr>
          <w:sz w:val="24"/>
          <w:szCs w:val="24"/>
        </w:rPr>
        <w:t>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місцевості), враховуючи пропозиції спільного засідання постійних комісій від 26 січня 2016 року, керую</w:t>
      </w:r>
      <w:r w:rsidR="00C47584" w:rsidRPr="0034696A">
        <w:rPr>
          <w:sz w:val="24"/>
          <w:szCs w:val="24"/>
        </w:rPr>
        <w:t>чись ст.26 Закону України «</w:t>
      </w:r>
      <w:r w:rsidRPr="0034696A">
        <w:rPr>
          <w:sz w:val="24"/>
          <w:szCs w:val="24"/>
        </w:rPr>
        <w:t>Про місцеве самоврядування в Україні</w:t>
      </w:r>
      <w:r w:rsidR="00C47584" w:rsidRPr="0034696A">
        <w:rPr>
          <w:sz w:val="24"/>
          <w:szCs w:val="24"/>
        </w:rPr>
        <w:t>»</w:t>
      </w:r>
      <w:r w:rsidRPr="0034696A">
        <w:rPr>
          <w:sz w:val="24"/>
          <w:szCs w:val="24"/>
        </w:rPr>
        <w:t>, ст.ст. 81, 116, 121,122  Земельного кодексу України , міська рада</w:t>
      </w:r>
    </w:p>
    <w:p w:rsidR="00F94F3D" w:rsidRPr="0034696A" w:rsidRDefault="00F94F3D" w:rsidP="00F94F3D">
      <w:pPr>
        <w:pStyle w:val="a3"/>
        <w:ind w:firstLine="708"/>
        <w:rPr>
          <w:sz w:val="24"/>
          <w:szCs w:val="24"/>
        </w:rPr>
      </w:pPr>
    </w:p>
    <w:p w:rsidR="00F94F3D" w:rsidRPr="0034696A" w:rsidRDefault="00F94F3D" w:rsidP="00F94F3D">
      <w:pPr>
        <w:pStyle w:val="21"/>
        <w:ind w:left="0"/>
        <w:jc w:val="center"/>
        <w:rPr>
          <w:rFonts w:ascii="Times New Roman" w:hAnsi="Times New Roman"/>
          <w:b/>
          <w:sz w:val="24"/>
          <w:szCs w:val="24"/>
        </w:rPr>
      </w:pPr>
      <w:r w:rsidRPr="0034696A">
        <w:rPr>
          <w:rFonts w:ascii="Times New Roman" w:hAnsi="Times New Roman"/>
          <w:b/>
          <w:sz w:val="24"/>
          <w:szCs w:val="24"/>
        </w:rPr>
        <w:t>ВИРІШИЛА:</w:t>
      </w:r>
    </w:p>
    <w:p w:rsidR="00F94F3D" w:rsidRPr="0034696A" w:rsidRDefault="00F94F3D" w:rsidP="00703F8C">
      <w:pPr>
        <w:numPr>
          <w:ilvl w:val="0"/>
          <w:numId w:val="20"/>
        </w:numPr>
        <w:tabs>
          <w:tab w:val="clear" w:pos="1740"/>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34696A">
        <w:rPr>
          <w:rFonts w:ascii="Times New Roman" w:hAnsi="Times New Roman" w:cs="Times New Roman"/>
          <w:sz w:val="24"/>
          <w:szCs w:val="24"/>
        </w:rPr>
        <w:t>Затвердити технічну документацію із землеустрою щодо встановлення меж земельних ділянок в натурі (на місцевості).</w:t>
      </w:r>
    </w:p>
    <w:p w:rsidR="00F94F3D" w:rsidRPr="0034696A" w:rsidRDefault="00F94F3D" w:rsidP="00703F8C">
      <w:pPr>
        <w:numPr>
          <w:ilvl w:val="0"/>
          <w:numId w:val="20"/>
        </w:numPr>
        <w:tabs>
          <w:tab w:val="clear" w:pos="1740"/>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34696A">
        <w:rPr>
          <w:rFonts w:ascii="Times New Roman" w:hAnsi="Times New Roman" w:cs="Times New Roman"/>
          <w:sz w:val="24"/>
          <w:szCs w:val="24"/>
        </w:rPr>
        <w:t>Передати безоплатно у власність громадянам :</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proofErr w:type="spellStart"/>
      <w:r w:rsidRPr="0034696A">
        <w:rPr>
          <w:rFonts w:ascii="Times New Roman" w:hAnsi="Times New Roman" w:cs="Times New Roman"/>
          <w:sz w:val="24"/>
          <w:szCs w:val="24"/>
        </w:rPr>
        <w:t>Андреєву</w:t>
      </w:r>
      <w:proofErr w:type="spellEnd"/>
      <w:r w:rsidRPr="0034696A">
        <w:rPr>
          <w:rFonts w:ascii="Times New Roman" w:hAnsi="Times New Roman" w:cs="Times New Roman"/>
          <w:sz w:val="24"/>
          <w:szCs w:val="24"/>
        </w:rPr>
        <w:t xml:space="preserve"> Михайлу Афанасійовичу (</w:t>
      </w:r>
      <w:proofErr w:type="spellStart"/>
      <w:r w:rsidRPr="0034696A">
        <w:rPr>
          <w:rFonts w:ascii="Times New Roman" w:hAnsi="Times New Roman" w:cs="Times New Roman"/>
          <w:sz w:val="24"/>
          <w:szCs w:val="24"/>
        </w:rPr>
        <w:t>прож.с.Дем'янківці</w:t>
      </w:r>
      <w:proofErr w:type="spellEnd"/>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6821882500:01:008:0031) площею 0,1500 га в с. </w:t>
      </w:r>
      <w:proofErr w:type="spellStart"/>
      <w:r w:rsidRPr="0034696A">
        <w:rPr>
          <w:rFonts w:ascii="Times New Roman" w:hAnsi="Times New Roman" w:cs="Times New Roman"/>
          <w:sz w:val="24"/>
          <w:szCs w:val="24"/>
        </w:rPr>
        <w:t>Дем'янківці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вул.Гагаріна</w:t>
      </w:r>
      <w:proofErr w:type="spellEnd"/>
      <w:r w:rsidRPr="0034696A">
        <w:rPr>
          <w:rFonts w:ascii="Times New Roman" w:hAnsi="Times New Roman" w:cs="Times New Roman"/>
          <w:sz w:val="24"/>
          <w:szCs w:val="24"/>
        </w:rPr>
        <w:t xml:space="preserve"> 20, для ведення особистого селянського господарства земельну ділянку (кадастровий номер 6821882500:01:008:0032) площею 0,0944 га, для ведення особистого селянського господарства земельну ділянку (кадастровий номер 6821882500:01:009:0052) площею 0,2324 га в </w:t>
      </w:r>
      <w:proofErr w:type="spellStart"/>
      <w:r w:rsidRPr="0034696A">
        <w:rPr>
          <w:rFonts w:ascii="Times New Roman" w:hAnsi="Times New Roman" w:cs="Times New Roman"/>
          <w:sz w:val="24"/>
          <w:szCs w:val="24"/>
        </w:rPr>
        <w:t>с.Дем'янківці</w:t>
      </w:r>
      <w:proofErr w:type="spellEnd"/>
      <w:r w:rsidRPr="0034696A">
        <w:rPr>
          <w:rFonts w:ascii="Times New Roman" w:hAnsi="Times New Roman" w:cs="Times New Roman"/>
          <w:sz w:val="24"/>
          <w:szCs w:val="24"/>
        </w:rPr>
        <w:t>, ;</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Бурковському Казимиру Болеславовичу (</w:t>
      </w:r>
      <w:proofErr w:type="spellStart"/>
      <w:r w:rsidRPr="0034696A">
        <w:rPr>
          <w:rFonts w:ascii="Times New Roman" w:hAnsi="Times New Roman" w:cs="Times New Roman"/>
          <w:sz w:val="24"/>
          <w:szCs w:val="24"/>
        </w:rPr>
        <w:t>прож.с.Руда</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Гірчичнянська</w:t>
      </w:r>
      <w:proofErr w:type="spellEnd"/>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6821885300:02:005:0005) площею 0,2500 га в с. Руда </w:t>
      </w:r>
      <w:proofErr w:type="spellStart"/>
      <w:r w:rsidRPr="0034696A">
        <w:rPr>
          <w:rFonts w:ascii="Times New Roman" w:hAnsi="Times New Roman" w:cs="Times New Roman"/>
          <w:sz w:val="24"/>
          <w:szCs w:val="24"/>
        </w:rPr>
        <w:t>Гірчичнянська</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вул.Червонопартизанській</w:t>
      </w:r>
      <w:proofErr w:type="spellEnd"/>
      <w:r w:rsidRPr="0034696A">
        <w:rPr>
          <w:rFonts w:ascii="Times New Roman" w:hAnsi="Times New Roman" w:cs="Times New Roman"/>
          <w:sz w:val="24"/>
          <w:szCs w:val="24"/>
        </w:rPr>
        <w:t xml:space="preserve"> 20;</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proofErr w:type="spellStart"/>
      <w:r w:rsidRPr="0034696A">
        <w:rPr>
          <w:rFonts w:ascii="Times New Roman" w:hAnsi="Times New Roman" w:cs="Times New Roman"/>
          <w:sz w:val="24"/>
          <w:szCs w:val="24"/>
        </w:rPr>
        <w:t>Віцнарському</w:t>
      </w:r>
      <w:proofErr w:type="spellEnd"/>
      <w:r w:rsidRPr="0034696A">
        <w:rPr>
          <w:rFonts w:ascii="Times New Roman" w:hAnsi="Times New Roman" w:cs="Times New Roman"/>
          <w:sz w:val="24"/>
          <w:szCs w:val="24"/>
        </w:rPr>
        <w:t xml:space="preserve"> Анатолію Миколайовичу (</w:t>
      </w:r>
      <w:proofErr w:type="spellStart"/>
      <w:r w:rsidRPr="0034696A">
        <w:rPr>
          <w:rFonts w:ascii="Times New Roman" w:hAnsi="Times New Roman" w:cs="Times New Roman"/>
          <w:sz w:val="24"/>
          <w:szCs w:val="24"/>
        </w:rPr>
        <w:t>прож.с.Ганнівка</w:t>
      </w:r>
      <w:proofErr w:type="spellEnd"/>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6821880200:01:001:0004) площею 0,1385 га в </w:t>
      </w:r>
      <w:proofErr w:type="spellStart"/>
      <w:r w:rsidRPr="0034696A">
        <w:rPr>
          <w:rFonts w:ascii="Times New Roman" w:hAnsi="Times New Roman" w:cs="Times New Roman"/>
          <w:sz w:val="24"/>
          <w:szCs w:val="24"/>
        </w:rPr>
        <w:t>с.Ганнівка</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вул.Л.Українки</w:t>
      </w:r>
      <w:proofErr w:type="spellEnd"/>
      <w:r w:rsidRPr="0034696A">
        <w:rPr>
          <w:rFonts w:ascii="Times New Roman" w:hAnsi="Times New Roman" w:cs="Times New Roman"/>
          <w:sz w:val="24"/>
          <w:szCs w:val="24"/>
        </w:rPr>
        <w:t xml:space="preserve"> 13;</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proofErr w:type="spellStart"/>
      <w:r w:rsidRPr="0034696A">
        <w:rPr>
          <w:rFonts w:ascii="Times New Roman" w:hAnsi="Times New Roman" w:cs="Times New Roman"/>
          <w:sz w:val="24"/>
          <w:szCs w:val="24"/>
        </w:rPr>
        <w:t>Врублівській</w:t>
      </w:r>
      <w:proofErr w:type="spellEnd"/>
      <w:r w:rsidRPr="0034696A">
        <w:rPr>
          <w:rFonts w:ascii="Times New Roman" w:hAnsi="Times New Roman" w:cs="Times New Roman"/>
          <w:sz w:val="24"/>
          <w:szCs w:val="24"/>
        </w:rPr>
        <w:t xml:space="preserve"> Надії Станіславівні (</w:t>
      </w:r>
      <w:proofErr w:type="spellStart"/>
      <w:r w:rsidRPr="0034696A">
        <w:rPr>
          <w:rFonts w:ascii="Times New Roman" w:hAnsi="Times New Roman" w:cs="Times New Roman"/>
          <w:sz w:val="24"/>
          <w:szCs w:val="24"/>
        </w:rPr>
        <w:t>прож.с.Ганнівка</w:t>
      </w:r>
      <w:proofErr w:type="spellEnd"/>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6821880200:01:006:0006) площею 0,1700 га в </w:t>
      </w:r>
      <w:proofErr w:type="spellStart"/>
      <w:r w:rsidRPr="0034696A">
        <w:rPr>
          <w:rFonts w:ascii="Times New Roman" w:hAnsi="Times New Roman" w:cs="Times New Roman"/>
          <w:sz w:val="24"/>
          <w:szCs w:val="24"/>
        </w:rPr>
        <w:t>с.Ганнівка</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вул.Рибальській</w:t>
      </w:r>
      <w:proofErr w:type="spellEnd"/>
      <w:r w:rsidRPr="0034696A">
        <w:rPr>
          <w:rFonts w:ascii="Times New Roman" w:hAnsi="Times New Roman" w:cs="Times New Roman"/>
          <w:sz w:val="24"/>
          <w:szCs w:val="24"/>
        </w:rPr>
        <w:t xml:space="preserve"> 6;</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proofErr w:type="spellStart"/>
      <w:r w:rsidRPr="0034696A">
        <w:rPr>
          <w:rFonts w:ascii="Times New Roman" w:hAnsi="Times New Roman" w:cs="Times New Roman"/>
          <w:sz w:val="24"/>
          <w:szCs w:val="24"/>
        </w:rPr>
        <w:t>Дзензюр</w:t>
      </w:r>
      <w:proofErr w:type="spellEnd"/>
      <w:r w:rsidRPr="0034696A">
        <w:rPr>
          <w:rFonts w:ascii="Times New Roman" w:hAnsi="Times New Roman" w:cs="Times New Roman"/>
          <w:sz w:val="24"/>
          <w:szCs w:val="24"/>
        </w:rPr>
        <w:t xml:space="preserve"> Ганні Василівні (</w:t>
      </w:r>
      <w:proofErr w:type="spellStart"/>
      <w:r w:rsidRPr="0034696A">
        <w:rPr>
          <w:rFonts w:ascii="Times New Roman" w:hAnsi="Times New Roman" w:cs="Times New Roman"/>
          <w:sz w:val="24"/>
          <w:szCs w:val="24"/>
        </w:rPr>
        <w:t>прож.с.Січинці</w:t>
      </w:r>
      <w:proofErr w:type="spellEnd"/>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6821881200:01:026:0016) площею 0,0679 га в </w:t>
      </w:r>
      <w:proofErr w:type="spellStart"/>
      <w:r w:rsidRPr="0034696A">
        <w:rPr>
          <w:rFonts w:ascii="Times New Roman" w:hAnsi="Times New Roman" w:cs="Times New Roman"/>
          <w:sz w:val="24"/>
          <w:szCs w:val="24"/>
        </w:rPr>
        <w:t>с.Січинці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вул.Соборній</w:t>
      </w:r>
      <w:proofErr w:type="spellEnd"/>
      <w:r w:rsidRPr="0034696A">
        <w:rPr>
          <w:rFonts w:ascii="Times New Roman" w:hAnsi="Times New Roman" w:cs="Times New Roman"/>
          <w:sz w:val="24"/>
          <w:szCs w:val="24"/>
        </w:rPr>
        <w:t xml:space="preserve">. На земельній ділянці встановлено обмеження щодо використання земельної ділянки (код обмеження – 05.02), а саме: "Прибережні захисні </w:t>
      </w:r>
      <w:r w:rsidRPr="0034696A">
        <w:rPr>
          <w:rFonts w:ascii="Times New Roman" w:hAnsi="Times New Roman" w:cs="Times New Roman"/>
          <w:sz w:val="24"/>
          <w:szCs w:val="24"/>
        </w:rPr>
        <w:lastRenderedPageBreak/>
        <w:t>смуги вздовж річок, навколо водойм та на островах", площа земельної ділянки на яку накладаються обмеження становить 0,0106 га.;</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proofErr w:type="spellStart"/>
      <w:r w:rsidRPr="0034696A">
        <w:rPr>
          <w:rFonts w:ascii="Times New Roman" w:hAnsi="Times New Roman" w:cs="Times New Roman"/>
          <w:sz w:val="24"/>
          <w:szCs w:val="24"/>
        </w:rPr>
        <w:t>Йосипову</w:t>
      </w:r>
      <w:proofErr w:type="spellEnd"/>
      <w:r w:rsidRPr="0034696A">
        <w:rPr>
          <w:rFonts w:ascii="Times New Roman" w:hAnsi="Times New Roman" w:cs="Times New Roman"/>
          <w:sz w:val="24"/>
          <w:szCs w:val="24"/>
        </w:rPr>
        <w:t xml:space="preserve"> Івану Максимовичу (</w:t>
      </w:r>
      <w:proofErr w:type="spellStart"/>
      <w:r w:rsidRPr="0034696A">
        <w:rPr>
          <w:rFonts w:ascii="Times New Roman" w:hAnsi="Times New Roman" w:cs="Times New Roman"/>
          <w:sz w:val="24"/>
          <w:szCs w:val="24"/>
        </w:rPr>
        <w:t>прож.с.Чаньків</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вул.Жовтнева</w:t>
      </w:r>
      <w:proofErr w:type="spellEnd"/>
      <w:r w:rsidRPr="0034696A">
        <w:rPr>
          <w:rFonts w:ascii="Times New Roman" w:hAnsi="Times New Roman" w:cs="Times New Roman"/>
          <w:sz w:val="24"/>
          <w:szCs w:val="24"/>
        </w:rPr>
        <w:t xml:space="preserve">) та </w:t>
      </w:r>
      <w:proofErr w:type="spellStart"/>
      <w:r w:rsidRPr="0034696A">
        <w:rPr>
          <w:rFonts w:ascii="Times New Roman" w:hAnsi="Times New Roman" w:cs="Times New Roman"/>
          <w:sz w:val="24"/>
          <w:szCs w:val="24"/>
        </w:rPr>
        <w:t>Корецькій</w:t>
      </w:r>
      <w:proofErr w:type="spellEnd"/>
      <w:r w:rsidRPr="0034696A">
        <w:rPr>
          <w:rFonts w:ascii="Times New Roman" w:hAnsi="Times New Roman" w:cs="Times New Roman"/>
          <w:sz w:val="24"/>
          <w:szCs w:val="24"/>
        </w:rPr>
        <w:t xml:space="preserve"> Валентині </w:t>
      </w:r>
      <w:proofErr w:type="spellStart"/>
      <w:r w:rsidRPr="0034696A">
        <w:rPr>
          <w:rFonts w:ascii="Times New Roman" w:hAnsi="Times New Roman" w:cs="Times New Roman"/>
          <w:sz w:val="24"/>
          <w:szCs w:val="24"/>
        </w:rPr>
        <w:t>Вацлавівні</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прож</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с.Богданівка</w:t>
      </w:r>
      <w:proofErr w:type="spellEnd"/>
      <w:r w:rsidRPr="0034696A">
        <w:rPr>
          <w:rFonts w:ascii="Times New Roman" w:hAnsi="Times New Roman" w:cs="Times New Roman"/>
          <w:sz w:val="24"/>
          <w:szCs w:val="24"/>
        </w:rPr>
        <w:t xml:space="preserve"> Броварського району) для будівництва та обслуговування жилого будинку земельну ділянку (кадастровий номер 6821889500:01:0,15:0027) площею 0,2500 га в </w:t>
      </w:r>
      <w:proofErr w:type="spellStart"/>
      <w:r w:rsidRPr="0034696A">
        <w:rPr>
          <w:rFonts w:ascii="Times New Roman" w:hAnsi="Times New Roman" w:cs="Times New Roman"/>
          <w:sz w:val="24"/>
          <w:szCs w:val="24"/>
        </w:rPr>
        <w:t>с.Чаньків</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вул.Жовтневій</w:t>
      </w:r>
      <w:proofErr w:type="spellEnd"/>
      <w:r w:rsidRPr="0034696A">
        <w:rPr>
          <w:rFonts w:ascii="Times New Roman" w:hAnsi="Times New Roman" w:cs="Times New Roman"/>
          <w:sz w:val="24"/>
          <w:szCs w:val="24"/>
        </w:rPr>
        <w:t xml:space="preserve"> 27 в спільну сумісну власність без визначення меж в натурі при частковому розподілі :</w:t>
      </w:r>
    </w:p>
    <w:p w:rsidR="00F94F3D" w:rsidRPr="0034696A" w:rsidRDefault="00F94F3D" w:rsidP="00703F8C">
      <w:pPr>
        <w:pStyle w:val="a8"/>
        <w:numPr>
          <w:ilvl w:val="0"/>
          <w:numId w:val="18"/>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4"/>
          <w:szCs w:val="24"/>
        </w:rPr>
      </w:pPr>
      <w:proofErr w:type="spellStart"/>
      <w:r w:rsidRPr="0034696A">
        <w:rPr>
          <w:rFonts w:ascii="Times New Roman" w:hAnsi="Times New Roman" w:cs="Times New Roman"/>
          <w:sz w:val="24"/>
          <w:szCs w:val="24"/>
        </w:rPr>
        <w:t>Йосипов</w:t>
      </w:r>
      <w:proofErr w:type="spellEnd"/>
      <w:r w:rsidRPr="0034696A">
        <w:rPr>
          <w:rFonts w:ascii="Times New Roman" w:hAnsi="Times New Roman" w:cs="Times New Roman"/>
          <w:sz w:val="24"/>
          <w:szCs w:val="24"/>
        </w:rPr>
        <w:t xml:space="preserve"> Іван Максимович – 1/2</w:t>
      </w:r>
    </w:p>
    <w:p w:rsidR="00F94F3D" w:rsidRPr="0034696A" w:rsidRDefault="00F94F3D" w:rsidP="00703F8C">
      <w:pPr>
        <w:pStyle w:val="a8"/>
        <w:numPr>
          <w:ilvl w:val="0"/>
          <w:numId w:val="18"/>
        </w:numPr>
        <w:tabs>
          <w:tab w:val="clear" w:pos="734"/>
          <w:tab w:val="num" w:pos="1620"/>
          <w:tab w:val="num" w:pos="2992"/>
          <w:tab w:val="num" w:pos="3927"/>
        </w:tabs>
        <w:suppressAutoHyphens/>
        <w:spacing w:after="0" w:line="240" w:lineRule="auto"/>
        <w:ind w:left="1440"/>
        <w:jc w:val="both"/>
        <w:rPr>
          <w:rFonts w:ascii="Times New Roman" w:hAnsi="Times New Roman" w:cs="Times New Roman"/>
          <w:sz w:val="24"/>
          <w:szCs w:val="24"/>
        </w:rPr>
      </w:pPr>
      <w:proofErr w:type="spellStart"/>
      <w:r w:rsidRPr="0034696A">
        <w:rPr>
          <w:rFonts w:ascii="Times New Roman" w:hAnsi="Times New Roman" w:cs="Times New Roman"/>
          <w:sz w:val="24"/>
          <w:szCs w:val="24"/>
        </w:rPr>
        <w:t>Корецька</w:t>
      </w:r>
      <w:proofErr w:type="spellEnd"/>
      <w:r w:rsidRPr="0034696A">
        <w:rPr>
          <w:rFonts w:ascii="Times New Roman" w:hAnsi="Times New Roman" w:cs="Times New Roman"/>
          <w:sz w:val="24"/>
          <w:szCs w:val="24"/>
        </w:rPr>
        <w:t xml:space="preserve"> Валентина </w:t>
      </w:r>
      <w:proofErr w:type="spellStart"/>
      <w:r w:rsidRPr="0034696A">
        <w:rPr>
          <w:rFonts w:ascii="Times New Roman" w:hAnsi="Times New Roman" w:cs="Times New Roman"/>
          <w:sz w:val="24"/>
          <w:szCs w:val="24"/>
        </w:rPr>
        <w:t>Вацлавівна</w:t>
      </w:r>
      <w:proofErr w:type="spellEnd"/>
      <w:r w:rsidRPr="0034696A">
        <w:rPr>
          <w:rFonts w:ascii="Times New Roman" w:hAnsi="Times New Roman" w:cs="Times New Roman"/>
          <w:sz w:val="24"/>
          <w:szCs w:val="24"/>
        </w:rPr>
        <w:t xml:space="preserve"> – 1/2</w:t>
      </w:r>
    </w:p>
    <w:p w:rsidR="00F94F3D" w:rsidRPr="0034696A" w:rsidRDefault="00F94F3D" w:rsidP="00F94F3D">
      <w:pPr>
        <w:pStyle w:val="a8"/>
        <w:tabs>
          <w:tab w:val="left" w:pos="567"/>
          <w:tab w:val="left" w:pos="993"/>
          <w:tab w:val="left" w:pos="1134"/>
          <w:tab w:val="left" w:pos="1985"/>
        </w:tabs>
        <w:suppressAutoHyphens/>
        <w:spacing w:after="0" w:line="240" w:lineRule="auto"/>
        <w:jc w:val="both"/>
        <w:rPr>
          <w:rFonts w:ascii="Times New Roman" w:hAnsi="Times New Roman" w:cs="Times New Roman"/>
          <w:sz w:val="24"/>
          <w:szCs w:val="24"/>
        </w:rPr>
      </w:pP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Кушнір Галині Петрівні (</w:t>
      </w:r>
      <w:proofErr w:type="spellStart"/>
      <w:r w:rsidRPr="0034696A">
        <w:rPr>
          <w:rFonts w:ascii="Times New Roman" w:hAnsi="Times New Roman" w:cs="Times New Roman"/>
          <w:sz w:val="24"/>
          <w:szCs w:val="24"/>
        </w:rPr>
        <w:t>прож.провул.Верхній</w:t>
      </w:r>
      <w:proofErr w:type="spellEnd"/>
      <w:r w:rsidRPr="0034696A">
        <w:rPr>
          <w:rFonts w:ascii="Times New Roman" w:hAnsi="Times New Roman" w:cs="Times New Roman"/>
          <w:sz w:val="24"/>
          <w:szCs w:val="24"/>
        </w:rPr>
        <w:t xml:space="preserve"> 1) для будівництва та обслуговування жилого будинку, господарських будівель і споруд земельну ділянку (кадастровий номер 6821810100:01:238:0013) площею 0,1000 га в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провул.Верхньому</w:t>
      </w:r>
      <w:proofErr w:type="spellEnd"/>
      <w:r w:rsidRPr="0034696A">
        <w:rPr>
          <w:rFonts w:ascii="Times New Roman" w:hAnsi="Times New Roman" w:cs="Times New Roman"/>
          <w:sz w:val="24"/>
          <w:szCs w:val="24"/>
        </w:rPr>
        <w:t xml:space="preserve"> 1;</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proofErr w:type="spellStart"/>
      <w:r w:rsidRPr="0034696A">
        <w:rPr>
          <w:rFonts w:ascii="Times New Roman" w:hAnsi="Times New Roman" w:cs="Times New Roman"/>
          <w:sz w:val="24"/>
          <w:szCs w:val="24"/>
        </w:rPr>
        <w:t>Кривоносюк</w:t>
      </w:r>
      <w:proofErr w:type="spellEnd"/>
      <w:r w:rsidRPr="0034696A">
        <w:rPr>
          <w:rFonts w:ascii="Times New Roman" w:hAnsi="Times New Roman" w:cs="Times New Roman"/>
          <w:sz w:val="24"/>
          <w:szCs w:val="24"/>
        </w:rPr>
        <w:t xml:space="preserve"> Оксані Миколаївні (</w:t>
      </w:r>
      <w:proofErr w:type="spellStart"/>
      <w:r w:rsidRPr="0034696A">
        <w:rPr>
          <w:rFonts w:ascii="Times New Roman" w:hAnsi="Times New Roman" w:cs="Times New Roman"/>
          <w:sz w:val="24"/>
          <w:szCs w:val="24"/>
        </w:rPr>
        <w:t>прож.с.Залісці</w:t>
      </w:r>
      <w:proofErr w:type="spellEnd"/>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6821882700:01:021:0008) площею 0,2500 га в </w:t>
      </w:r>
      <w:proofErr w:type="spellStart"/>
      <w:r w:rsidRPr="0034696A">
        <w:rPr>
          <w:rFonts w:ascii="Times New Roman" w:hAnsi="Times New Roman" w:cs="Times New Roman"/>
          <w:sz w:val="24"/>
          <w:szCs w:val="24"/>
        </w:rPr>
        <w:t>с.Залісці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провул.Зеленому</w:t>
      </w:r>
      <w:proofErr w:type="spellEnd"/>
      <w:r w:rsidRPr="0034696A">
        <w:rPr>
          <w:rFonts w:ascii="Times New Roman" w:hAnsi="Times New Roman" w:cs="Times New Roman"/>
          <w:sz w:val="24"/>
          <w:szCs w:val="24"/>
        </w:rPr>
        <w:t xml:space="preserve"> 7;</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proofErr w:type="spellStart"/>
      <w:r w:rsidRPr="0034696A">
        <w:rPr>
          <w:rFonts w:ascii="Times New Roman" w:hAnsi="Times New Roman" w:cs="Times New Roman"/>
          <w:sz w:val="24"/>
          <w:szCs w:val="24"/>
        </w:rPr>
        <w:t>Казьміровій</w:t>
      </w:r>
      <w:proofErr w:type="spellEnd"/>
      <w:r w:rsidRPr="0034696A">
        <w:rPr>
          <w:rFonts w:ascii="Times New Roman" w:hAnsi="Times New Roman" w:cs="Times New Roman"/>
          <w:sz w:val="24"/>
          <w:szCs w:val="24"/>
        </w:rPr>
        <w:t xml:space="preserve"> Валентині Броніславівні (</w:t>
      </w:r>
      <w:proofErr w:type="spellStart"/>
      <w:r w:rsidRPr="0034696A">
        <w:rPr>
          <w:rFonts w:ascii="Times New Roman" w:hAnsi="Times New Roman" w:cs="Times New Roman"/>
          <w:sz w:val="24"/>
          <w:szCs w:val="24"/>
        </w:rPr>
        <w:t>прож.с.Дем'янківці</w:t>
      </w:r>
      <w:proofErr w:type="spellEnd"/>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6821882500:01:009:0053) площею 0,1158 га в с. </w:t>
      </w:r>
      <w:proofErr w:type="spellStart"/>
      <w:r w:rsidRPr="0034696A">
        <w:rPr>
          <w:rFonts w:ascii="Times New Roman" w:hAnsi="Times New Roman" w:cs="Times New Roman"/>
          <w:sz w:val="24"/>
          <w:szCs w:val="24"/>
        </w:rPr>
        <w:t>Дем'янківці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вул.Дачній</w:t>
      </w:r>
      <w:proofErr w:type="spellEnd"/>
      <w:r w:rsidRPr="0034696A">
        <w:rPr>
          <w:rFonts w:ascii="Times New Roman" w:hAnsi="Times New Roman" w:cs="Times New Roman"/>
          <w:sz w:val="24"/>
          <w:szCs w:val="24"/>
        </w:rPr>
        <w:t xml:space="preserve"> 16;</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Коломієць Раїсі Олександрівні (</w:t>
      </w:r>
      <w:proofErr w:type="spellStart"/>
      <w:r w:rsidRPr="0034696A">
        <w:rPr>
          <w:rFonts w:ascii="Times New Roman" w:hAnsi="Times New Roman" w:cs="Times New Roman"/>
          <w:sz w:val="24"/>
          <w:szCs w:val="24"/>
        </w:rPr>
        <w:t>прож.вул.Шевченко</w:t>
      </w:r>
      <w:proofErr w:type="spellEnd"/>
      <w:r w:rsidRPr="0034696A">
        <w:rPr>
          <w:rFonts w:ascii="Times New Roman" w:hAnsi="Times New Roman" w:cs="Times New Roman"/>
          <w:sz w:val="24"/>
          <w:szCs w:val="24"/>
        </w:rPr>
        <w:t xml:space="preserve"> 71, кв.38,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6821885900:01:023:0022) площею 0,2271 га в </w:t>
      </w:r>
      <w:proofErr w:type="spellStart"/>
      <w:r w:rsidRPr="0034696A">
        <w:rPr>
          <w:rFonts w:ascii="Times New Roman" w:hAnsi="Times New Roman" w:cs="Times New Roman"/>
          <w:sz w:val="24"/>
          <w:szCs w:val="24"/>
        </w:rPr>
        <w:t>с.Миньківці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вул.Молодіжній</w:t>
      </w:r>
      <w:proofErr w:type="spellEnd"/>
      <w:r w:rsidRPr="0034696A">
        <w:rPr>
          <w:rFonts w:ascii="Times New Roman" w:hAnsi="Times New Roman" w:cs="Times New Roman"/>
          <w:sz w:val="24"/>
          <w:szCs w:val="24"/>
        </w:rPr>
        <w:t xml:space="preserve"> 35;</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proofErr w:type="spellStart"/>
      <w:r w:rsidRPr="0034696A">
        <w:rPr>
          <w:rFonts w:ascii="Times New Roman" w:hAnsi="Times New Roman" w:cs="Times New Roman"/>
          <w:sz w:val="24"/>
          <w:szCs w:val="24"/>
        </w:rPr>
        <w:t>Пляцовому</w:t>
      </w:r>
      <w:proofErr w:type="spellEnd"/>
      <w:r w:rsidRPr="0034696A">
        <w:rPr>
          <w:rFonts w:ascii="Times New Roman" w:hAnsi="Times New Roman" w:cs="Times New Roman"/>
          <w:sz w:val="24"/>
          <w:szCs w:val="24"/>
        </w:rPr>
        <w:t xml:space="preserve"> Дмитру Павловичу (</w:t>
      </w:r>
      <w:proofErr w:type="spellStart"/>
      <w:r w:rsidRPr="0034696A">
        <w:rPr>
          <w:rFonts w:ascii="Times New Roman" w:hAnsi="Times New Roman" w:cs="Times New Roman"/>
          <w:sz w:val="24"/>
          <w:szCs w:val="24"/>
        </w:rPr>
        <w:t>прож.вул.Бабляка</w:t>
      </w:r>
      <w:proofErr w:type="spellEnd"/>
      <w:r w:rsidRPr="0034696A">
        <w:rPr>
          <w:rFonts w:ascii="Times New Roman" w:hAnsi="Times New Roman" w:cs="Times New Roman"/>
          <w:sz w:val="24"/>
          <w:szCs w:val="24"/>
        </w:rPr>
        <w:t xml:space="preserve"> 27, </w:t>
      </w:r>
      <w:proofErr w:type="spellStart"/>
      <w:r w:rsidRPr="0034696A">
        <w:rPr>
          <w:rFonts w:ascii="Times New Roman" w:hAnsi="Times New Roman" w:cs="Times New Roman"/>
          <w:sz w:val="24"/>
          <w:szCs w:val="24"/>
        </w:rPr>
        <w:t>с.Великий</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Жванчик</w:t>
      </w:r>
      <w:proofErr w:type="spellEnd"/>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6821880600:01:005:0024) площею 0,1975 га, для ведення особистого селянського господарства земельну ділянку (кадастровий номер 6821880600:01:005:0025) площею 0,1347 га в </w:t>
      </w:r>
      <w:proofErr w:type="spellStart"/>
      <w:r w:rsidRPr="0034696A">
        <w:rPr>
          <w:rFonts w:ascii="Times New Roman" w:hAnsi="Times New Roman" w:cs="Times New Roman"/>
          <w:sz w:val="24"/>
          <w:szCs w:val="24"/>
        </w:rPr>
        <w:t>с.Великий</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Жванчик</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вул.Бабляка</w:t>
      </w:r>
      <w:proofErr w:type="spellEnd"/>
      <w:r w:rsidRPr="0034696A">
        <w:rPr>
          <w:rFonts w:ascii="Times New Roman" w:hAnsi="Times New Roman" w:cs="Times New Roman"/>
          <w:sz w:val="24"/>
          <w:szCs w:val="24"/>
        </w:rPr>
        <w:t xml:space="preserve"> 27, для ведення особистого селянського господарства земельну ділянку (кадастровий номер 6821880600:01:009:0018) площею 0,1980 га, для ведення особистого селянського господарства земельну ділянку (кадастровий номер 6821880600:01:009:0017) площею 0,2805 га в </w:t>
      </w:r>
      <w:proofErr w:type="spellStart"/>
      <w:r w:rsidRPr="0034696A">
        <w:rPr>
          <w:rFonts w:ascii="Times New Roman" w:hAnsi="Times New Roman" w:cs="Times New Roman"/>
          <w:sz w:val="24"/>
          <w:szCs w:val="24"/>
        </w:rPr>
        <w:t>с.Великий</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Жванчик</w:t>
      </w:r>
      <w:proofErr w:type="spellEnd"/>
      <w:r w:rsidRPr="0034696A">
        <w:rPr>
          <w:rFonts w:ascii="Times New Roman" w:hAnsi="Times New Roman" w:cs="Times New Roman"/>
          <w:sz w:val="24"/>
          <w:szCs w:val="24"/>
        </w:rPr>
        <w:t>;</w:t>
      </w:r>
    </w:p>
    <w:p w:rsidR="00F94F3D" w:rsidRPr="0034696A" w:rsidRDefault="00F94F3D" w:rsidP="00703F8C">
      <w:pPr>
        <w:pStyle w:val="a8"/>
        <w:numPr>
          <w:ilvl w:val="0"/>
          <w:numId w:val="18"/>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cs="Times New Roman"/>
          <w:sz w:val="24"/>
          <w:szCs w:val="24"/>
        </w:rPr>
      </w:pPr>
      <w:r w:rsidRPr="0034696A">
        <w:rPr>
          <w:rFonts w:ascii="Times New Roman" w:hAnsi="Times New Roman" w:cs="Times New Roman"/>
          <w:sz w:val="24"/>
          <w:szCs w:val="24"/>
        </w:rPr>
        <w:t>Ткачук Леоніді Леонтіївні (</w:t>
      </w:r>
      <w:proofErr w:type="spellStart"/>
      <w:r w:rsidRPr="0034696A">
        <w:rPr>
          <w:rFonts w:ascii="Times New Roman" w:hAnsi="Times New Roman" w:cs="Times New Roman"/>
          <w:sz w:val="24"/>
          <w:szCs w:val="24"/>
        </w:rPr>
        <w:t>прож.с.Дем'янківці</w:t>
      </w:r>
      <w:proofErr w:type="spellEnd"/>
      <w:r w:rsidRPr="0034696A">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6821882500:01:009:0051) площею 0,2500 га в с. </w:t>
      </w:r>
      <w:proofErr w:type="spellStart"/>
      <w:r w:rsidRPr="0034696A">
        <w:rPr>
          <w:rFonts w:ascii="Times New Roman" w:hAnsi="Times New Roman" w:cs="Times New Roman"/>
          <w:sz w:val="24"/>
          <w:szCs w:val="24"/>
        </w:rPr>
        <w:t>Дем'янківці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вул.Дачній</w:t>
      </w:r>
      <w:proofErr w:type="spellEnd"/>
      <w:r w:rsidRPr="0034696A">
        <w:rPr>
          <w:rFonts w:ascii="Times New Roman" w:hAnsi="Times New Roman" w:cs="Times New Roman"/>
          <w:sz w:val="24"/>
          <w:szCs w:val="24"/>
        </w:rPr>
        <w:t xml:space="preserve"> 6;</w:t>
      </w:r>
    </w:p>
    <w:p w:rsidR="00F94F3D" w:rsidRPr="0034696A" w:rsidRDefault="00F94F3D" w:rsidP="00F94F3D">
      <w:pPr>
        <w:pStyle w:val="a8"/>
        <w:tabs>
          <w:tab w:val="left" w:pos="374"/>
          <w:tab w:val="left" w:pos="993"/>
          <w:tab w:val="left" w:pos="1134"/>
          <w:tab w:val="left" w:pos="1985"/>
        </w:tabs>
        <w:suppressAutoHyphens/>
        <w:spacing w:after="0" w:line="240" w:lineRule="auto"/>
        <w:ind w:left="374"/>
        <w:jc w:val="both"/>
        <w:rPr>
          <w:rFonts w:ascii="Times New Roman" w:hAnsi="Times New Roman" w:cs="Times New Roman"/>
          <w:sz w:val="24"/>
          <w:szCs w:val="24"/>
        </w:rPr>
      </w:pPr>
    </w:p>
    <w:p w:rsidR="00F94F3D" w:rsidRPr="0034696A" w:rsidRDefault="00F94F3D" w:rsidP="00703F8C">
      <w:pPr>
        <w:pStyle w:val="a8"/>
        <w:numPr>
          <w:ilvl w:val="0"/>
          <w:numId w:val="20"/>
        </w:numPr>
        <w:tabs>
          <w:tab w:val="left" w:pos="993"/>
          <w:tab w:val="left" w:pos="1134"/>
          <w:tab w:val="num" w:pos="1843"/>
        </w:tabs>
        <w:suppressAutoHyphens/>
        <w:spacing w:after="0" w:line="240" w:lineRule="auto"/>
        <w:ind w:left="0" w:firstLine="709"/>
        <w:jc w:val="both"/>
        <w:rPr>
          <w:rFonts w:ascii="Times New Roman" w:hAnsi="Times New Roman" w:cs="Times New Roman"/>
          <w:sz w:val="24"/>
          <w:szCs w:val="24"/>
        </w:rPr>
      </w:pPr>
      <w:r w:rsidRPr="0034696A">
        <w:rPr>
          <w:rFonts w:ascii="Times New Roman" w:hAnsi="Times New Roman" w:cs="Times New Roman"/>
          <w:sz w:val="24"/>
          <w:szCs w:val="24"/>
        </w:rPr>
        <w:t xml:space="preserve">Внести зміни в </w:t>
      </w:r>
      <w:proofErr w:type="spellStart"/>
      <w:r w:rsidRPr="0034696A">
        <w:rPr>
          <w:rFonts w:ascii="Times New Roman" w:hAnsi="Times New Roman" w:cs="Times New Roman"/>
          <w:sz w:val="24"/>
          <w:szCs w:val="24"/>
        </w:rPr>
        <w:t>земельно</w:t>
      </w:r>
      <w:proofErr w:type="spellEnd"/>
      <w:r w:rsidRPr="0034696A">
        <w:rPr>
          <w:rFonts w:ascii="Times New Roman" w:hAnsi="Times New Roman" w:cs="Times New Roman"/>
          <w:sz w:val="24"/>
          <w:szCs w:val="24"/>
        </w:rPr>
        <w:t xml:space="preserve"> – облікову документацію.</w:t>
      </w:r>
    </w:p>
    <w:p w:rsidR="00F94F3D" w:rsidRPr="0034696A" w:rsidRDefault="00F94F3D" w:rsidP="00F94F3D">
      <w:pPr>
        <w:pStyle w:val="a8"/>
        <w:tabs>
          <w:tab w:val="left" w:pos="993"/>
          <w:tab w:val="left" w:pos="1134"/>
        </w:tabs>
        <w:suppressAutoHyphens/>
        <w:spacing w:after="0" w:line="240" w:lineRule="auto"/>
        <w:ind w:left="709"/>
        <w:jc w:val="both"/>
        <w:rPr>
          <w:rFonts w:ascii="Times New Roman" w:hAnsi="Times New Roman" w:cs="Times New Roman"/>
          <w:sz w:val="24"/>
          <w:szCs w:val="24"/>
        </w:rPr>
      </w:pPr>
    </w:p>
    <w:p w:rsidR="00F94F3D" w:rsidRPr="0034696A" w:rsidRDefault="00F94F3D" w:rsidP="00703F8C">
      <w:pPr>
        <w:numPr>
          <w:ilvl w:val="0"/>
          <w:numId w:val="20"/>
        </w:numPr>
        <w:tabs>
          <w:tab w:val="num" w:pos="748"/>
          <w:tab w:val="left" w:pos="993"/>
          <w:tab w:val="left" w:pos="1134"/>
          <w:tab w:val="num" w:pos="1843"/>
        </w:tabs>
        <w:spacing w:after="0" w:line="240" w:lineRule="auto"/>
        <w:ind w:left="0" w:firstLine="709"/>
        <w:rPr>
          <w:rFonts w:ascii="Times New Roman" w:hAnsi="Times New Roman" w:cs="Times New Roman"/>
          <w:sz w:val="24"/>
          <w:szCs w:val="24"/>
        </w:rPr>
      </w:pPr>
      <w:r w:rsidRPr="0034696A">
        <w:rPr>
          <w:rFonts w:ascii="Times New Roman" w:hAnsi="Times New Roman" w:cs="Times New Roman"/>
          <w:sz w:val="24"/>
          <w:szCs w:val="24"/>
        </w:rPr>
        <w:t>Громадянам здійснити державну реєстрацію земельних ділянок.</w:t>
      </w:r>
    </w:p>
    <w:p w:rsidR="00F94F3D" w:rsidRPr="0034696A" w:rsidRDefault="00F94F3D" w:rsidP="00F94F3D">
      <w:pPr>
        <w:tabs>
          <w:tab w:val="left" w:pos="993"/>
          <w:tab w:val="left" w:pos="1134"/>
          <w:tab w:val="num" w:pos="1843"/>
        </w:tabs>
        <w:spacing w:after="0" w:line="240" w:lineRule="auto"/>
        <w:rPr>
          <w:rFonts w:ascii="Times New Roman" w:hAnsi="Times New Roman" w:cs="Times New Roman"/>
          <w:sz w:val="24"/>
          <w:szCs w:val="24"/>
        </w:rPr>
      </w:pPr>
    </w:p>
    <w:p w:rsidR="00F94F3D" w:rsidRPr="0034696A" w:rsidRDefault="00F94F3D" w:rsidP="00703F8C">
      <w:pPr>
        <w:pStyle w:val="a8"/>
        <w:numPr>
          <w:ilvl w:val="0"/>
          <w:numId w:val="20"/>
        </w:numPr>
        <w:tabs>
          <w:tab w:val="left" w:pos="993"/>
          <w:tab w:val="left" w:pos="1134"/>
          <w:tab w:val="num" w:pos="1843"/>
        </w:tabs>
        <w:suppressAutoHyphens/>
        <w:spacing w:after="0" w:line="240" w:lineRule="auto"/>
        <w:ind w:left="0" w:firstLine="709"/>
        <w:jc w:val="both"/>
        <w:rPr>
          <w:rFonts w:ascii="Times New Roman" w:hAnsi="Times New Roman" w:cs="Times New Roman"/>
          <w:sz w:val="24"/>
          <w:szCs w:val="24"/>
        </w:rPr>
      </w:pPr>
      <w:r w:rsidRPr="0034696A">
        <w:rPr>
          <w:rFonts w:ascii="Times New Roman" w:hAnsi="Times New Roman" w:cs="Times New Roman"/>
          <w:sz w:val="24"/>
          <w:szCs w:val="24"/>
        </w:rPr>
        <w:t xml:space="preserve">Направити рішення </w:t>
      </w:r>
      <w:proofErr w:type="spellStart"/>
      <w:r w:rsidRPr="0034696A">
        <w:rPr>
          <w:rFonts w:ascii="Times New Roman" w:hAnsi="Times New Roman" w:cs="Times New Roman"/>
          <w:sz w:val="24"/>
          <w:szCs w:val="24"/>
        </w:rPr>
        <w:t>Дунаєвецькій</w:t>
      </w:r>
      <w:proofErr w:type="spellEnd"/>
      <w:r w:rsidRPr="0034696A">
        <w:rPr>
          <w:rFonts w:ascii="Times New Roman" w:hAnsi="Times New Roman" w:cs="Times New Roman"/>
          <w:sz w:val="24"/>
          <w:szCs w:val="24"/>
        </w:rPr>
        <w:t xml:space="preserve"> об'єднаній Державній податковій інспекції.</w:t>
      </w:r>
    </w:p>
    <w:p w:rsidR="00F94F3D" w:rsidRPr="0034696A" w:rsidRDefault="00F94F3D" w:rsidP="00F94F3D">
      <w:pPr>
        <w:pStyle w:val="a3"/>
        <w:rPr>
          <w:sz w:val="24"/>
          <w:szCs w:val="24"/>
        </w:rPr>
      </w:pPr>
    </w:p>
    <w:p w:rsidR="00F94F3D" w:rsidRPr="0034696A" w:rsidRDefault="00F94F3D" w:rsidP="00F94F3D">
      <w:pPr>
        <w:pStyle w:val="a3"/>
        <w:rPr>
          <w:sz w:val="24"/>
          <w:szCs w:val="24"/>
        </w:rPr>
      </w:pPr>
    </w:p>
    <w:p w:rsidR="00F94F3D" w:rsidRPr="0034696A" w:rsidRDefault="00F94F3D" w:rsidP="00F94F3D">
      <w:pPr>
        <w:pStyle w:val="a3"/>
        <w:rPr>
          <w:sz w:val="24"/>
          <w:szCs w:val="24"/>
        </w:rPr>
      </w:pPr>
    </w:p>
    <w:p w:rsidR="00F94F3D" w:rsidRPr="0034696A" w:rsidRDefault="00F94F3D" w:rsidP="00F94F3D">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F94F3D" w:rsidRPr="0034696A" w:rsidRDefault="00F94F3D" w:rsidP="00F94F3D">
      <w:pPr>
        <w:rPr>
          <w:rFonts w:ascii="Times New Roman" w:hAnsi="Times New Roman" w:cs="Times New Roman"/>
        </w:rPr>
      </w:pPr>
    </w:p>
    <w:p w:rsidR="00F94F3D" w:rsidRPr="0034696A" w:rsidRDefault="00F94F3D">
      <w:pPr>
        <w:rPr>
          <w:rFonts w:ascii="Times New Roman" w:hAnsi="Times New Roman" w:cs="Times New Roman"/>
        </w:rPr>
      </w:pPr>
      <w:r w:rsidRPr="0034696A">
        <w:rPr>
          <w:rFonts w:ascii="Times New Roman" w:hAnsi="Times New Roman" w:cs="Times New Roman"/>
        </w:rPr>
        <w:br w:type="page"/>
      </w:r>
    </w:p>
    <w:p w:rsidR="00F94F3D" w:rsidRPr="0034696A" w:rsidRDefault="00F94F3D" w:rsidP="00F94F3D">
      <w:pPr>
        <w:pStyle w:val="13"/>
        <w:rPr>
          <w:rFonts w:ascii="Times New Roman" w:hAnsi="Times New Roman"/>
          <w:lang w:val="uk-UA"/>
        </w:rPr>
      </w:pPr>
      <w:r w:rsidRPr="0034696A">
        <w:rPr>
          <w:rFonts w:ascii="Times New Roman" w:hAnsi="Times New Roman"/>
          <w:noProof/>
        </w:rPr>
        <w:lastRenderedPageBreak/>
        <w:drawing>
          <wp:anchor distT="0" distB="0" distL="114300" distR="114300" simplePos="0" relativeHeight="251718656"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F94F3D" w:rsidRPr="0034696A" w:rsidRDefault="00F94F3D" w:rsidP="00F94F3D">
      <w:pPr>
        <w:rPr>
          <w:rFonts w:ascii="Times New Roman" w:hAnsi="Times New Roman" w:cs="Times New Roman"/>
          <w:b/>
          <w:sz w:val="28"/>
          <w:szCs w:val="28"/>
        </w:rPr>
      </w:pPr>
    </w:p>
    <w:p w:rsidR="00F94F3D" w:rsidRPr="0034696A" w:rsidRDefault="00F94F3D" w:rsidP="00F94F3D">
      <w:pPr>
        <w:pStyle w:val="a5"/>
        <w:ind w:left="-285"/>
        <w:jc w:val="center"/>
        <w:rPr>
          <w:b/>
          <w:sz w:val="28"/>
          <w:szCs w:val="28"/>
        </w:rPr>
      </w:pPr>
      <w:r w:rsidRPr="0034696A">
        <w:rPr>
          <w:b/>
          <w:sz w:val="28"/>
          <w:szCs w:val="28"/>
        </w:rPr>
        <w:t>УКРАЇНА</w:t>
      </w:r>
    </w:p>
    <w:p w:rsidR="00F94F3D" w:rsidRPr="0034696A" w:rsidRDefault="00F94F3D" w:rsidP="00F94F3D">
      <w:pPr>
        <w:pStyle w:val="a5"/>
        <w:ind w:left="-285"/>
        <w:jc w:val="center"/>
        <w:rPr>
          <w:b/>
          <w:caps/>
          <w:sz w:val="28"/>
          <w:szCs w:val="28"/>
        </w:rPr>
      </w:pPr>
      <w:r w:rsidRPr="0034696A">
        <w:rPr>
          <w:b/>
          <w:caps/>
          <w:sz w:val="28"/>
          <w:szCs w:val="28"/>
        </w:rPr>
        <w:t xml:space="preserve">Дунаєвецька міська  рада </w:t>
      </w:r>
    </w:p>
    <w:p w:rsidR="00F94F3D" w:rsidRPr="0034696A" w:rsidRDefault="00F94F3D" w:rsidP="00F94F3D">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4F3D" w:rsidRPr="0034696A" w:rsidRDefault="00F94F3D" w:rsidP="00F94F3D">
      <w:pPr>
        <w:spacing w:line="360" w:lineRule="auto"/>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F94F3D" w:rsidRPr="0034696A" w:rsidRDefault="00F94F3D" w:rsidP="00F94F3D">
      <w:pPr>
        <w:pStyle w:val="3"/>
        <w:spacing w:line="360" w:lineRule="auto"/>
        <w:rPr>
          <w:u w:val="none"/>
        </w:rPr>
      </w:pPr>
      <w:r w:rsidRPr="0034696A">
        <w:rPr>
          <w:u w:val="none"/>
        </w:rPr>
        <w:t>Четвертої сесії</w:t>
      </w:r>
    </w:p>
    <w:p w:rsidR="00F94F3D" w:rsidRPr="0034696A" w:rsidRDefault="00F94F3D" w:rsidP="00F94F3D">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№2</w:t>
      </w:r>
      <w:r w:rsidR="009D274A">
        <w:rPr>
          <w:rFonts w:ascii="Times New Roman" w:hAnsi="Times New Roman" w:cs="Times New Roman"/>
          <w:sz w:val="28"/>
          <w:szCs w:val="28"/>
        </w:rPr>
        <w:t>7</w:t>
      </w:r>
      <w:r w:rsidRPr="0034696A">
        <w:rPr>
          <w:rFonts w:ascii="Times New Roman" w:hAnsi="Times New Roman" w:cs="Times New Roman"/>
          <w:sz w:val="28"/>
          <w:szCs w:val="28"/>
        </w:rPr>
        <w:t>-4/2016р.</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затвердження проектів землеустрою </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щодо  відведення земельних ділянок</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та передачу безоплатно</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у власність земельних ділянок</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F94F3D">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              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враховуючи пропозиції спільного засідання постійних комісій від 26 січня 2016 року, </w:t>
      </w:r>
      <w:r w:rsidR="00C47584" w:rsidRPr="0034696A">
        <w:rPr>
          <w:rFonts w:ascii="Times New Roman" w:hAnsi="Times New Roman" w:cs="Times New Roman"/>
          <w:sz w:val="24"/>
          <w:szCs w:val="24"/>
        </w:rPr>
        <w:t>керуючись ст.26 Закону України «</w:t>
      </w:r>
      <w:r w:rsidRPr="0034696A">
        <w:rPr>
          <w:rFonts w:ascii="Times New Roman" w:hAnsi="Times New Roman" w:cs="Times New Roman"/>
          <w:sz w:val="24"/>
          <w:szCs w:val="24"/>
        </w:rPr>
        <w:t>Про м</w:t>
      </w:r>
      <w:r w:rsidR="00C47584" w:rsidRPr="0034696A">
        <w:rPr>
          <w:rFonts w:ascii="Times New Roman" w:hAnsi="Times New Roman" w:cs="Times New Roman"/>
          <w:sz w:val="24"/>
          <w:szCs w:val="24"/>
        </w:rPr>
        <w:t>ісцеве самоврядування в Україні»</w:t>
      </w:r>
      <w:r w:rsidRPr="0034696A">
        <w:rPr>
          <w:rFonts w:ascii="Times New Roman" w:hAnsi="Times New Roman" w:cs="Times New Roman"/>
          <w:sz w:val="24"/>
          <w:szCs w:val="24"/>
        </w:rPr>
        <w:t xml:space="preserve">, ст.ст. 12, 42, 118 Земельного кодексу України, міська рада </w:t>
      </w:r>
    </w:p>
    <w:p w:rsidR="00F94F3D" w:rsidRPr="0034696A" w:rsidRDefault="00F94F3D" w:rsidP="00F94F3D">
      <w:pPr>
        <w:pStyle w:val="21"/>
        <w:ind w:left="0"/>
        <w:jc w:val="center"/>
        <w:rPr>
          <w:rFonts w:ascii="Times New Roman" w:hAnsi="Times New Roman"/>
          <w:b/>
          <w:sz w:val="24"/>
          <w:szCs w:val="24"/>
        </w:rPr>
      </w:pPr>
    </w:p>
    <w:p w:rsidR="00F94F3D" w:rsidRPr="0034696A" w:rsidRDefault="00F94F3D" w:rsidP="00F94F3D">
      <w:pPr>
        <w:pStyle w:val="21"/>
        <w:ind w:left="0"/>
        <w:jc w:val="center"/>
        <w:rPr>
          <w:rFonts w:ascii="Times New Roman" w:hAnsi="Times New Roman"/>
          <w:b/>
          <w:sz w:val="24"/>
          <w:szCs w:val="24"/>
        </w:rPr>
      </w:pPr>
      <w:r w:rsidRPr="0034696A">
        <w:rPr>
          <w:rFonts w:ascii="Times New Roman" w:hAnsi="Times New Roman"/>
          <w:b/>
          <w:sz w:val="24"/>
          <w:szCs w:val="24"/>
        </w:rPr>
        <w:t>ВИРІШИЛА:</w:t>
      </w:r>
    </w:p>
    <w:p w:rsidR="00F94F3D" w:rsidRPr="0034696A" w:rsidRDefault="00F94F3D" w:rsidP="00703F8C">
      <w:pPr>
        <w:numPr>
          <w:ilvl w:val="0"/>
          <w:numId w:val="21"/>
        </w:numPr>
        <w:tabs>
          <w:tab w:val="left" w:pos="374"/>
          <w:tab w:val="left" w:pos="851"/>
        </w:tabs>
        <w:spacing w:after="0" w:line="240" w:lineRule="auto"/>
        <w:ind w:hanging="633"/>
        <w:jc w:val="both"/>
        <w:rPr>
          <w:rFonts w:ascii="Times New Roman" w:hAnsi="Times New Roman" w:cs="Times New Roman"/>
          <w:sz w:val="24"/>
          <w:szCs w:val="24"/>
        </w:rPr>
      </w:pPr>
      <w:r w:rsidRPr="0034696A">
        <w:rPr>
          <w:rFonts w:ascii="Times New Roman" w:hAnsi="Times New Roman" w:cs="Times New Roman"/>
          <w:sz w:val="24"/>
          <w:szCs w:val="24"/>
        </w:rPr>
        <w:t>Затвердити проекти землеустрою щодо відведення земельних ділянок.</w:t>
      </w:r>
    </w:p>
    <w:p w:rsidR="00F94F3D" w:rsidRPr="0034696A" w:rsidRDefault="00F94F3D" w:rsidP="00F94F3D">
      <w:pPr>
        <w:tabs>
          <w:tab w:val="left" w:pos="374"/>
          <w:tab w:val="left" w:pos="851"/>
        </w:tabs>
        <w:spacing w:after="0" w:line="240" w:lineRule="auto"/>
        <w:ind w:firstLine="567"/>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 xml:space="preserve">Передати у власність </w:t>
      </w:r>
      <w:proofErr w:type="spellStart"/>
      <w:r w:rsidRPr="0034696A">
        <w:rPr>
          <w:rFonts w:ascii="Times New Roman" w:hAnsi="Times New Roman" w:cs="Times New Roman"/>
          <w:sz w:val="24"/>
          <w:szCs w:val="24"/>
        </w:rPr>
        <w:t>гр.Кісілюку</w:t>
      </w:r>
      <w:proofErr w:type="spellEnd"/>
      <w:r w:rsidRPr="0034696A">
        <w:rPr>
          <w:rFonts w:ascii="Times New Roman" w:hAnsi="Times New Roman" w:cs="Times New Roman"/>
          <w:sz w:val="24"/>
          <w:szCs w:val="24"/>
        </w:rPr>
        <w:t xml:space="preserve"> Михайлу Станіславовичу (</w:t>
      </w:r>
      <w:proofErr w:type="spellStart"/>
      <w:r w:rsidRPr="0034696A">
        <w:rPr>
          <w:rFonts w:ascii="Times New Roman" w:hAnsi="Times New Roman" w:cs="Times New Roman"/>
          <w:sz w:val="24"/>
          <w:szCs w:val="24"/>
        </w:rPr>
        <w:t>прож.вул.Корчагіна</w:t>
      </w:r>
      <w:proofErr w:type="spellEnd"/>
      <w:r w:rsidRPr="0034696A">
        <w:rPr>
          <w:rFonts w:ascii="Times New Roman" w:hAnsi="Times New Roman" w:cs="Times New Roman"/>
          <w:sz w:val="24"/>
          <w:szCs w:val="24"/>
        </w:rPr>
        <w:t xml:space="preserve"> 68, </w:t>
      </w:r>
      <w:proofErr w:type="spellStart"/>
      <w:r w:rsidRPr="0034696A">
        <w:rPr>
          <w:rFonts w:ascii="Times New Roman" w:hAnsi="Times New Roman" w:cs="Times New Roman"/>
          <w:sz w:val="24"/>
          <w:szCs w:val="24"/>
        </w:rPr>
        <w:t>с.Пільний</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Мукарів</w:t>
      </w:r>
      <w:proofErr w:type="spellEnd"/>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6821881200:01:030:0002) площею 2,0000 га за рахунок земель запасу </w:t>
      </w:r>
      <w:proofErr w:type="spellStart"/>
      <w:r w:rsidRPr="0034696A">
        <w:rPr>
          <w:rFonts w:ascii="Times New Roman" w:hAnsi="Times New Roman" w:cs="Times New Roman"/>
          <w:sz w:val="24"/>
          <w:szCs w:val="24"/>
        </w:rPr>
        <w:t>с.Вихрівка</w:t>
      </w:r>
      <w:proofErr w:type="spellEnd"/>
      <w:r w:rsidRPr="0034696A">
        <w:rPr>
          <w:rFonts w:ascii="Times New Roman" w:hAnsi="Times New Roman" w:cs="Times New Roman"/>
          <w:sz w:val="24"/>
          <w:szCs w:val="24"/>
        </w:rPr>
        <w:t xml:space="preserve"> за адресою: </w:t>
      </w:r>
      <w:proofErr w:type="spellStart"/>
      <w:r w:rsidRPr="0034696A">
        <w:rPr>
          <w:rFonts w:ascii="Times New Roman" w:hAnsi="Times New Roman" w:cs="Times New Roman"/>
          <w:sz w:val="24"/>
          <w:szCs w:val="24"/>
        </w:rPr>
        <w:t>с.Вихрівка</w:t>
      </w:r>
      <w:proofErr w:type="spellEnd"/>
      <w:r w:rsidRPr="0034696A">
        <w:rPr>
          <w:rFonts w:ascii="Times New Roman" w:hAnsi="Times New Roman" w:cs="Times New Roman"/>
          <w:sz w:val="24"/>
          <w:szCs w:val="24"/>
        </w:rPr>
        <w:t xml:space="preserve">. </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 xml:space="preserve">Передати у власність </w:t>
      </w:r>
      <w:proofErr w:type="spellStart"/>
      <w:r w:rsidRPr="0034696A">
        <w:rPr>
          <w:rFonts w:ascii="Times New Roman" w:hAnsi="Times New Roman" w:cs="Times New Roman"/>
          <w:sz w:val="24"/>
          <w:szCs w:val="24"/>
        </w:rPr>
        <w:t>гр.Кривоносюк</w:t>
      </w:r>
      <w:proofErr w:type="spellEnd"/>
      <w:r w:rsidRPr="0034696A">
        <w:rPr>
          <w:rFonts w:ascii="Times New Roman" w:hAnsi="Times New Roman" w:cs="Times New Roman"/>
          <w:sz w:val="24"/>
          <w:szCs w:val="24"/>
        </w:rPr>
        <w:t xml:space="preserve"> Оксані Миколаївні (</w:t>
      </w:r>
      <w:proofErr w:type="spellStart"/>
      <w:r w:rsidRPr="0034696A">
        <w:rPr>
          <w:rFonts w:ascii="Times New Roman" w:hAnsi="Times New Roman" w:cs="Times New Roman"/>
          <w:sz w:val="24"/>
          <w:szCs w:val="24"/>
        </w:rPr>
        <w:t>прож.с.Залісці</w:t>
      </w:r>
      <w:proofErr w:type="spellEnd"/>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68218827200:01:021:0009) площею 0,3109 га за рахунок земель запасу </w:t>
      </w:r>
      <w:proofErr w:type="spellStart"/>
      <w:r w:rsidRPr="0034696A">
        <w:rPr>
          <w:rFonts w:ascii="Times New Roman" w:hAnsi="Times New Roman" w:cs="Times New Roman"/>
          <w:sz w:val="24"/>
          <w:szCs w:val="24"/>
        </w:rPr>
        <w:t>с.Залісці</w:t>
      </w:r>
      <w:proofErr w:type="spellEnd"/>
      <w:r w:rsidRPr="0034696A">
        <w:rPr>
          <w:rFonts w:ascii="Times New Roman" w:hAnsi="Times New Roman" w:cs="Times New Roman"/>
          <w:sz w:val="24"/>
          <w:szCs w:val="24"/>
        </w:rPr>
        <w:t xml:space="preserve"> за адресою: </w:t>
      </w:r>
      <w:proofErr w:type="spellStart"/>
      <w:r w:rsidRPr="0034696A">
        <w:rPr>
          <w:rFonts w:ascii="Times New Roman" w:hAnsi="Times New Roman" w:cs="Times New Roman"/>
          <w:sz w:val="24"/>
          <w:szCs w:val="24"/>
        </w:rPr>
        <w:t>с.Залісці</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провул.Зелений</w:t>
      </w:r>
      <w:proofErr w:type="spellEnd"/>
      <w:r w:rsidRPr="0034696A">
        <w:rPr>
          <w:rFonts w:ascii="Times New Roman" w:hAnsi="Times New Roman" w:cs="Times New Roman"/>
          <w:sz w:val="24"/>
          <w:szCs w:val="24"/>
        </w:rPr>
        <w:t xml:space="preserve"> 7 </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 xml:space="preserve">Передати у власність </w:t>
      </w:r>
      <w:proofErr w:type="spellStart"/>
      <w:r w:rsidRPr="0034696A">
        <w:rPr>
          <w:rFonts w:ascii="Times New Roman" w:hAnsi="Times New Roman" w:cs="Times New Roman"/>
          <w:sz w:val="24"/>
          <w:szCs w:val="24"/>
        </w:rPr>
        <w:t>гр.Гринчевській</w:t>
      </w:r>
      <w:proofErr w:type="spellEnd"/>
      <w:r w:rsidRPr="0034696A">
        <w:rPr>
          <w:rFonts w:ascii="Times New Roman" w:hAnsi="Times New Roman" w:cs="Times New Roman"/>
          <w:sz w:val="24"/>
          <w:szCs w:val="24"/>
        </w:rPr>
        <w:t xml:space="preserve"> Ганні Іванівні (</w:t>
      </w:r>
      <w:proofErr w:type="spellStart"/>
      <w:r w:rsidRPr="0034696A">
        <w:rPr>
          <w:rFonts w:ascii="Times New Roman" w:hAnsi="Times New Roman" w:cs="Times New Roman"/>
          <w:sz w:val="24"/>
          <w:szCs w:val="24"/>
        </w:rPr>
        <w:t>прож.с.Дем'янківці</w:t>
      </w:r>
      <w:proofErr w:type="spellEnd"/>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6821882500:01:009:0054) площею 0,0530 га за рахунок земель запасу </w:t>
      </w:r>
      <w:proofErr w:type="spellStart"/>
      <w:r w:rsidRPr="0034696A">
        <w:rPr>
          <w:rFonts w:ascii="Times New Roman" w:hAnsi="Times New Roman" w:cs="Times New Roman"/>
          <w:sz w:val="24"/>
          <w:szCs w:val="24"/>
        </w:rPr>
        <w:t>с.Дем'янківці</w:t>
      </w:r>
      <w:proofErr w:type="spellEnd"/>
      <w:r w:rsidRPr="0034696A">
        <w:rPr>
          <w:rFonts w:ascii="Times New Roman" w:hAnsi="Times New Roman" w:cs="Times New Roman"/>
          <w:sz w:val="24"/>
          <w:szCs w:val="24"/>
        </w:rPr>
        <w:t xml:space="preserve"> за адресою: </w:t>
      </w:r>
      <w:proofErr w:type="spellStart"/>
      <w:r w:rsidRPr="0034696A">
        <w:rPr>
          <w:rFonts w:ascii="Times New Roman" w:hAnsi="Times New Roman" w:cs="Times New Roman"/>
          <w:sz w:val="24"/>
          <w:szCs w:val="24"/>
        </w:rPr>
        <w:t>с.Дем'янківці</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вулГрушевського</w:t>
      </w:r>
      <w:proofErr w:type="spellEnd"/>
      <w:r w:rsidRPr="0034696A">
        <w:rPr>
          <w:rFonts w:ascii="Times New Roman" w:hAnsi="Times New Roman" w:cs="Times New Roman"/>
          <w:sz w:val="24"/>
          <w:szCs w:val="24"/>
        </w:rPr>
        <w:t xml:space="preserve"> 1. </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 xml:space="preserve">Передати у власність </w:t>
      </w:r>
      <w:proofErr w:type="spellStart"/>
      <w:r w:rsidRPr="0034696A">
        <w:rPr>
          <w:rFonts w:ascii="Times New Roman" w:hAnsi="Times New Roman" w:cs="Times New Roman"/>
          <w:sz w:val="24"/>
          <w:szCs w:val="24"/>
        </w:rPr>
        <w:t>гр.Савельєвій</w:t>
      </w:r>
      <w:proofErr w:type="spellEnd"/>
      <w:r w:rsidRPr="0034696A">
        <w:rPr>
          <w:rFonts w:ascii="Times New Roman" w:hAnsi="Times New Roman" w:cs="Times New Roman"/>
          <w:sz w:val="24"/>
          <w:szCs w:val="24"/>
        </w:rPr>
        <w:t xml:space="preserve"> Нілі </w:t>
      </w:r>
      <w:proofErr w:type="spellStart"/>
      <w:r w:rsidRPr="0034696A">
        <w:rPr>
          <w:rFonts w:ascii="Times New Roman" w:hAnsi="Times New Roman" w:cs="Times New Roman"/>
          <w:sz w:val="24"/>
          <w:szCs w:val="24"/>
        </w:rPr>
        <w:t>Францівні</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прож.вул.Київська</w:t>
      </w:r>
      <w:proofErr w:type="spellEnd"/>
      <w:r w:rsidRPr="0034696A">
        <w:rPr>
          <w:rFonts w:ascii="Times New Roman" w:hAnsi="Times New Roman" w:cs="Times New Roman"/>
          <w:sz w:val="24"/>
          <w:szCs w:val="24"/>
        </w:rPr>
        <w:t xml:space="preserve"> 6, кв.69,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6821882500:01:009:0055) площею 0,1989 га за рахунок земель запасу </w:t>
      </w:r>
      <w:proofErr w:type="spellStart"/>
      <w:r w:rsidRPr="0034696A">
        <w:rPr>
          <w:rFonts w:ascii="Times New Roman" w:hAnsi="Times New Roman" w:cs="Times New Roman"/>
          <w:sz w:val="24"/>
          <w:szCs w:val="24"/>
        </w:rPr>
        <w:t>с.Дем'янківці</w:t>
      </w:r>
      <w:proofErr w:type="spellEnd"/>
      <w:r w:rsidRPr="0034696A">
        <w:rPr>
          <w:rFonts w:ascii="Times New Roman" w:hAnsi="Times New Roman" w:cs="Times New Roman"/>
          <w:sz w:val="24"/>
          <w:szCs w:val="24"/>
        </w:rPr>
        <w:t xml:space="preserve"> за адресою: </w:t>
      </w:r>
      <w:proofErr w:type="spellStart"/>
      <w:r w:rsidRPr="0034696A">
        <w:rPr>
          <w:rFonts w:ascii="Times New Roman" w:hAnsi="Times New Roman" w:cs="Times New Roman"/>
          <w:sz w:val="24"/>
          <w:szCs w:val="24"/>
        </w:rPr>
        <w:t>с.Дем'янківці</w:t>
      </w:r>
      <w:proofErr w:type="spellEnd"/>
      <w:r w:rsidRPr="0034696A">
        <w:rPr>
          <w:rFonts w:ascii="Times New Roman" w:hAnsi="Times New Roman" w:cs="Times New Roman"/>
          <w:sz w:val="24"/>
          <w:szCs w:val="24"/>
        </w:rPr>
        <w:t>. На земельній ділянці встановлено обмеження щодо використання земельної ділянки (код обмеження – 01.05), а саме: "Охоронна зона навколо (вздовж) об'єкта енергетичної системи", площа земельної ділянки на яку накладаються обмеження становить 0,1092 га.</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lastRenderedPageBreak/>
        <w:t xml:space="preserve">Передати у власність </w:t>
      </w:r>
      <w:proofErr w:type="spellStart"/>
      <w:r w:rsidRPr="0034696A">
        <w:rPr>
          <w:rFonts w:ascii="Times New Roman" w:hAnsi="Times New Roman" w:cs="Times New Roman"/>
          <w:sz w:val="24"/>
          <w:szCs w:val="24"/>
        </w:rPr>
        <w:t>гр.Савельєвій</w:t>
      </w:r>
      <w:proofErr w:type="spellEnd"/>
      <w:r w:rsidRPr="0034696A">
        <w:rPr>
          <w:rFonts w:ascii="Times New Roman" w:hAnsi="Times New Roman" w:cs="Times New Roman"/>
          <w:sz w:val="24"/>
          <w:szCs w:val="24"/>
        </w:rPr>
        <w:t xml:space="preserve"> Нілі </w:t>
      </w:r>
      <w:proofErr w:type="spellStart"/>
      <w:r w:rsidRPr="0034696A">
        <w:rPr>
          <w:rFonts w:ascii="Times New Roman" w:hAnsi="Times New Roman" w:cs="Times New Roman"/>
          <w:sz w:val="24"/>
          <w:szCs w:val="24"/>
        </w:rPr>
        <w:t>Францівні</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прож.вул.Київська</w:t>
      </w:r>
      <w:proofErr w:type="spellEnd"/>
      <w:r w:rsidRPr="0034696A">
        <w:rPr>
          <w:rFonts w:ascii="Times New Roman" w:hAnsi="Times New Roman" w:cs="Times New Roman"/>
          <w:sz w:val="24"/>
          <w:szCs w:val="24"/>
        </w:rPr>
        <w:t xml:space="preserve"> 6, кв.69,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6821882500:01:008:0033) площею 0,1218 га за рахунок земель запасу </w:t>
      </w:r>
      <w:proofErr w:type="spellStart"/>
      <w:r w:rsidRPr="0034696A">
        <w:rPr>
          <w:rFonts w:ascii="Times New Roman" w:hAnsi="Times New Roman" w:cs="Times New Roman"/>
          <w:sz w:val="24"/>
          <w:szCs w:val="24"/>
        </w:rPr>
        <w:t>с.Дем'янківці</w:t>
      </w:r>
      <w:proofErr w:type="spellEnd"/>
      <w:r w:rsidRPr="0034696A">
        <w:rPr>
          <w:rFonts w:ascii="Times New Roman" w:hAnsi="Times New Roman" w:cs="Times New Roman"/>
          <w:sz w:val="24"/>
          <w:szCs w:val="24"/>
        </w:rPr>
        <w:t xml:space="preserve"> за адресою: </w:t>
      </w:r>
      <w:proofErr w:type="spellStart"/>
      <w:r w:rsidRPr="0034696A">
        <w:rPr>
          <w:rFonts w:ascii="Times New Roman" w:hAnsi="Times New Roman" w:cs="Times New Roman"/>
          <w:sz w:val="24"/>
          <w:szCs w:val="24"/>
        </w:rPr>
        <w:t>с.Дем'янківці</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вул.Гагаріна</w:t>
      </w:r>
      <w:proofErr w:type="spellEnd"/>
      <w:r w:rsidRPr="0034696A">
        <w:rPr>
          <w:rFonts w:ascii="Times New Roman" w:hAnsi="Times New Roman" w:cs="Times New Roman"/>
          <w:sz w:val="24"/>
          <w:szCs w:val="24"/>
        </w:rPr>
        <w:t xml:space="preserve"> 58. </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 xml:space="preserve">Передати у власність </w:t>
      </w:r>
      <w:proofErr w:type="spellStart"/>
      <w:r w:rsidRPr="0034696A">
        <w:rPr>
          <w:rFonts w:ascii="Times New Roman" w:hAnsi="Times New Roman" w:cs="Times New Roman"/>
          <w:sz w:val="24"/>
          <w:szCs w:val="24"/>
        </w:rPr>
        <w:t>гр.Нижнику</w:t>
      </w:r>
      <w:proofErr w:type="spellEnd"/>
      <w:r w:rsidRPr="0034696A">
        <w:rPr>
          <w:rFonts w:ascii="Times New Roman" w:hAnsi="Times New Roman" w:cs="Times New Roman"/>
          <w:sz w:val="24"/>
          <w:szCs w:val="24"/>
        </w:rPr>
        <w:t xml:space="preserve"> Олександру Опанасовичу (</w:t>
      </w:r>
      <w:proofErr w:type="spellStart"/>
      <w:r w:rsidRPr="0034696A">
        <w:rPr>
          <w:rFonts w:ascii="Times New Roman" w:hAnsi="Times New Roman" w:cs="Times New Roman"/>
          <w:sz w:val="24"/>
          <w:szCs w:val="24"/>
        </w:rPr>
        <w:t>прож.вул.Набережна</w:t>
      </w:r>
      <w:proofErr w:type="spellEnd"/>
      <w:r w:rsidRPr="0034696A">
        <w:rPr>
          <w:rFonts w:ascii="Times New Roman" w:hAnsi="Times New Roman" w:cs="Times New Roman"/>
          <w:sz w:val="24"/>
          <w:szCs w:val="24"/>
        </w:rPr>
        <w:t xml:space="preserve"> 107,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6821810100:01:242:0101) площею 0,2057 га за рахунок земель запасу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за адресою: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вул.Набережна</w:t>
      </w:r>
      <w:proofErr w:type="spellEnd"/>
      <w:r w:rsidRPr="0034696A">
        <w:rPr>
          <w:rFonts w:ascii="Times New Roman" w:hAnsi="Times New Roman" w:cs="Times New Roman"/>
          <w:sz w:val="24"/>
          <w:szCs w:val="24"/>
        </w:rPr>
        <w:t xml:space="preserve">. </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 xml:space="preserve">Передати у власність </w:t>
      </w:r>
      <w:proofErr w:type="spellStart"/>
      <w:r w:rsidRPr="0034696A">
        <w:rPr>
          <w:rFonts w:ascii="Times New Roman" w:hAnsi="Times New Roman" w:cs="Times New Roman"/>
          <w:sz w:val="24"/>
          <w:szCs w:val="24"/>
        </w:rPr>
        <w:t>гр.Даніловій</w:t>
      </w:r>
      <w:proofErr w:type="spellEnd"/>
      <w:r w:rsidRPr="0034696A">
        <w:rPr>
          <w:rFonts w:ascii="Times New Roman" w:hAnsi="Times New Roman" w:cs="Times New Roman"/>
          <w:sz w:val="24"/>
          <w:szCs w:val="24"/>
        </w:rPr>
        <w:t xml:space="preserve"> Олені Іванівні (</w:t>
      </w:r>
      <w:proofErr w:type="spellStart"/>
      <w:r w:rsidRPr="0034696A">
        <w:rPr>
          <w:rFonts w:ascii="Times New Roman" w:hAnsi="Times New Roman" w:cs="Times New Roman"/>
          <w:sz w:val="24"/>
          <w:szCs w:val="24"/>
        </w:rPr>
        <w:t>прож.с.Миньківці</w:t>
      </w:r>
      <w:proofErr w:type="spellEnd"/>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6821885900:01:007:0086) площею 0,1000 га за рахунок земель запасу </w:t>
      </w:r>
      <w:proofErr w:type="spellStart"/>
      <w:r w:rsidRPr="0034696A">
        <w:rPr>
          <w:rFonts w:ascii="Times New Roman" w:hAnsi="Times New Roman" w:cs="Times New Roman"/>
          <w:sz w:val="24"/>
          <w:szCs w:val="24"/>
        </w:rPr>
        <w:t>с.Миньківці</w:t>
      </w:r>
      <w:proofErr w:type="spellEnd"/>
      <w:r w:rsidRPr="0034696A">
        <w:rPr>
          <w:rFonts w:ascii="Times New Roman" w:hAnsi="Times New Roman" w:cs="Times New Roman"/>
          <w:sz w:val="24"/>
          <w:szCs w:val="24"/>
        </w:rPr>
        <w:t xml:space="preserve"> за адресою: </w:t>
      </w:r>
      <w:proofErr w:type="spellStart"/>
      <w:r w:rsidRPr="0034696A">
        <w:rPr>
          <w:rFonts w:ascii="Times New Roman" w:hAnsi="Times New Roman" w:cs="Times New Roman"/>
          <w:sz w:val="24"/>
          <w:szCs w:val="24"/>
        </w:rPr>
        <w:t>с.Миньківці</w:t>
      </w:r>
      <w:proofErr w:type="spellEnd"/>
      <w:r w:rsidRPr="0034696A">
        <w:rPr>
          <w:rFonts w:ascii="Times New Roman" w:hAnsi="Times New Roman" w:cs="Times New Roman"/>
          <w:sz w:val="24"/>
          <w:szCs w:val="24"/>
        </w:rPr>
        <w:t>. На земельній ділянці встановлено обмеження щодо використання земельної ділянки а саме: Охоронна зона ЛЕП 10 кВ, площа земельної ділянки на яку накладаються обмеження становить 0,0103 га.</w:t>
      </w:r>
    </w:p>
    <w:p w:rsidR="00F94F3D" w:rsidRPr="0034696A" w:rsidRDefault="00F94F3D" w:rsidP="00F94F3D">
      <w:pPr>
        <w:tabs>
          <w:tab w:val="left" w:pos="851"/>
        </w:tabs>
        <w:spacing w:after="0" w:line="240" w:lineRule="auto"/>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 xml:space="preserve">Передати у власність </w:t>
      </w:r>
      <w:proofErr w:type="spellStart"/>
      <w:r w:rsidRPr="0034696A">
        <w:rPr>
          <w:rFonts w:ascii="Times New Roman" w:hAnsi="Times New Roman" w:cs="Times New Roman"/>
          <w:sz w:val="24"/>
          <w:szCs w:val="24"/>
        </w:rPr>
        <w:t>гр.Брилінській</w:t>
      </w:r>
      <w:proofErr w:type="spellEnd"/>
      <w:r w:rsidRPr="0034696A">
        <w:rPr>
          <w:rFonts w:ascii="Times New Roman" w:hAnsi="Times New Roman" w:cs="Times New Roman"/>
          <w:sz w:val="24"/>
          <w:szCs w:val="24"/>
        </w:rPr>
        <w:t xml:space="preserve"> Людмилі Олександрівні (</w:t>
      </w:r>
      <w:proofErr w:type="spellStart"/>
      <w:r w:rsidRPr="0034696A">
        <w:rPr>
          <w:rFonts w:ascii="Times New Roman" w:hAnsi="Times New Roman" w:cs="Times New Roman"/>
          <w:sz w:val="24"/>
          <w:szCs w:val="24"/>
        </w:rPr>
        <w:t>прож.с.Миньківці</w:t>
      </w:r>
      <w:proofErr w:type="spellEnd"/>
      <w:r w:rsidRPr="0034696A">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6821885900:01:007:0091) площею 0,1800 га за рахунок земель запасу </w:t>
      </w:r>
      <w:proofErr w:type="spellStart"/>
      <w:r w:rsidRPr="0034696A">
        <w:rPr>
          <w:rFonts w:ascii="Times New Roman" w:hAnsi="Times New Roman" w:cs="Times New Roman"/>
          <w:sz w:val="24"/>
          <w:szCs w:val="24"/>
        </w:rPr>
        <w:t>с.Миньківці</w:t>
      </w:r>
      <w:proofErr w:type="spellEnd"/>
      <w:r w:rsidRPr="0034696A">
        <w:rPr>
          <w:rFonts w:ascii="Times New Roman" w:hAnsi="Times New Roman" w:cs="Times New Roman"/>
          <w:sz w:val="24"/>
          <w:szCs w:val="24"/>
        </w:rPr>
        <w:t xml:space="preserve"> за адресою: </w:t>
      </w:r>
      <w:proofErr w:type="spellStart"/>
      <w:r w:rsidRPr="0034696A">
        <w:rPr>
          <w:rFonts w:ascii="Times New Roman" w:hAnsi="Times New Roman" w:cs="Times New Roman"/>
          <w:sz w:val="24"/>
          <w:szCs w:val="24"/>
        </w:rPr>
        <w:t>с.Миньківці</w:t>
      </w:r>
      <w:proofErr w:type="spellEnd"/>
      <w:r w:rsidRPr="0034696A">
        <w:rPr>
          <w:rFonts w:ascii="Times New Roman" w:hAnsi="Times New Roman" w:cs="Times New Roman"/>
          <w:sz w:val="24"/>
          <w:szCs w:val="24"/>
        </w:rPr>
        <w:t>. На земельній ділянці встановлено обмеження щодо використання земельної ділянки а саме: Охоронна зона ЛЕП 0,4 кВ, площа земельної ділянки на яку накладаються обмеження становить 0,0165 га.</w:t>
      </w:r>
    </w:p>
    <w:p w:rsidR="00F94F3D" w:rsidRPr="0034696A" w:rsidRDefault="00F94F3D" w:rsidP="00F94F3D">
      <w:pPr>
        <w:tabs>
          <w:tab w:val="left" w:pos="851"/>
        </w:tabs>
        <w:spacing w:after="0" w:line="240" w:lineRule="auto"/>
        <w:ind w:firstLine="567"/>
        <w:jc w:val="both"/>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num" w:pos="567"/>
          <w:tab w:val="left" w:pos="709"/>
          <w:tab w:val="left" w:pos="1080"/>
        </w:tabs>
        <w:spacing w:after="0" w:line="240" w:lineRule="auto"/>
        <w:ind w:left="0" w:firstLine="567"/>
        <w:rPr>
          <w:rFonts w:ascii="Times New Roman" w:hAnsi="Times New Roman" w:cs="Times New Roman"/>
          <w:sz w:val="24"/>
          <w:szCs w:val="24"/>
        </w:rPr>
      </w:pPr>
      <w:r w:rsidRPr="0034696A">
        <w:rPr>
          <w:rFonts w:ascii="Times New Roman" w:hAnsi="Times New Roman" w:cs="Times New Roman"/>
          <w:sz w:val="24"/>
          <w:szCs w:val="24"/>
        </w:rPr>
        <w:t>Внести зміни в земельно-облікову документацію.</w:t>
      </w:r>
    </w:p>
    <w:p w:rsidR="00F94F3D" w:rsidRPr="0034696A" w:rsidRDefault="00F94F3D" w:rsidP="00F94F3D">
      <w:pPr>
        <w:tabs>
          <w:tab w:val="num" w:pos="567"/>
          <w:tab w:val="left" w:pos="709"/>
          <w:tab w:val="left" w:pos="1080"/>
        </w:tabs>
        <w:spacing w:after="0" w:line="240" w:lineRule="auto"/>
        <w:ind w:firstLine="567"/>
        <w:rPr>
          <w:rFonts w:ascii="Times New Roman" w:hAnsi="Times New Roman" w:cs="Times New Roman"/>
          <w:sz w:val="24"/>
          <w:szCs w:val="24"/>
        </w:rPr>
      </w:pPr>
    </w:p>
    <w:p w:rsidR="00F94F3D" w:rsidRPr="0034696A" w:rsidRDefault="00F94F3D" w:rsidP="00703F8C">
      <w:pPr>
        <w:numPr>
          <w:ilvl w:val="0"/>
          <w:numId w:val="21"/>
        </w:numPr>
        <w:tabs>
          <w:tab w:val="clear" w:pos="1200"/>
          <w:tab w:val="num" w:pos="374"/>
          <w:tab w:val="num" w:pos="567"/>
          <w:tab w:val="left" w:pos="709"/>
          <w:tab w:val="left" w:pos="1080"/>
        </w:tabs>
        <w:spacing w:after="0" w:line="240" w:lineRule="auto"/>
        <w:ind w:left="0" w:firstLine="567"/>
        <w:rPr>
          <w:rFonts w:ascii="Times New Roman" w:hAnsi="Times New Roman" w:cs="Times New Roman"/>
          <w:sz w:val="24"/>
          <w:szCs w:val="24"/>
        </w:rPr>
      </w:pPr>
      <w:r w:rsidRPr="0034696A">
        <w:rPr>
          <w:rFonts w:ascii="Times New Roman" w:hAnsi="Times New Roman" w:cs="Times New Roman"/>
          <w:sz w:val="24"/>
          <w:szCs w:val="24"/>
        </w:rPr>
        <w:t>Громадянам. здійснити державну реєстрацію земельних ділянок.</w:t>
      </w:r>
    </w:p>
    <w:p w:rsidR="00F94F3D" w:rsidRPr="0034696A" w:rsidRDefault="00F94F3D" w:rsidP="00F94F3D">
      <w:pPr>
        <w:tabs>
          <w:tab w:val="num" w:pos="567"/>
          <w:tab w:val="left" w:pos="709"/>
          <w:tab w:val="left" w:pos="1080"/>
        </w:tabs>
        <w:spacing w:after="0" w:line="240" w:lineRule="auto"/>
        <w:ind w:firstLine="567"/>
        <w:rPr>
          <w:rFonts w:ascii="Times New Roman" w:hAnsi="Times New Roman" w:cs="Times New Roman"/>
          <w:sz w:val="24"/>
          <w:szCs w:val="24"/>
        </w:rPr>
      </w:pPr>
    </w:p>
    <w:p w:rsidR="00F94F3D" w:rsidRPr="0034696A" w:rsidRDefault="00F94F3D" w:rsidP="00703F8C">
      <w:pPr>
        <w:pStyle w:val="a8"/>
        <w:numPr>
          <w:ilvl w:val="0"/>
          <w:numId w:val="21"/>
        </w:numPr>
        <w:tabs>
          <w:tab w:val="clear" w:pos="1200"/>
          <w:tab w:val="num" w:pos="374"/>
          <w:tab w:val="num" w:pos="567"/>
          <w:tab w:val="left" w:pos="1080"/>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 xml:space="preserve">Направити рішення </w:t>
      </w:r>
      <w:proofErr w:type="spellStart"/>
      <w:r w:rsidRPr="0034696A">
        <w:rPr>
          <w:rFonts w:ascii="Times New Roman" w:hAnsi="Times New Roman" w:cs="Times New Roman"/>
          <w:sz w:val="24"/>
          <w:szCs w:val="24"/>
        </w:rPr>
        <w:t>Дунаєвецькій</w:t>
      </w:r>
      <w:proofErr w:type="spellEnd"/>
      <w:r w:rsidRPr="0034696A">
        <w:rPr>
          <w:rFonts w:ascii="Times New Roman" w:hAnsi="Times New Roman" w:cs="Times New Roman"/>
          <w:sz w:val="24"/>
          <w:szCs w:val="24"/>
        </w:rPr>
        <w:t xml:space="preserve"> об'єднаній Державній податковій інспекції.</w:t>
      </w:r>
    </w:p>
    <w:p w:rsidR="00F94F3D" w:rsidRPr="0034696A" w:rsidRDefault="00F94F3D" w:rsidP="00F94F3D">
      <w:pPr>
        <w:spacing w:after="0" w:line="240" w:lineRule="auto"/>
        <w:jc w:val="center"/>
        <w:rPr>
          <w:rFonts w:ascii="Times New Roman" w:hAnsi="Times New Roman" w:cs="Times New Roman"/>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tabs>
          <w:tab w:val="num" w:pos="993"/>
        </w:tabs>
        <w:ind w:firstLine="709"/>
        <w:rPr>
          <w:sz w:val="24"/>
          <w:szCs w:val="24"/>
        </w:rPr>
      </w:pPr>
    </w:p>
    <w:p w:rsidR="00F94F3D" w:rsidRPr="0034696A" w:rsidRDefault="00F94F3D" w:rsidP="00F94F3D">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F94F3D" w:rsidRPr="0034696A" w:rsidRDefault="00F94F3D" w:rsidP="00F94F3D">
      <w:pPr>
        <w:rPr>
          <w:rFonts w:ascii="Times New Roman" w:hAnsi="Times New Roman" w:cs="Times New Roman"/>
        </w:rPr>
      </w:pPr>
    </w:p>
    <w:p w:rsidR="00F94F3D" w:rsidRPr="0034696A" w:rsidRDefault="00F94F3D">
      <w:pPr>
        <w:rPr>
          <w:rFonts w:ascii="Times New Roman" w:hAnsi="Times New Roman" w:cs="Times New Roman"/>
        </w:rPr>
      </w:pPr>
      <w:r w:rsidRPr="0034696A">
        <w:rPr>
          <w:rFonts w:ascii="Times New Roman" w:hAnsi="Times New Roman" w:cs="Times New Roman"/>
        </w:rPr>
        <w:br w:type="page"/>
      </w:r>
    </w:p>
    <w:p w:rsidR="00F94F3D" w:rsidRPr="0034696A" w:rsidRDefault="00F94F3D" w:rsidP="00F94F3D">
      <w:pPr>
        <w:pStyle w:val="13"/>
        <w:rPr>
          <w:rFonts w:ascii="Times New Roman" w:hAnsi="Times New Roman"/>
          <w:lang w:val="uk-UA"/>
        </w:rPr>
      </w:pPr>
      <w:r w:rsidRPr="0034696A">
        <w:rPr>
          <w:rFonts w:ascii="Times New Roman" w:hAnsi="Times New Roman"/>
          <w:noProof/>
        </w:rPr>
        <w:lastRenderedPageBreak/>
        <w:drawing>
          <wp:anchor distT="0" distB="0" distL="114300" distR="114300" simplePos="0" relativeHeight="251720704"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F94F3D" w:rsidRPr="0034696A" w:rsidRDefault="00F94F3D" w:rsidP="00F94F3D">
      <w:pPr>
        <w:rPr>
          <w:rFonts w:ascii="Times New Roman" w:hAnsi="Times New Roman" w:cs="Times New Roman"/>
          <w:b/>
          <w:sz w:val="28"/>
          <w:szCs w:val="28"/>
        </w:rPr>
      </w:pPr>
    </w:p>
    <w:p w:rsidR="00F94F3D" w:rsidRPr="0034696A" w:rsidRDefault="00F94F3D" w:rsidP="00F94F3D">
      <w:pPr>
        <w:pStyle w:val="a5"/>
        <w:ind w:left="-285"/>
        <w:jc w:val="center"/>
        <w:rPr>
          <w:b/>
          <w:sz w:val="28"/>
          <w:szCs w:val="28"/>
        </w:rPr>
      </w:pPr>
      <w:r w:rsidRPr="0034696A">
        <w:rPr>
          <w:b/>
          <w:sz w:val="28"/>
          <w:szCs w:val="28"/>
        </w:rPr>
        <w:t>УКРАЇНА</w:t>
      </w:r>
    </w:p>
    <w:p w:rsidR="00F94F3D" w:rsidRPr="0034696A" w:rsidRDefault="00F94F3D" w:rsidP="00F94F3D">
      <w:pPr>
        <w:pStyle w:val="a5"/>
        <w:ind w:left="-285"/>
        <w:jc w:val="center"/>
        <w:rPr>
          <w:b/>
          <w:caps/>
          <w:sz w:val="28"/>
          <w:szCs w:val="28"/>
        </w:rPr>
      </w:pPr>
      <w:r w:rsidRPr="0034696A">
        <w:rPr>
          <w:b/>
          <w:caps/>
          <w:sz w:val="28"/>
          <w:szCs w:val="28"/>
        </w:rPr>
        <w:t xml:space="preserve">Дунаєвецька міська  рада </w:t>
      </w:r>
    </w:p>
    <w:p w:rsidR="00F94F3D" w:rsidRPr="0034696A" w:rsidRDefault="00F94F3D" w:rsidP="00F94F3D">
      <w:pPr>
        <w:spacing w:line="24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F94F3D" w:rsidRPr="0034696A" w:rsidRDefault="00F94F3D" w:rsidP="00F94F3D">
      <w:pPr>
        <w:spacing w:line="240" w:lineRule="auto"/>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F94F3D" w:rsidRPr="0034696A" w:rsidRDefault="00F94F3D" w:rsidP="00F94F3D">
      <w:pPr>
        <w:pStyle w:val="3"/>
        <w:spacing w:line="360" w:lineRule="auto"/>
        <w:rPr>
          <w:u w:val="none"/>
        </w:rPr>
      </w:pPr>
      <w:r w:rsidRPr="0034696A">
        <w:rPr>
          <w:u w:val="none"/>
        </w:rPr>
        <w:t>Четвертої сесії</w:t>
      </w:r>
    </w:p>
    <w:p w:rsidR="00F94F3D" w:rsidRPr="0034696A" w:rsidRDefault="00F94F3D" w:rsidP="00F94F3D">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w:t>
      </w:r>
      <w:r w:rsidR="0034696A" w:rsidRPr="0034696A">
        <w:rPr>
          <w:rFonts w:ascii="Times New Roman" w:hAnsi="Times New Roman" w:cs="Times New Roman"/>
          <w:sz w:val="28"/>
          <w:szCs w:val="28"/>
        </w:rPr>
        <w:t>н</w:t>
      </w:r>
      <w:r w:rsidR="003210B7">
        <w:rPr>
          <w:rFonts w:ascii="Times New Roman" w:hAnsi="Times New Roman" w:cs="Times New Roman"/>
          <w:sz w:val="28"/>
          <w:szCs w:val="28"/>
        </w:rPr>
        <w:t>аївці</w:t>
      </w:r>
      <w:proofErr w:type="spellEnd"/>
      <w:r w:rsidR="003210B7">
        <w:rPr>
          <w:rFonts w:ascii="Times New Roman" w:hAnsi="Times New Roman" w:cs="Times New Roman"/>
          <w:sz w:val="28"/>
          <w:szCs w:val="28"/>
        </w:rPr>
        <w:tab/>
        <w:t xml:space="preserve">                       №</w:t>
      </w:r>
      <w:r w:rsidR="003210B7" w:rsidRPr="004C56F8">
        <w:rPr>
          <w:rFonts w:ascii="Times New Roman" w:hAnsi="Times New Roman" w:cs="Times New Roman"/>
          <w:sz w:val="28"/>
          <w:szCs w:val="28"/>
        </w:rPr>
        <w:t>2</w:t>
      </w:r>
      <w:r w:rsidR="009D274A">
        <w:rPr>
          <w:rFonts w:ascii="Times New Roman" w:hAnsi="Times New Roman" w:cs="Times New Roman"/>
          <w:sz w:val="28"/>
          <w:szCs w:val="28"/>
        </w:rPr>
        <w:t>8</w:t>
      </w:r>
      <w:r w:rsidRPr="0034696A">
        <w:rPr>
          <w:rFonts w:ascii="Times New Roman" w:hAnsi="Times New Roman" w:cs="Times New Roman"/>
          <w:sz w:val="28"/>
          <w:szCs w:val="28"/>
        </w:rPr>
        <w:t>-4/2016р.</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Про внесення часткових змін в рішення</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сесії </w:t>
      </w:r>
      <w:proofErr w:type="spellStart"/>
      <w:r w:rsidRPr="0034696A">
        <w:rPr>
          <w:rFonts w:ascii="Times New Roman" w:hAnsi="Times New Roman" w:cs="Times New Roman"/>
          <w:sz w:val="24"/>
          <w:szCs w:val="24"/>
        </w:rPr>
        <w:t>Малокужелівської</w:t>
      </w:r>
      <w:proofErr w:type="spellEnd"/>
      <w:r w:rsidRPr="0034696A">
        <w:rPr>
          <w:rFonts w:ascii="Times New Roman" w:hAnsi="Times New Roman" w:cs="Times New Roman"/>
          <w:sz w:val="24"/>
          <w:szCs w:val="24"/>
        </w:rPr>
        <w:t xml:space="preserve"> сільської ради №3-21/2008</w:t>
      </w:r>
    </w:p>
    <w:p w:rsidR="00F94F3D" w:rsidRPr="0034696A" w:rsidRDefault="00F94F3D" w:rsidP="00F94F3D">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від 18 грудня 2008 року</w:t>
      </w:r>
    </w:p>
    <w:p w:rsidR="00F94F3D" w:rsidRPr="0034696A" w:rsidRDefault="00F94F3D" w:rsidP="00F94F3D">
      <w:pPr>
        <w:spacing w:after="0" w:line="240" w:lineRule="auto"/>
        <w:rPr>
          <w:rFonts w:ascii="Times New Roman" w:hAnsi="Times New Roman" w:cs="Times New Roman"/>
          <w:sz w:val="24"/>
          <w:szCs w:val="24"/>
        </w:rPr>
      </w:pPr>
    </w:p>
    <w:p w:rsidR="00F94F3D" w:rsidRPr="0034696A" w:rsidRDefault="00F94F3D" w:rsidP="00C47584">
      <w:pPr>
        <w:jc w:val="both"/>
        <w:rPr>
          <w:rFonts w:ascii="Times New Roman" w:hAnsi="Times New Roman" w:cs="Times New Roman"/>
          <w:sz w:val="24"/>
          <w:szCs w:val="24"/>
        </w:rPr>
      </w:pPr>
      <w:r w:rsidRPr="0034696A">
        <w:rPr>
          <w:rFonts w:ascii="Times New Roman" w:hAnsi="Times New Roman" w:cs="Times New Roman"/>
          <w:sz w:val="24"/>
          <w:szCs w:val="24"/>
        </w:rPr>
        <w:t xml:space="preserve">         Розглянувши заяву </w:t>
      </w:r>
      <w:proofErr w:type="spellStart"/>
      <w:r w:rsidRPr="0034696A">
        <w:rPr>
          <w:rFonts w:ascii="Times New Roman" w:hAnsi="Times New Roman" w:cs="Times New Roman"/>
          <w:sz w:val="24"/>
          <w:szCs w:val="24"/>
        </w:rPr>
        <w:t>гр.Крушановської</w:t>
      </w:r>
      <w:proofErr w:type="spellEnd"/>
      <w:r w:rsidRPr="0034696A">
        <w:rPr>
          <w:rFonts w:ascii="Times New Roman" w:hAnsi="Times New Roman" w:cs="Times New Roman"/>
          <w:sz w:val="24"/>
          <w:szCs w:val="24"/>
        </w:rPr>
        <w:t xml:space="preserve"> Ольги Миколаївни про часткове внесення змін в рішення сесії </w:t>
      </w:r>
      <w:proofErr w:type="spellStart"/>
      <w:r w:rsidRPr="0034696A">
        <w:rPr>
          <w:rFonts w:ascii="Times New Roman" w:hAnsi="Times New Roman" w:cs="Times New Roman"/>
          <w:sz w:val="24"/>
          <w:szCs w:val="24"/>
        </w:rPr>
        <w:t>Малокужелівської</w:t>
      </w:r>
      <w:proofErr w:type="spellEnd"/>
      <w:r w:rsidRPr="0034696A">
        <w:rPr>
          <w:rFonts w:ascii="Times New Roman" w:hAnsi="Times New Roman" w:cs="Times New Roman"/>
          <w:sz w:val="24"/>
          <w:szCs w:val="24"/>
        </w:rPr>
        <w:t xml:space="preserve"> сільської ради №3-21/2008 від 18 грудня 2008 року, враховуючи пропозиції спільного засідання постійних комісій від 26 січня 2016 року, керуючись ст.26 Закону України </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Про м</w:t>
      </w:r>
      <w:r w:rsidR="00C47584" w:rsidRPr="0034696A">
        <w:rPr>
          <w:rFonts w:ascii="Times New Roman" w:hAnsi="Times New Roman" w:cs="Times New Roman"/>
          <w:sz w:val="24"/>
          <w:szCs w:val="24"/>
        </w:rPr>
        <w:t>ісцеве самоврядування в Україні»</w:t>
      </w:r>
      <w:r w:rsidRPr="0034696A">
        <w:rPr>
          <w:rFonts w:ascii="Times New Roman" w:hAnsi="Times New Roman" w:cs="Times New Roman"/>
          <w:sz w:val="24"/>
          <w:szCs w:val="24"/>
        </w:rPr>
        <w:t xml:space="preserve">, міська рада </w:t>
      </w:r>
    </w:p>
    <w:p w:rsidR="00F94F3D" w:rsidRPr="0034696A" w:rsidRDefault="00F94F3D" w:rsidP="00F94F3D">
      <w:pPr>
        <w:spacing w:after="0"/>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F94F3D" w:rsidRPr="0034696A" w:rsidRDefault="00F94F3D" w:rsidP="00F94F3D">
      <w:pPr>
        <w:spacing w:after="0"/>
        <w:ind w:firstLine="540"/>
        <w:rPr>
          <w:rFonts w:ascii="Times New Roman" w:hAnsi="Times New Roman" w:cs="Times New Roman"/>
          <w:sz w:val="24"/>
          <w:szCs w:val="24"/>
        </w:rPr>
      </w:pPr>
      <w:r w:rsidRPr="0034696A">
        <w:rPr>
          <w:rFonts w:ascii="Times New Roman" w:hAnsi="Times New Roman" w:cs="Times New Roman"/>
          <w:sz w:val="24"/>
          <w:szCs w:val="24"/>
        </w:rPr>
        <w:t xml:space="preserve">1. Внести часткові зміни в рішення сесії </w:t>
      </w:r>
      <w:proofErr w:type="spellStart"/>
      <w:r w:rsidRPr="0034696A">
        <w:rPr>
          <w:rFonts w:ascii="Times New Roman" w:hAnsi="Times New Roman" w:cs="Times New Roman"/>
          <w:sz w:val="24"/>
          <w:szCs w:val="24"/>
        </w:rPr>
        <w:t>Малокужелівської</w:t>
      </w:r>
      <w:proofErr w:type="spellEnd"/>
      <w:r w:rsidRPr="0034696A">
        <w:rPr>
          <w:rFonts w:ascii="Times New Roman" w:hAnsi="Times New Roman" w:cs="Times New Roman"/>
          <w:sz w:val="24"/>
          <w:szCs w:val="24"/>
        </w:rPr>
        <w:t xml:space="preserve"> сільської ради №3-21/2008 від 18 грудня 2008 року, а саме:</w:t>
      </w:r>
    </w:p>
    <w:p w:rsidR="00F94F3D" w:rsidRPr="0034696A" w:rsidRDefault="00F94F3D" w:rsidP="00F94F3D">
      <w:pPr>
        <w:spacing w:after="0"/>
        <w:rPr>
          <w:rFonts w:ascii="Times New Roman" w:hAnsi="Times New Roman" w:cs="Times New Roman"/>
          <w:sz w:val="24"/>
          <w:szCs w:val="24"/>
        </w:rPr>
      </w:pPr>
      <w:r w:rsidRPr="0034696A">
        <w:rPr>
          <w:rFonts w:ascii="Times New Roman" w:hAnsi="Times New Roman" w:cs="Times New Roman"/>
          <w:sz w:val="24"/>
          <w:szCs w:val="24"/>
        </w:rPr>
        <w:t xml:space="preserve">            пункт</w:t>
      </w:r>
    </w:p>
    <w:p w:rsidR="00F94F3D" w:rsidRPr="0034696A" w:rsidRDefault="00090AFD" w:rsidP="00F94F3D">
      <w:pPr>
        <w:spacing w:after="0"/>
        <w:ind w:left="360"/>
        <w:rPr>
          <w:rFonts w:ascii="Times New Roman" w:hAnsi="Times New Roman" w:cs="Times New Roman"/>
          <w:sz w:val="24"/>
          <w:szCs w:val="24"/>
        </w:rPr>
      </w:pPr>
      <w:r>
        <w:rPr>
          <w:rFonts w:ascii="Times New Roman" w:hAnsi="Times New Roman" w:cs="Times New Roman"/>
          <w:sz w:val="24"/>
          <w:szCs w:val="24"/>
        </w:rPr>
        <w:t>2</w:t>
      </w:r>
      <w:r w:rsidR="00F94F3D" w:rsidRPr="0034696A">
        <w:rPr>
          <w:rFonts w:ascii="Times New Roman" w:hAnsi="Times New Roman" w:cs="Times New Roman"/>
          <w:sz w:val="24"/>
          <w:szCs w:val="24"/>
        </w:rPr>
        <w:t xml:space="preserve">. Передати безоплатно у власність земельну ділянку </w:t>
      </w:r>
      <w:proofErr w:type="spellStart"/>
      <w:r w:rsidR="00F94F3D" w:rsidRPr="0034696A">
        <w:rPr>
          <w:rFonts w:ascii="Times New Roman" w:hAnsi="Times New Roman" w:cs="Times New Roman"/>
          <w:sz w:val="24"/>
          <w:szCs w:val="24"/>
        </w:rPr>
        <w:t>Крушановській</w:t>
      </w:r>
      <w:proofErr w:type="spellEnd"/>
      <w:r w:rsidR="00F94F3D" w:rsidRPr="0034696A">
        <w:rPr>
          <w:rFonts w:ascii="Times New Roman" w:hAnsi="Times New Roman" w:cs="Times New Roman"/>
          <w:sz w:val="24"/>
          <w:szCs w:val="24"/>
        </w:rPr>
        <w:t xml:space="preserve"> Ользі Миколаївні у межах населеного пункту </w:t>
      </w:r>
      <w:proofErr w:type="spellStart"/>
      <w:r w:rsidR="00F94F3D" w:rsidRPr="0034696A">
        <w:rPr>
          <w:rFonts w:ascii="Times New Roman" w:hAnsi="Times New Roman" w:cs="Times New Roman"/>
          <w:sz w:val="24"/>
          <w:szCs w:val="24"/>
        </w:rPr>
        <w:t>с.Мала</w:t>
      </w:r>
      <w:proofErr w:type="spellEnd"/>
      <w:r w:rsidR="00F94F3D" w:rsidRPr="0034696A">
        <w:rPr>
          <w:rFonts w:ascii="Times New Roman" w:hAnsi="Times New Roman" w:cs="Times New Roman"/>
          <w:sz w:val="24"/>
          <w:szCs w:val="24"/>
        </w:rPr>
        <w:t xml:space="preserve"> </w:t>
      </w:r>
      <w:proofErr w:type="spellStart"/>
      <w:r w:rsidR="00F94F3D" w:rsidRPr="0034696A">
        <w:rPr>
          <w:rFonts w:ascii="Times New Roman" w:hAnsi="Times New Roman" w:cs="Times New Roman"/>
          <w:sz w:val="24"/>
          <w:szCs w:val="24"/>
        </w:rPr>
        <w:t>Кужелівка</w:t>
      </w:r>
      <w:proofErr w:type="spellEnd"/>
      <w:r w:rsidR="00F94F3D" w:rsidRPr="0034696A">
        <w:rPr>
          <w:rFonts w:ascii="Times New Roman" w:hAnsi="Times New Roman" w:cs="Times New Roman"/>
          <w:sz w:val="24"/>
          <w:szCs w:val="24"/>
        </w:rPr>
        <w:t xml:space="preserve"> загальною площею 0,4819 га.</w:t>
      </w:r>
    </w:p>
    <w:p w:rsidR="00F94F3D" w:rsidRPr="0034696A" w:rsidRDefault="00F94F3D" w:rsidP="00F94F3D">
      <w:pPr>
        <w:spacing w:after="0"/>
        <w:ind w:left="360"/>
        <w:rPr>
          <w:rFonts w:ascii="Times New Roman" w:hAnsi="Times New Roman" w:cs="Times New Roman"/>
          <w:sz w:val="24"/>
          <w:szCs w:val="24"/>
        </w:rPr>
      </w:pPr>
      <w:r w:rsidRPr="0034696A">
        <w:rPr>
          <w:rFonts w:ascii="Times New Roman" w:hAnsi="Times New Roman" w:cs="Times New Roman"/>
          <w:sz w:val="24"/>
          <w:szCs w:val="24"/>
        </w:rPr>
        <w:t>а) для будівництва та обслуговування жилого будинку господарських будівель і споруд -0 0,25 га.</w:t>
      </w:r>
    </w:p>
    <w:p w:rsidR="00F94F3D" w:rsidRPr="0034696A" w:rsidRDefault="00F94F3D" w:rsidP="00F94F3D">
      <w:pPr>
        <w:spacing w:after="0"/>
        <w:ind w:left="360"/>
        <w:rPr>
          <w:rFonts w:ascii="Times New Roman" w:hAnsi="Times New Roman" w:cs="Times New Roman"/>
          <w:sz w:val="24"/>
          <w:szCs w:val="24"/>
        </w:rPr>
      </w:pPr>
      <w:r w:rsidRPr="0034696A">
        <w:rPr>
          <w:rFonts w:ascii="Times New Roman" w:hAnsi="Times New Roman" w:cs="Times New Roman"/>
          <w:sz w:val="24"/>
          <w:szCs w:val="24"/>
        </w:rPr>
        <w:t>б) для ведення особистого селянського господарства – 0,2319 га.</w:t>
      </w:r>
    </w:p>
    <w:p w:rsidR="00F94F3D" w:rsidRPr="0034696A" w:rsidRDefault="00F94F3D" w:rsidP="00F94F3D">
      <w:pPr>
        <w:spacing w:after="0"/>
        <w:ind w:left="360"/>
        <w:rPr>
          <w:rFonts w:ascii="Times New Roman" w:hAnsi="Times New Roman" w:cs="Times New Roman"/>
          <w:sz w:val="24"/>
          <w:szCs w:val="24"/>
        </w:rPr>
      </w:pPr>
      <w:r w:rsidRPr="0034696A">
        <w:rPr>
          <w:rFonts w:ascii="Times New Roman" w:hAnsi="Times New Roman" w:cs="Times New Roman"/>
          <w:sz w:val="24"/>
          <w:szCs w:val="24"/>
        </w:rPr>
        <w:t>в) для ведення садівництва _____га, яка знаходиться на землях садівницького товариства.</w:t>
      </w:r>
    </w:p>
    <w:p w:rsidR="00F94F3D" w:rsidRPr="0034696A" w:rsidRDefault="00090AFD" w:rsidP="00F94F3D">
      <w:pPr>
        <w:spacing w:after="0"/>
        <w:rPr>
          <w:rFonts w:ascii="Times New Roman" w:hAnsi="Times New Roman" w:cs="Times New Roman"/>
          <w:sz w:val="24"/>
          <w:szCs w:val="24"/>
        </w:rPr>
      </w:pPr>
      <w:r>
        <w:rPr>
          <w:rFonts w:ascii="Times New Roman" w:hAnsi="Times New Roman" w:cs="Times New Roman"/>
          <w:sz w:val="24"/>
          <w:szCs w:val="24"/>
        </w:rPr>
        <w:t>3. В</w:t>
      </w:r>
      <w:r w:rsidR="00F94F3D" w:rsidRPr="0034696A">
        <w:rPr>
          <w:rFonts w:ascii="Times New Roman" w:hAnsi="Times New Roman" w:cs="Times New Roman"/>
          <w:sz w:val="24"/>
          <w:szCs w:val="24"/>
        </w:rPr>
        <w:t xml:space="preserve">икласти в </w:t>
      </w:r>
      <w:r>
        <w:rPr>
          <w:rFonts w:ascii="Times New Roman" w:hAnsi="Times New Roman" w:cs="Times New Roman"/>
          <w:sz w:val="24"/>
          <w:szCs w:val="24"/>
        </w:rPr>
        <w:t>наступній</w:t>
      </w:r>
      <w:r w:rsidR="00F94F3D" w:rsidRPr="0034696A">
        <w:rPr>
          <w:rFonts w:ascii="Times New Roman" w:hAnsi="Times New Roman" w:cs="Times New Roman"/>
          <w:sz w:val="24"/>
          <w:szCs w:val="24"/>
        </w:rPr>
        <w:t xml:space="preserve"> редакції:</w:t>
      </w:r>
    </w:p>
    <w:p w:rsidR="00090AFD" w:rsidRDefault="00090AFD" w:rsidP="00703F8C">
      <w:pPr>
        <w:pStyle w:val="a7"/>
        <w:numPr>
          <w:ilvl w:val="0"/>
          <w:numId w:val="22"/>
        </w:numPr>
        <w:tabs>
          <w:tab w:val="clear" w:pos="1740"/>
          <w:tab w:val="num" w:pos="567"/>
          <w:tab w:val="left" w:pos="1985"/>
        </w:tabs>
        <w:spacing w:after="0" w:line="240" w:lineRule="auto"/>
        <w:ind w:left="567" w:hanging="283"/>
        <w:jc w:val="both"/>
        <w:rPr>
          <w:rFonts w:ascii="Times New Roman" w:hAnsi="Times New Roman" w:cs="Times New Roman"/>
          <w:sz w:val="24"/>
          <w:szCs w:val="24"/>
        </w:rPr>
      </w:pPr>
      <w:r w:rsidRPr="00090AFD">
        <w:rPr>
          <w:rFonts w:ascii="Times New Roman" w:hAnsi="Times New Roman" w:cs="Times New Roman"/>
          <w:sz w:val="24"/>
          <w:szCs w:val="24"/>
        </w:rPr>
        <w:t>«</w:t>
      </w:r>
      <w:r w:rsidR="00F94F3D" w:rsidRPr="00090AFD">
        <w:rPr>
          <w:rFonts w:ascii="Times New Roman" w:hAnsi="Times New Roman" w:cs="Times New Roman"/>
          <w:sz w:val="24"/>
          <w:szCs w:val="24"/>
        </w:rPr>
        <w:t>Затвердити технічну документацію із землеустрою щодо встановлення меж земельних ділянок в натурі (на місцевості)</w:t>
      </w:r>
      <w:r w:rsidRPr="00090AFD">
        <w:rPr>
          <w:rFonts w:ascii="Times New Roman" w:hAnsi="Times New Roman" w:cs="Times New Roman"/>
          <w:sz w:val="24"/>
          <w:szCs w:val="24"/>
        </w:rPr>
        <w:t>»</w:t>
      </w:r>
      <w:r w:rsidR="00F94F3D" w:rsidRPr="00090AFD">
        <w:rPr>
          <w:rFonts w:ascii="Times New Roman" w:hAnsi="Times New Roman" w:cs="Times New Roman"/>
          <w:sz w:val="24"/>
          <w:szCs w:val="24"/>
        </w:rPr>
        <w:t xml:space="preserve">. </w:t>
      </w:r>
    </w:p>
    <w:p w:rsidR="00F94F3D" w:rsidRPr="00090AFD" w:rsidRDefault="00090AFD" w:rsidP="00703F8C">
      <w:pPr>
        <w:pStyle w:val="a7"/>
        <w:numPr>
          <w:ilvl w:val="0"/>
          <w:numId w:val="22"/>
        </w:numPr>
        <w:tabs>
          <w:tab w:val="clear" w:pos="1740"/>
          <w:tab w:val="num" w:pos="567"/>
          <w:tab w:val="left" w:pos="1985"/>
        </w:tabs>
        <w:spacing w:after="0" w:line="240" w:lineRule="auto"/>
        <w:ind w:left="567" w:hanging="283"/>
        <w:jc w:val="both"/>
        <w:rPr>
          <w:rFonts w:ascii="Times New Roman" w:hAnsi="Times New Roman" w:cs="Times New Roman"/>
          <w:sz w:val="24"/>
          <w:szCs w:val="24"/>
        </w:rPr>
      </w:pPr>
      <w:r w:rsidRPr="00090AFD">
        <w:rPr>
          <w:rFonts w:ascii="Times New Roman" w:hAnsi="Times New Roman" w:cs="Times New Roman"/>
          <w:sz w:val="24"/>
          <w:szCs w:val="24"/>
        </w:rPr>
        <w:t>«</w:t>
      </w:r>
      <w:r w:rsidR="00F94F3D" w:rsidRPr="00090AFD">
        <w:rPr>
          <w:rFonts w:ascii="Times New Roman" w:hAnsi="Times New Roman" w:cs="Times New Roman"/>
          <w:sz w:val="24"/>
          <w:szCs w:val="24"/>
        </w:rPr>
        <w:t xml:space="preserve">Передати безоплатно у власність </w:t>
      </w:r>
      <w:proofErr w:type="spellStart"/>
      <w:r w:rsidR="00F94F3D" w:rsidRPr="00090AFD">
        <w:rPr>
          <w:rFonts w:ascii="Times New Roman" w:hAnsi="Times New Roman" w:cs="Times New Roman"/>
          <w:sz w:val="24"/>
          <w:szCs w:val="24"/>
        </w:rPr>
        <w:t>гр.Крушановській</w:t>
      </w:r>
      <w:proofErr w:type="spellEnd"/>
      <w:r w:rsidR="00F94F3D" w:rsidRPr="00090AFD">
        <w:rPr>
          <w:rFonts w:ascii="Times New Roman" w:hAnsi="Times New Roman" w:cs="Times New Roman"/>
          <w:sz w:val="24"/>
          <w:szCs w:val="24"/>
        </w:rPr>
        <w:t xml:space="preserve"> Ользі Миколаївні(</w:t>
      </w:r>
      <w:proofErr w:type="spellStart"/>
      <w:r w:rsidR="00F94F3D" w:rsidRPr="00090AFD">
        <w:rPr>
          <w:rFonts w:ascii="Times New Roman" w:hAnsi="Times New Roman" w:cs="Times New Roman"/>
          <w:sz w:val="24"/>
          <w:szCs w:val="24"/>
        </w:rPr>
        <w:t>прож</w:t>
      </w:r>
      <w:proofErr w:type="spellEnd"/>
      <w:r w:rsidR="00F94F3D" w:rsidRPr="00090AFD">
        <w:rPr>
          <w:rFonts w:ascii="Times New Roman" w:hAnsi="Times New Roman" w:cs="Times New Roman"/>
          <w:sz w:val="24"/>
          <w:szCs w:val="24"/>
        </w:rPr>
        <w:t>.</w:t>
      </w:r>
      <w:r w:rsidR="00DA015A" w:rsidRPr="00090AFD">
        <w:rPr>
          <w:rFonts w:ascii="Times New Roman" w:hAnsi="Times New Roman" w:cs="Times New Roman"/>
          <w:sz w:val="24"/>
          <w:szCs w:val="24"/>
        </w:rPr>
        <w:t xml:space="preserve"> </w:t>
      </w:r>
      <w:proofErr w:type="spellStart"/>
      <w:r w:rsidR="00F94F3D" w:rsidRPr="00090AFD">
        <w:rPr>
          <w:rFonts w:ascii="Times New Roman" w:hAnsi="Times New Roman" w:cs="Times New Roman"/>
          <w:sz w:val="24"/>
          <w:szCs w:val="24"/>
        </w:rPr>
        <w:t>с.Мала</w:t>
      </w:r>
      <w:proofErr w:type="spellEnd"/>
      <w:r w:rsidR="00F94F3D" w:rsidRPr="00090AFD">
        <w:rPr>
          <w:rFonts w:ascii="Times New Roman" w:hAnsi="Times New Roman" w:cs="Times New Roman"/>
          <w:sz w:val="24"/>
          <w:szCs w:val="24"/>
        </w:rPr>
        <w:t xml:space="preserve"> </w:t>
      </w:r>
      <w:proofErr w:type="spellStart"/>
      <w:r w:rsidR="00F94F3D" w:rsidRPr="00090AFD">
        <w:rPr>
          <w:rFonts w:ascii="Times New Roman" w:hAnsi="Times New Roman" w:cs="Times New Roman"/>
          <w:sz w:val="24"/>
          <w:szCs w:val="24"/>
        </w:rPr>
        <w:t>Кужелівка</w:t>
      </w:r>
      <w:proofErr w:type="spellEnd"/>
      <w:r w:rsidR="00F94F3D" w:rsidRPr="00090AFD">
        <w:rPr>
          <w:rFonts w:ascii="Times New Roman" w:hAnsi="Times New Roman" w:cs="Times New Roman"/>
          <w:sz w:val="24"/>
          <w:szCs w:val="24"/>
        </w:rPr>
        <w:t xml:space="preserve">) для будівництва і обслуговування жилого будинку, господарських будівель і споруд земельну ділянку (кадастровий номер 6821885300:01:004:0005) площею 0,2500 га, для ведення особистого селянського господарства земельну ділянку (кадастровий номер 6821885300:01:004:0006) площею 0,2319 га в </w:t>
      </w:r>
      <w:proofErr w:type="spellStart"/>
      <w:r w:rsidR="00F94F3D" w:rsidRPr="00090AFD">
        <w:rPr>
          <w:rFonts w:ascii="Times New Roman" w:hAnsi="Times New Roman" w:cs="Times New Roman"/>
          <w:sz w:val="24"/>
          <w:szCs w:val="24"/>
        </w:rPr>
        <w:t>с.Мала</w:t>
      </w:r>
      <w:proofErr w:type="spellEnd"/>
      <w:r w:rsidR="00F94F3D" w:rsidRPr="00090AFD">
        <w:rPr>
          <w:rFonts w:ascii="Times New Roman" w:hAnsi="Times New Roman" w:cs="Times New Roman"/>
          <w:sz w:val="24"/>
          <w:szCs w:val="24"/>
        </w:rPr>
        <w:t xml:space="preserve"> </w:t>
      </w:r>
      <w:proofErr w:type="spellStart"/>
      <w:r w:rsidR="00F94F3D" w:rsidRPr="00090AFD">
        <w:rPr>
          <w:rFonts w:ascii="Times New Roman" w:hAnsi="Times New Roman" w:cs="Times New Roman"/>
          <w:sz w:val="24"/>
          <w:szCs w:val="24"/>
        </w:rPr>
        <w:t>Кужелівка</w:t>
      </w:r>
      <w:proofErr w:type="spellEnd"/>
      <w:r w:rsidR="00F94F3D" w:rsidRPr="00090AFD">
        <w:rPr>
          <w:rFonts w:ascii="Times New Roman" w:hAnsi="Times New Roman" w:cs="Times New Roman"/>
          <w:sz w:val="24"/>
          <w:szCs w:val="24"/>
        </w:rPr>
        <w:t xml:space="preserve"> по </w:t>
      </w:r>
      <w:proofErr w:type="spellStart"/>
      <w:r w:rsidR="00F94F3D" w:rsidRPr="00090AFD">
        <w:rPr>
          <w:rFonts w:ascii="Times New Roman" w:hAnsi="Times New Roman" w:cs="Times New Roman"/>
          <w:sz w:val="24"/>
          <w:szCs w:val="24"/>
        </w:rPr>
        <w:t>вул.Незалежності</w:t>
      </w:r>
      <w:proofErr w:type="spellEnd"/>
      <w:r w:rsidR="00F94F3D" w:rsidRPr="00090AFD">
        <w:rPr>
          <w:rFonts w:ascii="Times New Roman" w:hAnsi="Times New Roman" w:cs="Times New Roman"/>
          <w:sz w:val="24"/>
          <w:szCs w:val="24"/>
        </w:rPr>
        <w:t xml:space="preserve"> 9.</w:t>
      </w:r>
    </w:p>
    <w:p w:rsidR="00F94F3D" w:rsidRPr="0034696A" w:rsidRDefault="00090AFD" w:rsidP="00090AFD">
      <w:pPr>
        <w:spacing w:after="0"/>
        <w:rPr>
          <w:rFonts w:ascii="Times New Roman" w:hAnsi="Times New Roman" w:cs="Times New Roman"/>
          <w:sz w:val="24"/>
          <w:szCs w:val="24"/>
        </w:rPr>
      </w:pPr>
      <w:r>
        <w:rPr>
          <w:rFonts w:ascii="Times New Roman" w:hAnsi="Times New Roman" w:cs="Times New Roman"/>
          <w:sz w:val="24"/>
          <w:szCs w:val="24"/>
        </w:rPr>
        <w:t>4</w:t>
      </w:r>
      <w:r w:rsidR="00F94F3D" w:rsidRPr="0034696A">
        <w:rPr>
          <w:rFonts w:ascii="Times New Roman" w:hAnsi="Times New Roman" w:cs="Times New Roman"/>
          <w:sz w:val="24"/>
          <w:szCs w:val="24"/>
        </w:rPr>
        <w:t>. Внести змі</w:t>
      </w:r>
      <w:r>
        <w:rPr>
          <w:rFonts w:ascii="Times New Roman" w:hAnsi="Times New Roman" w:cs="Times New Roman"/>
          <w:sz w:val="24"/>
          <w:szCs w:val="24"/>
        </w:rPr>
        <w:t>ни в земельно-</w:t>
      </w:r>
      <w:r w:rsidR="00F94F3D" w:rsidRPr="0034696A">
        <w:rPr>
          <w:rFonts w:ascii="Times New Roman" w:hAnsi="Times New Roman" w:cs="Times New Roman"/>
          <w:sz w:val="24"/>
          <w:szCs w:val="24"/>
        </w:rPr>
        <w:t>облікову документацію.</w:t>
      </w:r>
    </w:p>
    <w:p w:rsidR="00F94F3D" w:rsidRPr="0034696A" w:rsidRDefault="00090AFD" w:rsidP="00090AFD">
      <w:pPr>
        <w:spacing w:after="0"/>
        <w:rPr>
          <w:rFonts w:ascii="Times New Roman" w:hAnsi="Times New Roman" w:cs="Times New Roman"/>
          <w:sz w:val="24"/>
          <w:szCs w:val="24"/>
        </w:rPr>
      </w:pPr>
      <w:r>
        <w:rPr>
          <w:rFonts w:ascii="Times New Roman" w:hAnsi="Times New Roman" w:cs="Times New Roman"/>
          <w:sz w:val="24"/>
          <w:szCs w:val="24"/>
        </w:rPr>
        <w:t>5</w:t>
      </w:r>
      <w:r w:rsidR="00F94F3D" w:rsidRPr="0034696A">
        <w:rPr>
          <w:rFonts w:ascii="Times New Roman" w:hAnsi="Times New Roman" w:cs="Times New Roman"/>
          <w:sz w:val="24"/>
          <w:szCs w:val="24"/>
        </w:rPr>
        <w:t xml:space="preserve">. </w:t>
      </w:r>
      <w:proofErr w:type="spellStart"/>
      <w:r w:rsidR="00F94F3D" w:rsidRPr="0034696A">
        <w:rPr>
          <w:rFonts w:ascii="Times New Roman" w:hAnsi="Times New Roman" w:cs="Times New Roman"/>
          <w:sz w:val="24"/>
          <w:szCs w:val="24"/>
        </w:rPr>
        <w:t>Гр.Крушановській</w:t>
      </w:r>
      <w:proofErr w:type="spellEnd"/>
      <w:r w:rsidR="00F94F3D" w:rsidRPr="0034696A">
        <w:rPr>
          <w:rFonts w:ascii="Times New Roman" w:hAnsi="Times New Roman" w:cs="Times New Roman"/>
          <w:sz w:val="24"/>
          <w:szCs w:val="24"/>
        </w:rPr>
        <w:t xml:space="preserve"> Ользі Миколаївні здійснити державну реєстрацію земельних ділянок.</w:t>
      </w:r>
    </w:p>
    <w:p w:rsidR="00F94F3D" w:rsidRPr="0034696A" w:rsidRDefault="00090AFD" w:rsidP="00090AFD">
      <w:pPr>
        <w:spacing w:after="0"/>
        <w:rPr>
          <w:rFonts w:ascii="Times New Roman" w:hAnsi="Times New Roman" w:cs="Times New Roman"/>
          <w:sz w:val="24"/>
          <w:szCs w:val="24"/>
        </w:rPr>
      </w:pPr>
      <w:r>
        <w:rPr>
          <w:rFonts w:ascii="Times New Roman" w:hAnsi="Times New Roman" w:cs="Times New Roman"/>
          <w:sz w:val="24"/>
          <w:szCs w:val="24"/>
        </w:rPr>
        <w:t>6</w:t>
      </w:r>
      <w:r w:rsidR="00F94F3D" w:rsidRPr="0034696A">
        <w:rPr>
          <w:rFonts w:ascii="Times New Roman" w:hAnsi="Times New Roman" w:cs="Times New Roman"/>
          <w:sz w:val="24"/>
          <w:szCs w:val="24"/>
        </w:rPr>
        <w:t xml:space="preserve">. Направити рішення </w:t>
      </w:r>
      <w:proofErr w:type="spellStart"/>
      <w:r w:rsidR="00F94F3D" w:rsidRPr="0034696A">
        <w:rPr>
          <w:rFonts w:ascii="Times New Roman" w:hAnsi="Times New Roman" w:cs="Times New Roman"/>
          <w:sz w:val="24"/>
          <w:szCs w:val="24"/>
        </w:rPr>
        <w:t>Дунаєвецькій</w:t>
      </w:r>
      <w:proofErr w:type="spellEnd"/>
      <w:r w:rsidR="00F94F3D" w:rsidRPr="0034696A">
        <w:rPr>
          <w:rFonts w:ascii="Times New Roman" w:hAnsi="Times New Roman" w:cs="Times New Roman"/>
          <w:sz w:val="24"/>
          <w:szCs w:val="24"/>
        </w:rPr>
        <w:t xml:space="preserve"> об'єднаній Державній податковій інспекції.</w:t>
      </w:r>
    </w:p>
    <w:p w:rsidR="00FA1CEC" w:rsidRDefault="00FA1CEC" w:rsidP="00F94F3D">
      <w:pPr>
        <w:spacing w:after="0"/>
        <w:rPr>
          <w:rFonts w:ascii="Times New Roman" w:hAnsi="Times New Roman" w:cs="Times New Roman"/>
          <w:sz w:val="24"/>
          <w:szCs w:val="24"/>
        </w:rPr>
      </w:pPr>
    </w:p>
    <w:p w:rsidR="00AB590D" w:rsidRPr="0034696A" w:rsidRDefault="00AB590D" w:rsidP="00F94F3D">
      <w:pPr>
        <w:spacing w:after="0"/>
        <w:rPr>
          <w:rFonts w:ascii="Times New Roman" w:hAnsi="Times New Roman" w:cs="Times New Roman"/>
          <w:sz w:val="24"/>
          <w:szCs w:val="24"/>
        </w:rPr>
      </w:pPr>
    </w:p>
    <w:p w:rsidR="00F94F3D" w:rsidRPr="0034696A" w:rsidRDefault="00F94F3D" w:rsidP="00F94F3D">
      <w:pPr>
        <w:spacing w:after="0"/>
        <w:rPr>
          <w:rFonts w:ascii="Times New Roman" w:hAnsi="Times New Roman" w:cs="Times New Roman"/>
        </w:rPr>
      </w:pPr>
      <w:r w:rsidRPr="0034696A">
        <w:rPr>
          <w:rFonts w:ascii="Times New Roman" w:hAnsi="Times New Roman" w:cs="Times New Roman"/>
          <w:sz w:val="24"/>
          <w:szCs w:val="24"/>
        </w:rPr>
        <w:t xml:space="preserve">Міський голова </w:t>
      </w:r>
      <w:r w:rsidR="00FA1CEC" w:rsidRPr="0034696A">
        <w:rPr>
          <w:rFonts w:ascii="Times New Roman" w:hAnsi="Times New Roman" w:cs="Times New Roman"/>
          <w:sz w:val="24"/>
          <w:szCs w:val="24"/>
        </w:rPr>
        <w:t xml:space="preserve">                                                                                                         </w:t>
      </w:r>
      <w:r w:rsidRPr="0034696A">
        <w:rPr>
          <w:rFonts w:ascii="Times New Roman" w:hAnsi="Times New Roman" w:cs="Times New Roman"/>
          <w:sz w:val="24"/>
          <w:szCs w:val="24"/>
        </w:rPr>
        <w:t xml:space="preserve">        В. Заяць</w:t>
      </w:r>
    </w:p>
    <w:p w:rsidR="006D437D" w:rsidRDefault="006D437D">
      <w:pPr>
        <w:rPr>
          <w:rFonts w:ascii="Times New Roman" w:hAnsi="Times New Roman" w:cs="Times New Roman"/>
          <w:sz w:val="24"/>
          <w:szCs w:val="24"/>
        </w:rPr>
      </w:pPr>
      <w:r>
        <w:rPr>
          <w:rFonts w:ascii="Times New Roman" w:hAnsi="Times New Roman" w:cs="Times New Roman"/>
          <w:sz w:val="24"/>
          <w:szCs w:val="24"/>
        </w:rPr>
        <w:br w:type="page"/>
      </w:r>
    </w:p>
    <w:p w:rsidR="00DA015A" w:rsidRPr="0034696A" w:rsidRDefault="00DA015A" w:rsidP="00DA015A">
      <w:pPr>
        <w:pStyle w:val="13"/>
        <w:rPr>
          <w:rFonts w:ascii="Times New Roman" w:hAnsi="Times New Roman"/>
          <w:lang w:val="uk-UA"/>
        </w:rPr>
      </w:pPr>
      <w:r w:rsidRPr="0034696A">
        <w:rPr>
          <w:rFonts w:ascii="Times New Roman" w:hAnsi="Times New Roman"/>
          <w:noProof/>
        </w:rPr>
        <w:lastRenderedPageBreak/>
        <w:drawing>
          <wp:anchor distT="0" distB="0" distL="114300" distR="114300" simplePos="0" relativeHeight="251722752"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DA015A" w:rsidRPr="0034696A" w:rsidRDefault="00DA015A" w:rsidP="00DA015A">
      <w:pPr>
        <w:rPr>
          <w:rFonts w:ascii="Times New Roman" w:hAnsi="Times New Roman" w:cs="Times New Roman"/>
          <w:b/>
          <w:sz w:val="28"/>
          <w:szCs w:val="28"/>
        </w:rPr>
      </w:pPr>
    </w:p>
    <w:p w:rsidR="00DA015A" w:rsidRPr="0034696A" w:rsidRDefault="00DA015A" w:rsidP="00DA015A">
      <w:pPr>
        <w:pStyle w:val="a5"/>
        <w:ind w:left="-285"/>
        <w:jc w:val="center"/>
        <w:rPr>
          <w:b/>
          <w:sz w:val="28"/>
          <w:szCs w:val="28"/>
        </w:rPr>
      </w:pPr>
      <w:r w:rsidRPr="0034696A">
        <w:rPr>
          <w:b/>
          <w:sz w:val="28"/>
          <w:szCs w:val="28"/>
        </w:rPr>
        <w:t>УКРАЇНА</w:t>
      </w:r>
    </w:p>
    <w:p w:rsidR="00DA015A" w:rsidRPr="0034696A" w:rsidRDefault="00DA015A" w:rsidP="00DA015A">
      <w:pPr>
        <w:pStyle w:val="a5"/>
        <w:ind w:left="-285"/>
        <w:jc w:val="center"/>
        <w:rPr>
          <w:b/>
          <w:caps/>
          <w:sz w:val="28"/>
          <w:szCs w:val="28"/>
        </w:rPr>
      </w:pPr>
      <w:r w:rsidRPr="0034696A">
        <w:rPr>
          <w:b/>
          <w:caps/>
          <w:sz w:val="28"/>
          <w:szCs w:val="28"/>
        </w:rPr>
        <w:t xml:space="preserve">Дунаєвецька міська  рада </w:t>
      </w:r>
    </w:p>
    <w:p w:rsidR="00DA015A" w:rsidRPr="0034696A" w:rsidRDefault="00DA015A" w:rsidP="00DA015A">
      <w:pPr>
        <w:spacing w:line="24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A015A" w:rsidRPr="0034696A" w:rsidRDefault="00DA015A" w:rsidP="00DA015A">
      <w:pPr>
        <w:spacing w:line="240" w:lineRule="auto"/>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DA015A" w:rsidRPr="0034696A" w:rsidRDefault="00DA015A" w:rsidP="00DA015A">
      <w:pPr>
        <w:pStyle w:val="3"/>
        <w:spacing w:line="360" w:lineRule="auto"/>
        <w:rPr>
          <w:u w:val="none"/>
        </w:rPr>
      </w:pPr>
      <w:r w:rsidRPr="0034696A">
        <w:rPr>
          <w:u w:val="none"/>
        </w:rPr>
        <w:t>Четвертої сесії</w:t>
      </w:r>
    </w:p>
    <w:p w:rsidR="00DA015A" w:rsidRPr="0034696A" w:rsidRDefault="00DA015A" w:rsidP="00DA015A">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r>
      <w:r w:rsidR="009D274A">
        <w:rPr>
          <w:rFonts w:ascii="Times New Roman" w:hAnsi="Times New Roman" w:cs="Times New Roman"/>
          <w:sz w:val="28"/>
          <w:szCs w:val="28"/>
        </w:rPr>
        <w:t xml:space="preserve">                       №29</w:t>
      </w:r>
      <w:r w:rsidRPr="0034696A">
        <w:rPr>
          <w:rFonts w:ascii="Times New Roman" w:hAnsi="Times New Roman" w:cs="Times New Roman"/>
          <w:sz w:val="28"/>
          <w:szCs w:val="28"/>
        </w:rPr>
        <w:t>-4/2016р.</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Про внесення часткових змін в рішення</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сесії </w:t>
      </w:r>
      <w:proofErr w:type="spellStart"/>
      <w:r w:rsidRPr="0034696A">
        <w:rPr>
          <w:rFonts w:ascii="Times New Roman" w:hAnsi="Times New Roman" w:cs="Times New Roman"/>
          <w:sz w:val="24"/>
          <w:szCs w:val="24"/>
        </w:rPr>
        <w:t>Вихрівської</w:t>
      </w:r>
      <w:proofErr w:type="spellEnd"/>
      <w:r w:rsidRPr="0034696A">
        <w:rPr>
          <w:rFonts w:ascii="Times New Roman" w:hAnsi="Times New Roman" w:cs="Times New Roman"/>
          <w:sz w:val="24"/>
          <w:szCs w:val="24"/>
        </w:rPr>
        <w:t xml:space="preserve"> сільської ради №5-48/2015</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від 14 серпня 2015 року</w:t>
      </w:r>
    </w:p>
    <w:p w:rsidR="00DA015A" w:rsidRPr="0034696A" w:rsidRDefault="00DA015A" w:rsidP="00DA015A">
      <w:pPr>
        <w:spacing w:after="0" w:line="240" w:lineRule="auto"/>
        <w:rPr>
          <w:rFonts w:ascii="Times New Roman" w:hAnsi="Times New Roman" w:cs="Times New Roman"/>
          <w:sz w:val="24"/>
          <w:szCs w:val="24"/>
        </w:rPr>
      </w:pPr>
    </w:p>
    <w:p w:rsidR="00DA015A" w:rsidRPr="0034696A" w:rsidRDefault="00DA015A" w:rsidP="00C47584">
      <w:pPr>
        <w:jc w:val="both"/>
        <w:rPr>
          <w:rFonts w:ascii="Times New Roman" w:hAnsi="Times New Roman" w:cs="Times New Roman"/>
          <w:sz w:val="24"/>
          <w:szCs w:val="24"/>
        </w:rPr>
      </w:pPr>
      <w:r w:rsidRPr="0034696A">
        <w:rPr>
          <w:rFonts w:ascii="Times New Roman" w:hAnsi="Times New Roman" w:cs="Times New Roman"/>
          <w:sz w:val="24"/>
          <w:szCs w:val="24"/>
        </w:rPr>
        <w:t xml:space="preserve">         Розглянувши заяву </w:t>
      </w:r>
      <w:proofErr w:type="spellStart"/>
      <w:r w:rsidRPr="0034696A">
        <w:rPr>
          <w:rFonts w:ascii="Times New Roman" w:hAnsi="Times New Roman" w:cs="Times New Roman"/>
          <w:sz w:val="24"/>
          <w:szCs w:val="24"/>
        </w:rPr>
        <w:t>гр.Магазінного</w:t>
      </w:r>
      <w:proofErr w:type="spellEnd"/>
      <w:r w:rsidRPr="0034696A">
        <w:rPr>
          <w:rFonts w:ascii="Times New Roman" w:hAnsi="Times New Roman" w:cs="Times New Roman"/>
          <w:sz w:val="24"/>
          <w:szCs w:val="24"/>
        </w:rPr>
        <w:t xml:space="preserve"> Василя Миколайовича про часткове внесення змін в рішення сесії </w:t>
      </w:r>
      <w:proofErr w:type="spellStart"/>
      <w:r w:rsidRPr="0034696A">
        <w:rPr>
          <w:rFonts w:ascii="Times New Roman" w:hAnsi="Times New Roman" w:cs="Times New Roman"/>
          <w:sz w:val="24"/>
          <w:szCs w:val="24"/>
        </w:rPr>
        <w:t>Вихрівської</w:t>
      </w:r>
      <w:proofErr w:type="spellEnd"/>
      <w:r w:rsidRPr="0034696A">
        <w:rPr>
          <w:rFonts w:ascii="Times New Roman" w:hAnsi="Times New Roman" w:cs="Times New Roman"/>
          <w:sz w:val="24"/>
          <w:szCs w:val="24"/>
        </w:rPr>
        <w:t xml:space="preserve"> сільської ради №5-48/2015 від 14 серпня 2015 року, враховуючи пропозиції спільного засідання постійних комісій від 26 січня 2016 року, керуючись ст.26</w:t>
      </w:r>
      <w:r w:rsidR="00C47584" w:rsidRPr="0034696A">
        <w:rPr>
          <w:rFonts w:ascii="Times New Roman" w:hAnsi="Times New Roman" w:cs="Times New Roman"/>
          <w:sz w:val="24"/>
          <w:szCs w:val="24"/>
        </w:rPr>
        <w:t xml:space="preserve"> Закону України «</w:t>
      </w:r>
      <w:r w:rsidRPr="0034696A">
        <w:rPr>
          <w:rFonts w:ascii="Times New Roman" w:hAnsi="Times New Roman" w:cs="Times New Roman"/>
          <w:sz w:val="24"/>
          <w:szCs w:val="24"/>
        </w:rPr>
        <w:t>Про місцеве самоврядування в Україні</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 xml:space="preserve">, міська рада </w:t>
      </w:r>
    </w:p>
    <w:p w:rsidR="00DA015A" w:rsidRPr="0034696A" w:rsidRDefault="00DA015A" w:rsidP="00DA015A">
      <w:pPr>
        <w:spacing w:after="0"/>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DA015A" w:rsidRPr="00090AFD" w:rsidRDefault="00DA015A" w:rsidP="00703F8C">
      <w:pPr>
        <w:pStyle w:val="a7"/>
        <w:numPr>
          <w:ilvl w:val="0"/>
          <w:numId w:val="23"/>
        </w:numPr>
        <w:spacing w:after="0"/>
        <w:rPr>
          <w:rFonts w:ascii="Times New Roman" w:hAnsi="Times New Roman" w:cs="Times New Roman"/>
          <w:sz w:val="24"/>
          <w:szCs w:val="24"/>
        </w:rPr>
      </w:pPr>
      <w:r w:rsidRPr="00090AFD">
        <w:rPr>
          <w:rFonts w:ascii="Times New Roman" w:hAnsi="Times New Roman" w:cs="Times New Roman"/>
          <w:sz w:val="24"/>
          <w:szCs w:val="24"/>
        </w:rPr>
        <w:t xml:space="preserve">Внести часткові зміни в рішення сесії </w:t>
      </w:r>
      <w:proofErr w:type="spellStart"/>
      <w:r w:rsidRPr="00090AFD">
        <w:rPr>
          <w:rFonts w:ascii="Times New Roman" w:hAnsi="Times New Roman" w:cs="Times New Roman"/>
          <w:sz w:val="24"/>
          <w:szCs w:val="24"/>
        </w:rPr>
        <w:t>Вихрівської</w:t>
      </w:r>
      <w:proofErr w:type="spellEnd"/>
      <w:r w:rsidRPr="00090AFD">
        <w:rPr>
          <w:rFonts w:ascii="Times New Roman" w:hAnsi="Times New Roman" w:cs="Times New Roman"/>
          <w:sz w:val="24"/>
          <w:szCs w:val="24"/>
        </w:rPr>
        <w:t xml:space="preserve"> сільської ради №5-48/2015 від 14 серпня 2015 року, а саме:</w:t>
      </w:r>
    </w:p>
    <w:p w:rsidR="00DA015A" w:rsidRPr="00090AFD" w:rsidRDefault="00DA015A" w:rsidP="00703F8C">
      <w:pPr>
        <w:numPr>
          <w:ilvl w:val="0"/>
          <w:numId w:val="23"/>
        </w:numPr>
        <w:spacing w:after="0"/>
        <w:rPr>
          <w:rFonts w:ascii="Times New Roman" w:hAnsi="Times New Roman" w:cs="Times New Roman"/>
          <w:sz w:val="24"/>
          <w:szCs w:val="24"/>
        </w:rPr>
      </w:pPr>
      <w:r w:rsidRPr="0034696A">
        <w:rPr>
          <w:rFonts w:ascii="Times New Roman" w:hAnsi="Times New Roman" w:cs="Times New Roman"/>
          <w:sz w:val="24"/>
          <w:szCs w:val="24"/>
        </w:rPr>
        <w:t xml:space="preserve">Заголовок рішення викласти в </w:t>
      </w:r>
      <w:r w:rsidR="00090AFD">
        <w:rPr>
          <w:rFonts w:ascii="Times New Roman" w:hAnsi="Times New Roman" w:cs="Times New Roman"/>
          <w:sz w:val="24"/>
          <w:szCs w:val="24"/>
        </w:rPr>
        <w:t>наступній</w:t>
      </w:r>
      <w:r w:rsidRPr="0034696A">
        <w:rPr>
          <w:rFonts w:ascii="Times New Roman" w:hAnsi="Times New Roman" w:cs="Times New Roman"/>
          <w:sz w:val="24"/>
          <w:szCs w:val="24"/>
        </w:rPr>
        <w:t xml:space="preserve"> редакції:</w:t>
      </w:r>
      <w:r w:rsidR="00090AFD">
        <w:rPr>
          <w:rFonts w:ascii="Times New Roman" w:hAnsi="Times New Roman" w:cs="Times New Roman"/>
          <w:sz w:val="24"/>
          <w:szCs w:val="24"/>
        </w:rPr>
        <w:t xml:space="preserve"> «</w:t>
      </w:r>
      <w:r w:rsidRPr="00090AFD">
        <w:rPr>
          <w:rFonts w:ascii="Times New Roman" w:hAnsi="Times New Roman" w:cs="Times New Roman"/>
          <w:sz w:val="24"/>
          <w:szCs w:val="24"/>
        </w:rPr>
        <w:t>Про надання  дозволу на розроблення документації</w:t>
      </w:r>
      <w:r w:rsidR="00090AFD">
        <w:rPr>
          <w:rFonts w:ascii="Times New Roman" w:hAnsi="Times New Roman" w:cs="Times New Roman"/>
          <w:sz w:val="24"/>
          <w:szCs w:val="24"/>
        </w:rPr>
        <w:t xml:space="preserve"> </w:t>
      </w:r>
      <w:r w:rsidRPr="00090AFD">
        <w:rPr>
          <w:rFonts w:ascii="Times New Roman" w:hAnsi="Times New Roman" w:cs="Times New Roman"/>
          <w:sz w:val="24"/>
          <w:szCs w:val="24"/>
        </w:rPr>
        <w:t>із землеустрою</w:t>
      </w:r>
      <w:r w:rsidR="00090AFD">
        <w:rPr>
          <w:rFonts w:ascii="Times New Roman" w:hAnsi="Times New Roman" w:cs="Times New Roman"/>
          <w:sz w:val="24"/>
          <w:szCs w:val="24"/>
        </w:rPr>
        <w:t>».</w:t>
      </w:r>
    </w:p>
    <w:p w:rsidR="00DA015A" w:rsidRPr="0034696A" w:rsidRDefault="00090AFD" w:rsidP="00090AFD">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00DA015A" w:rsidRPr="0034696A">
        <w:rPr>
          <w:rFonts w:ascii="Times New Roman" w:hAnsi="Times New Roman" w:cs="Times New Roman"/>
          <w:sz w:val="24"/>
          <w:szCs w:val="24"/>
        </w:rPr>
        <w:t>.  Пункт 1 рішення</w:t>
      </w:r>
      <w:r>
        <w:rPr>
          <w:rFonts w:ascii="Times New Roman" w:hAnsi="Times New Roman" w:cs="Times New Roman"/>
          <w:sz w:val="24"/>
          <w:szCs w:val="24"/>
        </w:rPr>
        <w:t xml:space="preserve"> </w:t>
      </w:r>
      <w:r w:rsidR="00DA015A" w:rsidRPr="0034696A">
        <w:rPr>
          <w:rFonts w:ascii="Times New Roman" w:hAnsi="Times New Roman" w:cs="Times New Roman"/>
          <w:sz w:val="24"/>
          <w:szCs w:val="24"/>
        </w:rPr>
        <w:t xml:space="preserve">викласти в </w:t>
      </w:r>
      <w:r>
        <w:rPr>
          <w:rFonts w:ascii="Times New Roman" w:hAnsi="Times New Roman" w:cs="Times New Roman"/>
          <w:sz w:val="24"/>
          <w:szCs w:val="24"/>
        </w:rPr>
        <w:t>наступній</w:t>
      </w:r>
      <w:r w:rsidR="00DA015A" w:rsidRPr="0034696A">
        <w:rPr>
          <w:rFonts w:ascii="Times New Roman" w:hAnsi="Times New Roman" w:cs="Times New Roman"/>
          <w:sz w:val="24"/>
          <w:szCs w:val="24"/>
        </w:rPr>
        <w:t xml:space="preserve"> редакції:</w:t>
      </w:r>
      <w:r>
        <w:rPr>
          <w:rFonts w:ascii="Times New Roman" w:hAnsi="Times New Roman" w:cs="Times New Roman"/>
          <w:sz w:val="24"/>
          <w:szCs w:val="24"/>
        </w:rPr>
        <w:t xml:space="preserve"> «</w:t>
      </w:r>
      <w:r w:rsidR="00DA015A" w:rsidRPr="0034696A">
        <w:rPr>
          <w:rFonts w:ascii="Times New Roman" w:hAnsi="Times New Roman" w:cs="Times New Roman"/>
          <w:sz w:val="24"/>
          <w:szCs w:val="24"/>
        </w:rPr>
        <w:t xml:space="preserve">Надати гр. </w:t>
      </w:r>
      <w:proofErr w:type="spellStart"/>
      <w:r w:rsidR="00DA015A" w:rsidRPr="0034696A">
        <w:rPr>
          <w:rFonts w:ascii="Times New Roman" w:hAnsi="Times New Roman" w:cs="Times New Roman"/>
          <w:sz w:val="24"/>
          <w:szCs w:val="24"/>
        </w:rPr>
        <w:t>Магазінному</w:t>
      </w:r>
      <w:proofErr w:type="spellEnd"/>
      <w:r w:rsidR="00DA015A" w:rsidRPr="0034696A">
        <w:rPr>
          <w:rFonts w:ascii="Times New Roman" w:hAnsi="Times New Roman" w:cs="Times New Roman"/>
          <w:sz w:val="24"/>
          <w:szCs w:val="24"/>
        </w:rPr>
        <w:t xml:space="preserve"> Василю Миколайовичу дозвіл на розроблення технічної д</w:t>
      </w:r>
      <w:r>
        <w:rPr>
          <w:rFonts w:ascii="Times New Roman" w:hAnsi="Times New Roman" w:cs="Times New Roman"/>
          <w:sz w:val="24"/>
          <w:szCs w:val="24"/>
        </w:rPr>
        <w:t xml:space="preserve">окументації із землеустрою щодо </w:t>
      </w:r>
      <w:r w:rsidR="00DA015A" w:rsidRPr="0034696A">
        <w:rPr>
          <w:rFonts w:ascii="Times New Roman" w:hAnsi="Times New Roman" w:cs="Times New Roman"/>
          <w:sz w:val="24"/>
          <w:szCs w:val="24"/>
        </w:rPr>
        <w:t>встановлення (відновлення) меж земельної ділянки в натурі (на місцевості) орієнтовною площею 0.54 га. для надання у власність для будівництва і обслуговування жилого будинку, господарських будівель і споруд площею 0,25</w:t>
      </w:r>
      <w:r>
        <w:rPr>
          <w:rFonts w:ascii="Times New Roman" w:hAnsi="Times New Roman" w:cs="Times New Roman"/>
          <w:sz w:val="24"/>
          <w:szCs w:val="24"/>
        </w:rPr>
        <w:t xml:space="preserve"> </w:t>
      </w:r>
      <w:r w:rsidR="00DA015A" w:rsidRPr="0034696A">
        <w:rPr>
          <w:rFonts w:ascii="Times New Roman" w:hAnsi="Times New Roman" w:cs="Times New Roman"/>
          <w:sz w:val="24"/>
          <w:szCs w:val="24"/>
        </w:rPr>
        <w:t>га, для ведення особистого селянського госпо</w:t>
      </w:r>
      <w:r>
        <w:rPr>
          <w:rFonts w:ascii="Times New Roman" w:hAnsi="Times New Roman" w:cs="Times New Roman"/>
          <w:sz w:val="24"/>
          <w:szCs w:val="24"/>
        </w:rPr>
        <w:t xml:space="preserve">дарства орієнтовною площею 0,29 </w:t>
      </w:r>
      <w:r w:rsidR="00DA015A" w:rsidRPr="0034696A">
        <w:rPr>
          <w:rFonts w:ascii="Times New Roman" w:hAnsi="Times New Roman" w:cs="Times New Roman"/>
          <w:sz w:val="24"/>
          <w:szCs w:val="24"/>
        </w:rPr>
        <w:t xml:space="preserve">га. в межах населеного пункту </w:t>
      </w:r>
      <w:proofErr w:type="spellStart"/>
      <w:r w:rsidR="00DA015A" w:rsidRPr="0034696A">
        <w:rPr>
          <w:rFonts w:ascii="Times New Roman" w:hAnsi="Times New Roman" w:cs="Times New Roman"/>
          <w:sz w:val="24"/>
          <w:szCs w:val="24"/>
        </w:rPr>
        <w:t>с.Пільний</w:t>
      </w:r>
      <w:proofErr w:type="spellEnd"/>
      <w:r w:rsidR="00DA015A" w:rsidRPr="0034696A">
        <w:rPr>
          <w:rFonts w:ascii="Times New Roman" w:hAnsi="Times New Roman" w:cs="Times New Roman"/>
          <w:sz w:val="24"/>
          <w:szCs w:val="24"/>
        </w:rPr>
        <w:t xml:space="preserve"> </w:t>
      </w:r>
      <w:proofErr w:type="spellStart"/>
      <w:r w:rsidR="00DA015A" w:rsidRPr="0034696A">
        <w:rPr>
          <w:rFonts w:ascii="Times New Roman" w:hAnsi="Times New Roman" w:cs="Times New Roman"/>
          <w:sz w:val="24"/>
          <w:szCs w:val="24"/>
        </w:rPr>
        <w:t>Мукарів</w:t>
      </w:r>
      <w:proofErr w:type="spellEnd"/>
      <w:r w:rsidR="00DA015A" w:rsidRPr="0034696A">
        <w:rPr>
          <w:rFonts w:ascii="Times New Roman" w:hAnsi="Times New Roman" w:cs="Times New Roman"/>
          <w:sz w:val="24"/>
          <w:szCs w:val="24"/>
        </w:rPr>
        <w:t xml:space="preserve"> по </w:t>
      </w:r>
      <w:proofErr w:type="spellStart"/>
      <w:r w:rsidR="00DA015A" w:rsidRPr="0034696A">
        <w:rPr>
          <w:rFonts w:ascii="Times New Roman" w:hAnsi="Times New Roman" w:cs="Times New Roman"/>
          <w:sz w:val="24"/>
          <w:szCs w:val="24"/>
        </w:rPr>
        <w:t>вул.Корчагіна</w:t>
      </w:r>
      <w:proofErr w:type="spellEnd"/>
      <w:r w:rsidR="00DA015A" w:rsidRPr="0034696A">
        <w:rPr>
          <w:rFonts w:ascii="Times New Roman" w:hAnsi="Times New Roman" w:cs="Times New Roman"/>
          <w:sz w:val="24"/>
          <w:szCs w:val="24"/>
        </w:rPr>
        <w:t xml:space="preserve"> 12. </w:t>
      </w:r>
    </w:p>
    <w:p w:rsidR="00DA015A" w:rsidRPr="0034696A" w:rsidRDefault="00DA015A" w:rsidP="00DA015A">
      <w:pPr>
        <w:spacing w:after="0"/>
        <w:rPr>
          <w:rFonts w:ascii="Times New Roman" w:hAnsi="Times New Roman" w:cs="Times New Roman"/>
          <w:sz w:val="24"/>
          <w:szCs w:val="24"/>
        </w:rPr>
      </w:pPr>
      <w:r w:rsidRPr="0034696A">
        <w:rPr>
          <w:rFonts w:ascii="Times New Roman" w:hAnsi="Times New Roman" w:cs="Times New Roman"/>
          <w:sz w:val="24"/>
          <w:szCs w:val="24"/>
        </w:rPr>
        <w:t xml:space="preserve">          </w:t>
      </w:r>
      <w:r w:rsidR="00090AFD">
        <w:rPr>
          <w:rFonts w:ascii="Times New Roman" w:hAnsi="Times New Roman" w:cs="Times New Roman"/>
          <w:sz w:val="24"/>
          <w:szCs w:val="24"/>
        </w:rPr>
        <w:t>4</w:t>
      </w:r>
      <w:r w:rsidRPr="0034696A">
        <w:rPr>
          <w:rFonts w:ascii="Times New Roman" w:hAnsi="Times New Roman" w:cs="Times New Roman"/>
          <w:sz w:val="24"/>
          <w:szCs w:val="24"/>
        </w:rPr>
        <w:t>.  Пункт 2 рішення відмінити.</w:t>
      </w:r>
    </w:p>
    <w:p w:rsidR="00DA015A" w:rsidRPr="0034696A" w:rsidRDefault="00DA015A" w:rsidP="00DA015A">
      <w:pPr>
        <w:spacing w:after="0"/>
        <w:rPr>
          <w:rFonts w:ascii="Times New Roman" w:hAnsi="Times New Roman" w:cs="Times New Roman"/>
          <w:sz w:val="24"/>
          <w:szCs w:val="24"/>
        </w:rPr>
      </w:pPr>
    </w:p>
    <w:p w:rsidR="00DA015A" w:rsidRPr="0034696A" w:rsidRDefault="00DA015A" w:rsidP="00DA015A">
      <w:pPr>
        <w:spacing w:after="0"/>
        <w:rPr>
          <w:rFonts w:ascii="Times New Roman" w:hAnsi="Times New Roman" w:cs="Times New Roman"/>
          <w:sz w:val="24"/>
          <w:szCs w:val="24"/>
        </w:rPr>
      </w:pPr>
    </w:p>
    <w:p w:rsidR="00DA015A" w:rsidRPr="0034696A" w:rsidRDefault="00DA015A" w:rsidP="00DA015A">
      <w:pPr>
        <w:spacing w:after="0"/>
        <w:rPr>
          <w:rFonts w:ascii="Times New Roman" w:hAnsi="Times New Roman" w:cs="Times New Roman"/>
        </w:rPr>
      </w:pPr>
      <w:r w:rsidRPr="0034696A">
        <w:rPr>
          <w:rFonts w:ascii="Times New Roman" w:hAnsi="Times New Roman" w:cs="Times New Roman"/>
          <w:sz w:val="24"/>
          <w:szCs w:val="24"/>
        </w:rPr>
        <w:t xml:space="preserve">Міський голова </w:t>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00090AFD">
        <w:rPr>
          <w:rFonts w:ascii="Times New Roman" w:hAnsi="Times New Roman" w:cs="Times New Roman"/>
          <w:sz w:val="24"/>
          <w:szCs w:val="24"/>
        </w:rPr>
        <w:t xml:space="preserve">                 </w:t>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r>
      <w:r w:rsidRPr="0034696A">
        <w:rPr>
          <w:rFonts w:ascii="Times New Roman" w:hAnsi="Times New Roman" w:cs="Times New Roman"/>
          <w:sz w:val="24"/>
          <w:szCs w:val="24"/>
        </w:rPr>
        <w:tab/>
        <w:t xml:space="preserve">        В. Заяць</w:t>
      </w:r>
    </w:p>
    <w:p w:rsidR="00DA015A" w:rsidRPr="0034696A" w:rsidRDefault="00DA015A">
      <w:pPr>
        <w:rPr>
          <w:rFonts w:ascii="Times New Roman" w:hAnsi="Times New Roman" w:cs="Times New Roman"/>
        </w:rPr>
      </w:pPr>
      <w:r w:rsidRPr="0034696A">
        <w:rPr>
          <w:rFonts w:ascii="Times New Roman" w:hAnsi="Times New Roman" w:cs="Times New Roman"/>
        </w:rPr>
        <w:br w:type="page"/>
      </w:r>
    </w:p>
    <w:p w:rsidR="00DA015A" w:rsidRPr="0034696A" w:rsidRDefault="00DA015A" w:rsidP="00DA015A">
      <w:pPr>
        <w:pStyle w:val="13"/>
        <w:rPr>
          <w:rFonts w:ascii="Times New Roman" w:hAnsi="Times New Roman"/>
          <w:lang w:val="uk-UA"/>
        </w:rPr>
      </w:pPr>
      <w:r w:rsidRPr="0034696A">
        <w:rPr>
          <w:rFonts w:ascii="Times New Roman" w:hAnsi="Times New Roman"/>
          <w:noProof/>
        </w:rPr>
        <w:lastRenderedPageBreak/>
        <w:drawing>
          <wp:anchor distT="0" distB="0" distL="114300" distR="114300" simplePos="0" relativeHeight="251724800"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DA015A" w:rsidRPr="0034696A" w:rsidRDefault="00DA015A" w:rsidP="00DA015A">
      <w:pPr>
        <w:rPr>
          <w:rFonts w:ascii="Times New Roman" w:hAnsi="Times New Roman" w:cs="Times New Roman"/>
          <w:b/>
          <w:sz w:val="28"/>
          <w:szCs w:val="28"/>
        </w:rPr>
      </w:pPr>
    </w:p>
    <w:p w:rsidR="00DA015A" w:rsidRPr="0034696A" w:rsidRDefault="00DA015A" w:rsidP="00DA015A">
      <w:pPr>
        <w:pStyle w:val="a5"/>
        <w:ind w:left="-285"/>
        <w:jc w:val="center"/>
        <w:rPr>
          <w:b/>
          <w:sz w:val="28"/>
          <w:szCs w:val="28"/>
        </w:rPr>
      </w:pPr>
      <w:r w:rsidRPr="0034696A">
        <w:rPr>
          <w:b/>
          <w:sz w:val="28"/>
          <w:szCs w:val="28"/>
        </w:rPr>
        <w:t>УКРАЇНА</w:t>
      </w:r>
    </w:p>
    <w:p w:rsidR="00DA015A" w:rsidRPr="0034696A" w:rsidRDefault="00DA015A" w:rsidP="00DA015A">
      <w:pPr>
        <w:pStyle w:val="a5"/>
        <w:ind w:left="-285"/>
        <w:jc w:val="center"/>
        <w:rPr>
          <w:b/>
          <w:caps/>
          <w:sz w:val="28"/>
          <w:szCs w:val="28"/>
        </w:rPr>
      </w:pPr>
      <w:r w:rsidRPr="0034696A">
        <w:rPr>
          <w:b/>
          <w:caps/>
          <w:sz w:val="28"/>
          <w:szCs w:val="28"/>
        </w:rPr>
        <w:t xml:space="preserve">Дунаєвецька міська  рада </w:t>
      </w:r>
    </w:p>
    <w:p w:rsidR="00DA015A" w:rsidRPr="0034696A" w:rsidRDefault="00DA015A" w:rsidP="00DA015A">
      <w:pPr>
        <w:spacing w:line="24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A015A" w:rsidRPr="0034696A" w:rsidRDefault="00DA015A" w:rsidP="00DA015A">
      <w:pPr>
        <w:spacing w:line="360" w:lineRule="auto"/>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DA015A" w:rsidRPr="0034696A" w:rsidRDefault="00DA015A" w:rsidP="00DA015A">
      <w:pPr>
        <w:pStyle w:val="3"/>
        <w:spacing w:line="360" w:lineRule="auto"/>
        <w:rPr>
          <w:u w:val="none"/>
        </w:rPr>
      </w:pPr>
      <w:r w:rsidRPr="0034696A">
        <w:rPr>
          <w:u w:val="none"/>
        </w:rPr>
        <w:t>Четвертої сесії</w:t>
      </w:r>
    </w:p>
    <w:p w:rsidR="00DA015A" w:rsidRPr="0034696A" w:rsidRDefault="00DA015A" w:rsidP="00DA015A">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№3</w:t>
      </w:r>
      <w:r w:rsidR="009D274A">
        <w:rPr>
          <w:rFonts w:ascii="Times New Roman" w:hAnsi="Times New Roman" w:cs="Times New Roman"/>
          <w:sz w:val="28"/>
          <w:szCs w:val="28"/>
        </w:rPr>
        <w:t>0</w:t>
      </w:r>
      <w:r w:rsidRPr="0034696A">
        <w:rPr>
          <w:rFonts w:ascii="Times New Roman" w:hAnsi="Times New Roman" w:cs="Times New Roman"/>
          <w:sz w:val="28"/>
          <w:szCs w:val="28"/>
        </w:rPr>
        <w:t>-4/2016р.</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надання  дозволів </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на розроблення документації</w:t>
      </w:r>
    </w:p>
    <w:p w:rsidR="00DA015A" w:rsidRPr="0034696A" w:rsidRDefault="00DA015A" w:rsidP="00DA015A">
      <w:pPr>
        <w:spacing w:after="0" w:line="240" w:lineRule="auto"/>
        <w:rPr>
          <w:rFonts w:ascii="Times New Roman" w:hAnsi="Times New Roman" w:cs="Times New Roman"/>
          <w:sz w:val="28"/>
          <w:szCs w:val="28"/>
        </w:rPr>
      </w:pPr>
      <w:r w:rsidRPr="0034696A">
        <w:rPr>
          <w:rFonts w:ascii="Times New Roman" w:hAnsi="Times New Roman" w:cs="Times New Roman"/>
          <w:sz w:val="24"/>
          <w:szCs w:val="24"/>
        </w:rPr>
        <w:t>із землеустрою</w:t>
      </w:r>
    </w:p>
    <w:p w:rsidR="00DA015A" w:rsidRPr="0034696A" w:rsidRDefault="00DA015A" w:rsidP="00DA015A">
      <w:pPr>
        <w:pStyle w:val="2"/>
        <w:ind w:firstLine="561"/>
        <w:jc w:val="both"/>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 xml:space="preserve"> Розглянувши заяви громадян про надання  дозволів на розроблення технічної документації із землеустрою, враховуючи пропозиції спільного засідання постійних комісій від 26 січня 2016 року, </w:t>
      </w:r>
      <w:r w:rsidR="00C47584" w:rsidRPr="0034696A">
        <w:rPr>
          <w:rFonts w:ascii="Times New Roman" w:hAnsi="Times New Roman" w:cs="Times New Roman"/>
          <w:b w:val="0"/>
          <w:color w:val="auto"/>
          <w:sz w:val="24"/>
          <w:szCs w:val="24"/>
        </w:rPr>
        <w:t>керуючись ст.26 Закону України «</w:t>
      </w:r>
      <w:r w:rsidRPr="0034696A">
        <w:rPr>
          <w:rFonts w:ascii="Times New Roman" w:hAnsi="Times New Roman" w:cs="Times New Roman"/>
          <w:b w:val="0"/>
          <w:color w:val="auto"/>
          <w:sz w:val="24"/>
          <w:szCs w:val="24"/>
        </w:rPr>
        <w:t>Про місцеве самовря</w:t>
      </w:r>
      <w:r w:rsidR="00C47584" w:rsidRPr="0034696A">
        <w:rPr>
          <w:rFonts w:ascii="Times New Roman" w:hAnsi="Times New Roman" w:cs="Times New Roman"/>
          <w:b w:val="0"/>
          <w:color w:val="auto"/>
          <w:sz w:val="24"/>
          <w:szCs w:val="24"/>
        </w:rPr>
        <w:t>дування в Україні»</w:t>
      </w:r>
      <w:r w:rsidRPr="0034696A">
        <w:rPr>
          <w:rFonts w:ascii="Times New Roman" w:hAnsi="Times New Roman" w:cs="Times New Roman"/>
          <w:b w:val="0"/>
          <w:color w:val="auto"/>
          <w:sz w:val="24"/>
          <w:szCs w:val="24"/>
        </w:rPr>
        <w:t xml:space="preserve">, ст.ст.12, 116,118,123  Земельного кодексу України,  міська рада </w:t>
      </w:r>
    </w:p>
    <w:p w:rsidR="00DA015A" w:rsidRPr="0034696A" w:rsidRDefault="00DA015A" w:rsidP="00DA015A">
      <w:pPr>
        <w:pStyle w:val="21"/>
        <w:ind w:left="0"/>
        <w:jc w:val="center"/>
        <w:rPr>
          <w:rFonts w:ascii="Times New Roman" w:hAnsi="Times New Roman"/>
          <w:b/>
          <w:sz w:val="24"/>
          <w:szCs w:val="24"/>
        </w:rPr>
      </w:pPr>
      <w:r w:rsidRPr="0034696A">
        <w:rPr>
          <w:rFonts w:ascii="Times New Roman" w:hAnsi="Times New Roman"/>
          <w:b/>
          <w:sz w:val="24"/>
          <w:szCs w:val="24"/>
        </w:rPr>
        <w:t>ВИРІШИЛА:</w:t>
      </w:r>
    </w:p>
    <w:p w:rsidR="00DA015A" w:rsidRPr="0034696A" w:rsidRDefault="00DA015A" w:rsidP="00DA015A">
      <w:pPr>
        <w:tabs>
          <w:tab w:val="left" w:pos="993"/>
        </w:tabs>
        <w:spacing w:after="0" w:line="240" w:lineRule="auto"/>
        <w:jc w:val="both"/>
        <w:rPr>
          <w:rFonts w:ascii="Times New Roman" w:hAnsi="Times New Roman" w:cs="Times New Roman"/>
          <w:sz w:val="24"/>
          <w:szCs w:val="24"/>
        </w:rPr>
      </w:pPr>
    </w:p>
    <w:p w:rsidR="00DA015A" w:rsidRPr="0034696A" w:rsidRDefault="00DA015A" w:rsidP="00703F8C">
      <w:pPr>
        <w:numPr>
          <w:ilvl w:val="0"/>
          <w:numId w:val="24"/>
        </w:numPr>
        <w:tabs>
          <w:tab w:val="clear" w:pos="1620"/>
          <w:tab w:val="left" w:pos="993"/>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 xml:space="preserve">Надати дозвіл </w:t>
      </w:r>
      <w:proofErr w:type="spellStart"/>
      <w:r w:rsidRPr="0034696A">
        <w:rPr>
          <w:rFonts w:ascii="Times New Roman" w:hAnsi="Times New Roman" w:cs="Times New Roman"/>
          <w:sz w:val="24"/>
          <w:szCs w:val="24"/>
        </w:rPr>
        <w:t>гр.Анісімову</w:t>
      </w:r>
      <w:proofErr w:type="spellEnd"/>
      <w:r w:rsidRPr="0034696A">
        <w:rPr>
          <w:rFonts w:ascii="Times New Roman" w:hAnsi="Times New Roman" w:cs="Times New Roman"/>
          <w:sz w:val="24"/>
          <w:szCs w:val="24"/>
        </w:rPr>
        <w:t xml:space="preserve"> Віктору </w:t>
      </w:r>
      <w:proofErr w:type="spellStart"/>
      <w:r w:rsidRPr="0034696A">
        <w:rPr>
          <w:rFonts w:ascii="Times New Roman" w:hAnsi="Times New Roman" w:cs="Times New Roman"/>
          <w:sz w:val="24"/>
          <w:szCs w:val="24"/>
        </w:rPr>
        <w:t>Жоржовичу</w:t>
      </w:r>
      <w:proofErr w:type="spellEnd"/>
      <w:r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прож.вул.Радянська</w:t>
      </w:r>
      <w:proofErr w:type="spellEnd"/>
      <w:r w:rsidRPr="0034696A">
        <w:rPr>
          <w:rFonts w:ascii="Times New Roman" w:hAnsi="Times New Roman" w:cs="Times New Roman"/>
          <w:sz w:val="24"/>
          <w:szCs w:val="24"/>
        </w:rPr>
        <w:t xml:space="preserve"> 22,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на розроблення проекту землеустрою щодо відведення земельної ділянки для надання у власність площею 0,1741 га для ведення особистого селянського господарства за рахунок земель запасу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вул.Радянській</w:t>
      </w:r>
      <w:proofErr w:type="spellEnd"/>
      <w:r w:rsidRPr="0034696A">
        <w:rPr>
          <w:rFonts w:ascii="Times New Roman" w:hAnsi="Times New Roman" w:cs="Times New Roman"/>
          <w:sz w:val="24"/>
          <w:szCs w:val="24"/>
        </w:rPr>
        <w:t xml:space="preserve"> 22.</w:t>
      </w:r>
    </w:p>
    <w:p w:rsidR="00DA015A" w:rsidRPr="0034696A" w:rsidRDefault="00DA015A" w:rsidP="00DA015A">
      <w:pPr>
        <w:tabs>
          <w:tab w:val="left" w:pos="993"/>
        </w:tabs>
        <w:spacing w:after="0" w:line="240" w:lineRule="auto"/>
        <w:jc w:val="both"/>
        <w:rPr>
          <w:rFonts w:ascii="Times New Roman" w:hAnsi="Times New Roman" w:cs="Times New Roman"/>
          <w:sz w:val="24"/>
          <w:szCs w:val="24"/>
        </w:rPr>
      </w:pPr>
    </w:p>
    <w:p w:rsidR="00DA015A" w:rsidRPr="0034696A" w:rsidRDefault="00DA015A" w:rsidP="00703F8C">
      <w:pPr>
        <w:numPr>
          <w:ilvl w:val="0"/>
          <w:numId w:val="24"/>
        </w:numPr>
        <w:tabs>
          <w:tab w:val="clear" w:pos="1620"/>
          <w:tab w:val="left" w:pos="993"/>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 xml:space="preserve">Надати дозвіл </w:t>
      </w:r>
      <w:proofErr w:type="spellStart"/>
      <w:r w:rsidRPr="0034696A">
        <w:rPr>
          <w:rFonts w:ascii="Times New Roman" w:hAnsi="Times New Roman" w:cs="Times New Roman"/>
          <w:sz w:val="24"/>
          <w:szCs w:val="24"/>
        </w:rPr>
        <w:t>гр.Думанській</w:t>
      </w:r>
      <w:proofErr w:type="spellEnd"/>
      <w:r w:rsidRPr="0034696A">
        <w:rPr>
          <w:rFonts w:ascii="Times New Roman" w:hAnsi="Times New Roman" w:cs="Times New Roman"/>
          <w:sz w:val="24"/>
          <w:szCs w:val="24"/>
        </w:rPr>
        <w:t xml:space="preserve"> Фені Василівні (</w:t>
      </w:r>
      <w:proofErr w:type="spellStart"/>
      <w:r w:rsidRPr="0034696A">
        <w:rPr>
          <w:rFonts w:ascii="Times New Roman" w:hAnsi="Times New Roman" w:cs="Times New Roman"/>
          <w:sz w:val="24"/>
          <w:szCs w:val="24"/>
        </w:rPr>
        <w:t>прож.с.Миньківці</w:t>
      </w:r>
      <w:proofErr w:type="spellEnd"/>
      <w:r w:rsidRPr="0034696A">
        <w:rPr>
          <w:rFonts w:ascii="Times New Roman" w:hAnsi="Times New Roman" w:cs="Times New Roman"/>
          <w:sz w:val="24"/>
          <w:szCs w:val="24"/>
        </w:rPr>
        <w:t xml:space="preserve">) на розроблення проекту землеустрою щодо відведення земельної ділянки для надання у власність площею 0,1704 га для ведення особистого селянського господарства за рахунок земель запасу </w:t>
      </w:r>
      <w:proofErr w:type="spellStart"/>
      <w:r w:rsidRPr="0034696A">
        <w:rPr>
          <w:rFonts w:ascii="Times New Roman" w:hAnsi="Times New Roman" w:cs="Times New Roman"/>
          <w:sz w:val="24"/>
          <w:szCs w:val="24"/>
        </w:rPr>
        <w:t>с.Миньківці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вул.Радянській</w:t>
      </w:r>
      <w:proofErr w:type="spellEnd"/>
      <w:r w:rsidRPr="0034696A">
        <w:rPr>
          <w:rFonts w:ascii="Times New Roman" w:hAnsi="Times New Roman" w:cs="Times New Roman"/>
          <w:sz w:val="24"/>
          <w:szCs w:val="24"/>
        </w:rPr>
        <w:t xml:space="preserve"> 1/1.</w:t>
      </w:r>
    </w:p>
    <w:p w:rsidR="00DA015A" w:rsidRPr="0034696A" w:rsidRDefault="00DA015A" w:rsidP="00DA015A">
      <w:pPr>
        <w:tabs>
          <w:tab w:val="left" w:pos="993"/>
        </w:tabs>
        <w:spacing w:after="0" w:line="240" w:lineRule="auto"/>
        <w:jc w:val="both"/>
        <w:rPr>
          <w:rFonts w:ascii="Times New Roman" w:hAnsi="Times New Roman" w:cs="Times New Roman"/>
          <w:sz w:val="24"/>
          <w:szCs w:val="24"/>
        </w:rPr>
      </w:pPr>
    </w:p>
    <w:p w:rsidR="00DA015A" w:rsidRPr="0034696A" w:rsidRDefault="00DA015A" w:rsidP="00703F8C">
      <w:pPr>
        <w:numPr>
          <w:ilvl w:val="0"/>
          <w:numId w:val="24"/>
        </w:numPr>
        <w:tabs>
          <w:tab w:val="clear" w:pos="1620"/>
          <w:tab w:val="left" w:pos="993"/>
        </w:tabs>
        <w:spacing w:after="0" w:line="240" w:lineRule="auto"/>
        <w:ind w:left="0" w:firstLine="567"/>
        <w:jc w:val="both"/>
        <w:rPr>
          <w:rFonts w:ascii="Times New Roman" w:hAnsi="Times New Roman" w:cs="Times New Roman"/>
          <w:sz w:val="24"/>
          <w:szCs w:val="24"/>
        </w:rPr>
      </w:pPr>
      <w:r w:rsidRPr="0034696A">
        <w:rPr>
          <w:rFonts w:ascii="Times New Roman" w:hAnsi="Times New Roman" w:cs="Times New Roman"/>
          <w:sz w:val="24"/>
          <w:szCs w:val="24"/>
        </w:rPr>
        <w:t>Надати дозвіл фізичній особі-підприємцю Швець Емілії Станіславівні (</w:t>
      </w:r>
      <w:proofErr w:type="spellStart"/>
      <w:r w:rsidRPr="0034696A">
        <w:rPr>
          <w:rFonts w:ascii="Times New Roman" w:hAnsi="Times New Roman" w:cs="Times New Roman"/>
          <w:sz w:val="24"/>
          <w:szCs w:val="24"/>
        </w:rPr>
        <w:t>прож.вул.Рогульського</w:t>
      </w:r>
      <w:proofErr w:type="spellEnd"/>
      <w:r w:rsidRPr="0034696A">
        <w:rPr>
          <w:rFonts w:ascii="Times New Roman" w:hAnsi="Times New Roman" w:cs="Times New Roman"/>
          <w:sz w:val="24"/>
          <w:szCs w:val="24"/>
        </w:rPr>
        <w:t xml:space="preserve"> 18,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на розроблення технічної документації із землеустрою щодо встановлення (відновлення) меж земельної ділянки площею 0,0101 га в натурі (на місцевості) для обслуговування будівель торгівлі (обслуговування магазину) за рахунок земель, що знаходяться в її користуванні в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вул.Фрунзе</w:t>
      </w:r>
      <w:proofErr w:type="spellEnd"/>
      <w:r w:rsidRPr="0034696A">
        <w:rPr>
          <w:rFonts w:ascii="Times New Roman" w:hAnsi="Times New Roman" w:cs="Times New Roman"/>
          <w:sz w:val="24"/>
          <w:szCs w:val="24"/>
        </w:rPr>
        <w:t xml:space="preserve"> 45/3.</w:t>
      </w:r>
    </w:p>
    <w:p w:rsidR="00DA015A" w:rsidRPr="0034696A" w:rsidRDefault="00DA015A" w:rsidP="00DA015A">
      <w:pPr>
        <w:pStyle w:val="a3"/>
        <w:ind w:left="921"/>
        <w:rPr>
          <w:sz w:val="24"/>
          <w:szCs w:val="24"/>
        </w:rPr>
      </w:pPr>
    </w:p>
    <w:p w:rsidR="00DA015A" w:rsidRPr="0034696A" w:rsidRDefault="00DA015A" w:rsidP="00DA015A">
      <w:pPr>
        <w:pStyle w:val="a3"/>
        <w:ind w:left="921"/>
        <w:rPr>
          <w:sz w:val="24"/>
          <w:szCs w:val="24"/>
        </w:rPr>
      </w:pPr>
    </w:p>
    <w:p w:rsidR="00DA015A" w:rsidRPr="0034696A" w:rsidRDefault="00DA015A" w:rsidP="00DA015A">
      <w:pPr>
        <w:pStyle w:val="a3"/>
        <w:rPr>
          <w:sz w:val="24"/>
          <w:szCs w:val="24"/>
        </w:rPr>
      </w:pPr>
    </w:p>
    <w:p w:rsidR="00DA015A" w:rsidRPr="0034696A" w:rsidRDefault="00DA015A" w:rsidP="00DA015A">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DA015A" w:rsidRPr="0034696A" w:rsidRDefault="00DA015A" w:rsidP="00DA015A">
      <w:pPr>
        <w:rPr>
          <w:rFonts w:ascii="Times New Roman" w:hAnsi="Times New Roman" w:cs="Times New Roman"/>
        </w:rPr>
      </w:pPr>
    </w:p>
    <w:p w:rsidR="00DA015A" w:rsidRPr="0034696A" w:rsidRDefault="00DA015A">
      <w:pPr>
        <w:rPr>
          <w:rFonts w:ascii="Times New Roman" w:hAnsi="Times New Roman" w:cs="Times New Roman"/>
        </w:rPr>
      </w:pPr>
      <w:r w:rsidRPr="0034696A">
        <w:rPr>
          <w:rFonts w:ascii="Times New Roman" w:hAnsi="Times New Roman" w:cs="Times New Roman"/>
        </w:rPr>
        <w:br w:type="page"/>
      </w:r>
    </w:p>
    <w:p w:rsidR="00DA015A" w:rsidRDefault="00DA015A" w:rsidP="006D437D">
      <w:pPr>
        <w:rPr>
          <w:b/>
          <w:sz w:val="28"/>
          <w:szCs w:val="28"/>
        </w:rPr>
      </w:pPr>
      <w:r w:rsidRPr="0034696A">
        <w:rPr>
          <w:rFonts w:ascii="Times New Roman" w:hAnsi="Times New Roman" w:cs="Times New Roman"/>
          <w:b/>
          <w:noProof/>
          <w:sz w:val="28"/>
          <w:szCs w:val="28"/>
          <w:lang w:val="ru-RU"/>
        </w:rPr>
        <w:lastRenderedPageBreak/>
        <w:drawing>
          <wp:anchor distT="0" distB="0" distL="114300" distR="114300" simplePos="0" relativeHeight="251726848" behindDoc="0" locked="0" layoutInCell="1" allowOverlap="1">
            <wp:simplePos x="0" y="0"/>
            <wp:positionH relativeFrom="column">
              <wp:posOffset>2628900</wp:posOffset>
            </wp:positionH>
            <wp:positionV relativeFrom="paragraph">
              <wp:posOffset>114300</wp:posOffset>
            </wp:positionV>
            <wp:extent cx="432435" cy="609600"/>
            <wp:effectExtent l="19050" t="0" r="5715" b="0"/>
            <wp:wrapSquare wrapText="right"/>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6D437D" w:rsidRDefault="006D437D" w:rsidP="006D437D">
      <w:pPr>
        <w:rPr>
          <w:b/>
          <w:sz w:val="28"/>
          <w:szCs w:val="28"/>
        </w:rPr>
      </w:pPr>
    </w:p>
    <w:p w:rsidR="00DA015A" w:rsidRPr="0034696A" w:rsidRDefault="00DA015A" w:rsidP="00DA015A">
      <w:pPr>
        <w:pStyle w:val="a5"/>
        <w:ind w:left="-285"/>
        <w:jc w:val="center"/>
        <w:rPr>
          <w:b/>
          <w:sz w:val="28"/>
          <w:szCs w:val="28"/>
        </w:rPr>
      </w:pPr>
      <w:r w:rsidRPr="0034696A">
        <w:rPr>
          <w:b/>
          <w:sz w:val="28"/>
          <w:szCs w:val="28"/>
        </w:rPr>
        <w:t>УКРАЇНА</w:t>
      </w:r>
    </w:p>
    <w:p w:rsidR="00DA015A" w:rsidRPr="0034696A" w:rsidRDefault="00DA015A" w:rsidP="00DA015A">
      <w:pPr>
        <w:pStyle w:val="a5"/>
        <w:ind w:left="-285"/>
        <w:jc w:val="center"/>
        <w:rPr>
          <w:b/>
          <w:caps/>
          <w:sz w:val="28"/>
          <w:szCs w:val="28"/>
        </w:rPr>
      </w:pPr>
      <w:r w:rsidRPr="0034696A">
        <w:rPr>
          <w:b/>
          <w:caps/>
          <w:sz w:val="28"/>
          <w:szCs w:val="28"/>
        </w:rPr>
        <w:t xml:space="preserve">Дунаєвецька міська  рада </w:t>
      </w:r>
    </w:p>
    <w:p w:rsidR="00DA015A" w:rsidRPr="0034696A" w:rsidRDefault="00DA015A" w:rsidP="00DA015A">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A015A" w:rsidRPr="0034696A" w:rsidRDefault="00DA015A" w:rsidP="00DA015A">
      <w:pPr>
        <w:spacing w:line="360" w:lineRule="auto"/>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DA015A" w:rsidRPr="0034696A" w:rsidRDefault="00DA015A" w:rsidP="00DA015A">
      <w:pPr>
        <w:pStyle w:val="3"/>
        <w:spacing w:line="360" w:lineRule="auto"/>
        <w:rPr>
          <w:u w:val="none"/>
        </w:rPr>
      </w:pPr>
      <w:r w:rsidRPr="0034696A">
        <w:rPr>
          <w:u w:val="none"/>
        </w:rPr>
        <w:t>Четвертої сесії</w:t>
      </w:r>
    </w:p>
    <w:p w:rsidR="00DA015A" w:rsidRPr="0034696A" w:rsidRDefault="00DA015A" w:rsidP="00DA015A">
      <w:pPr>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№3</w:t>
      </w:r>
      <w:r w:rsidR="009D274A">
        <w:rPr>
          <w:rFonts w:ascii="Times New Roman" w:hAnsi="Times New Roman" w:cs="Times New Roman"/>
          <w:sz w:val="28"/>
          <w:szCs w:val="28"/>
        </w:rPr>
        <w:t>1</w:t>
      </w:r>
      <w:r w:rsidRPr="0034696A">
        <w:rPr>
          <w:rFonts w:ascii="Times New Roman" w:hAnsi="Times New Roman" w:cs="Times New Roman"/>
          <w:sz w:val="28"/>
          <w:szCs w:val="28"/>
        </w:rPr>
        <w:t>-4/2016р.</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проведення експертної </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грошової оцінки земельної ділянки</w:t>
      </w:r>
    </w:p>
    <w:p w:rsidR="00DA015A" w:rsidRPr="0034696A" w:rsidRDefault="00DA015A" w:rsidP="00DA015A">
      <w:pPr>
        <w:spacing w:after="0" w:line="240" w:lineRule="auto"/>
        <w:rPr>
          <w:rFonts w:ascii="Times New Roman" w:hAnsi="Times New Roman" w:cs="Times New Roman"/>
          <w:sz w:val="24"/>
          <w:szCs w:val="24"/>
        </w:rPr>
      </w:pPr>
    </w:p>
    <w:p w:rsidR="00DA015A" w:rsidRPr="0034696A" w:rsidRDefault="00DA015A" w:rsidP="00C47584">
      <w:pPr>
        <w:pStyle w:val="a3"/>
        <w:jc w:val="both"/>
        <w:rPr>
          <w:sz w:val="24"/>
          <w:szCs w:val="24"/>
        </w:rPr>
      </w:pPr>
      <w:r w:rsidRPr="0034696A">
        <w:rPr>
          <w:sz w:val="24"/>
          <w:szCs w:val="24"/>
        </w:rPr>
        <w:t xml:space="preserve">                     Розглянувши заяви фізичних осіб-підприємців про продаж земельних ділянок несільськогосподарського призначення, враховуючи пропозиції спільного засідання постійних комісій від 26 січня 2016 року, </w:t>
      </w:r>
      <w:r w:rsidR="00C47584" w:rsidRPr="0034696A">
        <w:rPr>
          <w:sz w:val="24"/>
          <w:szCs w:val="24"/>
        </w:rPr>
        <w:t>керуючись ст.26 Закону України «</w:t>
      </w:r>
      <w:r w:rsidRPr="0034696A">
        <w:rPr>
          <w:sz w:val="24"/>
          <w:szCs w:val="24"/>
        </w:rPr>
        <w:t>Про місцеве самоврядування в Україні</w:t>
      </w:r>
      <w:r w:rsidR="00C47584" w:rsidRPr="0034696A">
        <w:rPr>
          <w:sz w:val="24"/>
          <w:szCs w:val="24"/>
        </w:rPr>
        <w:t>»</w:t>
      </w:r>
      <w:r w:rsidRPr="0034696A">
        <w:rPr>
          <w:sz w:val="24"/>
          <w:szCs w:val="24"/>
        </w:rPr>
        <w:t>, ст.</w:t>
      </w:r>
      <w:r w:rsidR="00C47584" w:rsidRPr="0034696A">
        <w:rPr>
          <w:sz w:val="24"/>
          <w:szCs w:val="24"/>
        </w:rPr>
        <w:t>128  Земельного кодексу України</w:t>
      </w:r>
      <w:r w:rsidRPr="0034696A">
        <w:rPr>
          <w:sz w:val="24"/>
          <w:szCs w:val="24"/>
        </w:rPr>
        <w:t>, міська рада</w:t>
      </w:r>
    </w:p>
    <w:p w:rsidR="00DA015A" w:rsidRPr="0034696A" w:rsidRDefault="00DA015A" w:rsidP="00DA015A">
      <w:pPr>
        <w:pStyle w:val="a3"/>
        <w:rPr>
          <w:sz w:val="24"/>
          <w:szCs w:val="24"/>
        </w:rPr>
      </w:pPr>
    </w:p>
    <w:p w:rsidR="00DA015A" w:rsidRPr="0034696A" w:rsidRDefault="00DA015A" w:rsidP="00DA015A">
      <w:pPr>
        <w:jc w:val="center"/>
        <w:rPr>
          <w:rFonts w:ascii="Times New Roman" w:hAnsi="Times New Roman" w:cs="Times New Roman"/>
          <w:b/>
          <w:sz w:val="24"/>
          <w:szCs w:val="24"/>
        </w:rPr>
      </w:pPr>
      <w:r w:rsidRPr="0034696A">
        <w:rPr>
          <w:rFonts w:ascii="Times New Roman" w:hAnsi="Times New Roman" w:cs="Times New Roman"/>
          <w:b/>
          <w:sz w:val="24"/>
          <w:szCs w:val="24"/>
        </w:rPr>
        <w:t>ВИРІШИЛА :</w:t>
      </w: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0,0068 га, що </w:t>
      </w:r>
      <w:proofErr w:type="spellStart"/>
      <w:r w:rsidRPr="0034696A">
        <w:rPr>
          <w:rFonts w:ascii="Times New Roman" w:hAnsi="Times New Roman" w:cs="Times New Roman"/>
          <w:sz w:val="24"/>
          <w:szCs w:val="24"/>
        </w:rPr>
        <w:t>знаходится</w:t>
      </w:r>
      <w:proofErr w:type="spellEnd"/>
      <w:r w:rsidRPr="0034696A">
        <w:rPr>
          <w:rFonts w:ascii="Times New Roman" w:hAnsi="Times New Roman" w:cs="Times New Roman"/>
          <w:sz w:val="24"/>
          <w:szCs w:val="24"/>
        </w:rPr>
        <w:t xml:space="preserve"> в користуванні фізичної особи-підприємця </w:t>
      </w:r>
      <w:proofErr w:type="spellStart"/>
      <w:r w:rsidRPr="0034696A">
        <w:rPr>
          <w:rFonts w:ascii="Times New Roman" w:hAnsi="Times New Roman" w:cs="Times New Roman"/>
          <w:sz w:val="24"/>
          <w:szCs w:val="24"/>
        </w:rPr>
        <w:t>Ночки</w:t>
      </w:r>
      <w:proofErr w:type="spellEnd"/>
      <w:r w:rsidRPr="0034696A">
        <w:rPr>
          <w:rFonts w:ascii="Times New Roman" w:hAnsi="Times New Roman" w:cs="Times New Roman"/>
          <w:sz w:val="24"/>
          <w:szCs w:val="24"/>
        </w:rPr>
        <w:t xml:space="preserve"> Наталії Володимирівни в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вул.Шевченко</w:t>
      </w:r>
      <w:proofErr w:type="spellEnd"/>
      <w:r w:rsidRPr="0034696A">
        <w:rPr>
          <w:rFonts w:ascii="Times New Roman" w:hAnsi="Times New Roman" w:cs="Times New Roman"/>
          <w:sz w:val="24"/>
          <w:szCs w:val="24"/>
        </w:rPr>
        <w:t xml:space="preserve"> 109/3 для обслуговування магазину.</w:t>
      </w:r>
    </w:p>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0,0131 га, що </w:t>
      </w:r>
      <w:proofErr w:type="spellStart"/>
      <w:r w:rsidRPr="0034696A">
        <w:rPr>
          <w:rFonts w:ascii="Times New Roman" w:hAnsi="Times New Roman" w:cs="Times New Roman"/>
          <w:sz w:val="24"/>
          <w:szCs w:val="24"/>
        </w:rPr>
        <w:t>знаходится</w:t>
      </w:r>
      <w:proofErr w:type="spellEnd"/>
      <w:r w:rsidRPr="0034696A">
        <w:rPr>
          <w:rFonts w:ascii="Times New Roman" w:hAnsi="Times New Roman" w:cs="Times New Roman"/>
          <w:sz w:val="24"/>
          <w:szCs w:val="24"/>
        </w:rPr>
        <w:t xml:space="preserve"> в користуванні фізичної особи-підприємця </w:t>
      </w:r>
      <w:proofErr w:type="spellStart"/>
      <w:r w:rsidRPr="0034696A">
        <w:rPr>
          <w:rFonts w:ascii="Times New Roman" w:hAnsi="Times New Roman" w:cs="Times New Roman"/>
          <w:sz w:val="24"/>
          <w:szCs w:val="24"/>
        </w:rPr>
        <w:t>Садлій</w:t>
      </w:r>
      <w:proofErr w:type="spellEnd"/>
      <w:r w:rsidRPr="0034696A">
        <w:rPr>
          <w:rFonts w:ascii="Times New Roman" w:hAnsi="Times New Roman" w:cs="Times New Roman"/>
          <w:sz w:val="24"/>
          <w:szCs w:val="24"/>
        </w:rPr>
        <w:t xml:space="preserve"> Вікторії Миколаївни в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вул.Шевченко</w:t>
      </w:r>
      <w:proofErr w:type="spellEnd"/>
      <w:r w:rsidRPr="0034696A">
        <w:rPr>
          <w:rFonts w:ascii="Times New Roman" w:hAnsi="Times New Roman" w:cs="Times New Roman"/>
          <w:sz w:val="24"/>
          <w:szCs w:val="24"/>
        </w:rPr>
        <w:t xml:space="preserve"> 109/4 для обслуговування магазину.</w:t>
      </w:r>
    </w:p>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0,0192 га, що </w:t>
      </w:r>
      <w:proofErr w:type="spellStart"/>
      <w:r w:rsidRPr="0034696A">
        <w:rPr>
          <w:rFonts w:ascii="Times New Roman" w:hAnsi="Times New Roman" w:cs="Times New Roman"/>
          <w:sz w:val="24"/>
          <w:szCs w:val="24"/>
        </w:rPr>
        <w:t>знаходится</w:t>
      </w:r>
      <w:proofErr w:type="spellEnd"/>
      <w:r w:rsidRPr="0034696A">
        <w:rPr>
          <w:rFonts w:ascii="Times New Roman" w:hAnsi="Times New Roman" w:cs="Times New Roman"/>
          <w:sz w:val="24"/>
          <w:szCs w:val="24"/>
        </w:rPr>
        <w:t xml:space="preserve"> в користуванні фізичної особи-підприємця </w:t>
      </w:r>
      <w:proofErr w:type="spellStart"/>
      <w:r w:rsidRPr="0034696A">
        <w:rPr>
          <w:rFonts w:ascii="Times New Roman" w:hAnsi="Times New Roman" w:cs="Times New Roman"/>
          <w:sz w:val="24"/>
          <w:szCs w:val="24"/>
        </w:rPr>
        <w:t>Камінського</w:t>
      </w:r>
      <w:proofErr w:type="spellEnd"/>
      <w:r w:rsidRPr="0034696A">
        <w:rPr>
          <w:rFonts w:ascii="Times New Roman" w:hAnsi="Times New Roman" w:cs="Times New Roman"/>
          <w:sz w:val="24"/>
          <w:szCs w:val="24"/>
        </w:rPr>
        <w:t xml:space="preserve"> Анатолія Михайловича в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вул.Шевченко</w:t>
      </w:r>
      <w:proofErr w:type="spellEnd"/>
      <w:r w:rsidRPr="0034696A">
        <w:rPr>
          <w:rFonts w:ascii="Times New Roman" w:hAnsi="Times New Roman" w:cs="Times New Roman"/>
          <w:sz w:val="24"/>
          <w:szCs w:val="24"/>
        </w:rPr>
        <w:t xml:space="preserve"> 109/5 для обслуговування магазину.</w:t>
      </w:r>
    </w:p>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0,1640 га, що </w:t>
      </w:r>
      <w:proofErr w:type="spellStart"/>
      <w:r w:rsidRPr="0034696A">
        <w:rPr>
          <w:rFonts w:ascii="Times New Roman" w:hAnsi="Times New Roman" w:cs="Times New Roman"/>
          <w:sz w:val="24"/>
          <w:szCs w:val="24"/>
        </w:rPr>
        <w:t>знаходится</w:t>
      </w:r>
      <w:proofErr w:type="spellEnd"/>
      <w:r w:rsidRPr="0034696A">
        <w:rPr>
          <w:rFonts w:ascii="Times New Roman" w:hAnsi="Times New Roman" w:cs="Times New Roman"/>
          <w:sz w:val="24"/>
          <w:szCs w:val="24"/>
        </w:rPr>
        <w:t xml:space="preserve"> в користуванні фізичної особи-підприємця </w:t>
      </w:r>
      <w:proofErr w:type="spellStart"/>
      <w:r w:rsidRPr="0034696A">
        <w:rPr>
          <w:rFonts w:ascii="Times New Roman" w:hAnsi="Times New Roman" w:cs="Times New Roman"/>
          <w:sz w:val="24"/>
          <w:szCs w:val="24"/>
        </w:rPr>
        <w:t>Тручковської</w:t>
      </w:r>
      <w:proofErr w:type="spellEnd"/>
      <w:r w:rsidRPr="0034696A">
        <w:rPr>
          <w:rFonts w:ascii="Times New Roman" w:hAnsi="Times New Roman" w:cs="Times New Roman"/>
          <w:sz w:val="24"/>
          <w:szCs w:val="24"/>
        </w:rPr>
        <w:t xml:space="preserve"> Любові Дмитрівни в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вул.Шевченко</w:t>
      </w:r>
      <w:proofErr w:type="spellEnd"/>
      <w:r w:rsidRPr="0034696A">
        <w:rPr>
          <w:rFonts w:ascii="Times New Roman" w:hAnsi="Times New Roman" w:cs="Times New Roman"/>
          <w:sz w:val="24"/>
          <w:szCs w:val="24"/>
        </w:rPr>
        <w:t xml:space="preserve"> 115/11 для обслуговування пункту та мийки автомобілів з магазином автозапчастин.</w:t>
      </w:r>
    </w:p>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0,0111 га, що </w:t>
      </w:r>
      <w:proofErr w:type="spellStart"/>
      <w:r w:rsidRPr="0034696A">
        <w:rPr>
          <w:rFonts w:ascii="Times New Roman" w:hAnsi="Times New Roman" w:cs="Times New Roman"/>
          <w:sz w:val="24"/>
          <w:szCs w:val="24"/>
        </w:rPr>
        <w:t>знаходится</w:t>
      </w:r>
      <w:proofErr w:type="spellEnd"/>
      <w:r w:rsidRPr="0034696A">
        <w:rPr>
          <w:rFonts w:ascii="Times New Roman" w:hAnsi="Times New Roman" w:cs="Times New Roman"/>
          <w:sz w:val="24"/>
          <w:szCs w:val="24"/>
        </w:rPr>
        <w:t xml:space="preserve"> в користуванні фізичної особи-підприємця </w:t>
      </w:r>
      <w:proofErr w:type="spellStart"/>
      <w:r w:rsidRPr="0034696A">
        <w:rPr>
          <w:rFonts w:ascii="Times New Roman" w:hAnsi="Times New Roman" w:cs="Times New Roman"/>
          <w:sz w:val="24"/>
          <w:szCs w:val="24"/>
        </w:rPr>
        <w:t>Саніцької</w:t>
      </w:r>
      <w:proofErr w:type="spellEnd"/>
      <w:r w:rsidRPr="0034696A">
        <w:rPr>
          <w:rFonts w:ascii="Times New Roman" w:hAnsi="Times New Roman" w:cs="Times New Roman"/>
          <w:sz w:val="24"/>
          <w:szCs w:val="24"/>
        </w:rPr>
        <w:t xml:space="preserve"> Лариси Вікторівни в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вул.Шевченко</w:t>
      </w:r>
      <w:proofErr w:type="spellEnd"/>
      <w:r w:rsidRPr="0034696A">
        <w:rPr>
          <w:rFonts w:ascii="Times New Roman" w:hAnsi="Times New Roman" w:cs="Times New Roman"/>
          <w:sz w:val="24"/>
          <w:szCs w:val="24"/>
        </w:rPr>
        <w:t xml:space="preserve"> 96/6-А для будівництва та обслуговування будівель торгівлі.</w:t>
      </w:r>
    </w:p>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0,0330 га, що </w:t>
      </w:r>
      <w:proofErr w:type="spellStart"/>
      <w:r w:rsidRPr="0034696A">
        <w:rPr>
          <w:rFonts w:ascii="Times New Roman" w:hAnsi="Times New Roman" w:cs="Times New Roman"/>
          <w:sz w:val="24"/>
          <w:szCs w:val="24"/>
        </w:rPr>
        <w:t>знаходится</w:t>
      </w:r>
      <w:proofErr w:type="spellEnd"/>
      <w:r w:rsidRPr="0034696A">
        <w:rPr>
          <w:rFonts w:ascii="Times New Roman" w:hAnsi="Times New Roman" w:cs="Times New Roman"/>
          <w:sz w:val="24"/>
          <w:szCs w:val="24"/>
        </w:rPr>
        <w:t xml:space="preserve"> в користуванні фізичної особи-підприємця </w:t>
      </w:r>
      <w:proofErr w:type="spellStart"/>
      <w:r w:rsidRPr="0034696A">
        <w:rPr>
          <w:rFonts w:ascii="Times New Roman" w:hAnsi="Times New Roman" w:cs="Times New Roman"/>
          <w:sz w:val="24"/>
          <w:szCs w:val="24"/>
        </w:rPr>
        <w:t>Старічкової</w:t>
      </w:r>
      <w:proofErr w:type="spellEnd"/>
      <w:r w:rsidRPr="0034696A">
        <w:rPr>
          <w:rFonts w:ascii="Times New Roman" w:hAnsi="Times New Roman" w:cs="Times New Roman"/>
          <w:sz w:val="24"/>
          <w:szCs w:val="24"/>
        </w:rPr>
        <w:t xml:space="preserve"> Валентини Миколаївни в </w:t>
      </w:r>
      <w:proofErr w:type="spellStart"/>
      <w:r w:rsidRPr="0034696A">
        <w:rPr>
          <w:rFonts w:ascii="Times New Roman" w:hAnsi="Times New Roman" w:cs="Times New Roman"/>
          <w:sz w:val="24"/>
          <w:szCs w:val="24"/>
        </w:rPr>
        <w:t>м.Дунаївці</w:t>
      </w:r>
      <w:proofErr w:type="spellEnd"/>
      <w:r w:rsidRPr="0034696A">
        <w:rPr>
          <w:rFonts w:ascii="Times New Roman" w:hAnsi="Times New Roman" w:cs="Times New Roman"/>
          <w:sz w:val="24"/>
          <w:szCs w:val="24"/>
        </w:rPr>
        <w:t xml:space="preserve"> по </w:t>
      </w:r>
      <w:proofErr w:type="spellStart"/>
      <w:r w:rsidRPr="0034696A">
        <w:rPr>
          <w:rFonts w:ascii="Times New Roman" w:hAnsi="Times New Roman" w:cs="Times New Roman"/>
          <w:sz w:val="24"/>
          <w:szCs w:val="24"/>
        </w:rPr>
        <w:t>вул.Фрунзе</w:t>
      </w:r>
      <w:proofErr w:type="spellEnd"/>
      <w:r w:rsidRPr="0034696A">
        <w:rPr>
          <w:rFonts w:ascii="Times New Roman" w:hAnsi="Times New Roman" w:cs="Times New Roman"/>
          <w:sz w:val="24"/>
          <w:szCs w:val="24"/>
        </w:rPr>
        <w:t xml:space="preserve"> 45/1 для обслуговування магазину.</w:t>
      </w:r>
    </w:p>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703F8C">
      <w:pPr>
        <w:numPr>
          <w:ilvl w:val="0"/>
          <w:numId w:val="25"/>
        </w:numPr>
        <w:tabs>
          <w:tab w:val="clear" w:pos="1770"/>
          <w:tab w:val="num" w:pos="374"/>
        </w:tabs>
        <w:spacing w:after="0" w:line="240" w:lineRule="auto"/>
        <w:ind w:left="374" w:hanging="374"/>
        <w:jc w:val="both"/>
        <w:rPr>
          <w:rFonts w:ascii="Times New Roman" w:hAnsi="Times New Roman" w:cs="Times New Roman"/>
          <w:sz w:val="24"/>
          <w:szCs w:val="24"/>
        </w:rPr>
      </w:pPr>
      <w:r w:rsidRPr="0034696A">
        <w:rPr>
          <w:rFonts w:ascii="Times New Roman" w:hAnsi="Times New Roman" w:cs="Times New Roman"/>
          <w:sz w:val="24"/>
          <w:szCs w:val="24"/>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DA015A" w:rsidRPr="0034696A" w:rsidRDefault="00DA015A" w:rsidP="00DA015A">
      <w:pPr>
        <w:spacing w:after="0" w:line="240" w:lineRule="auto"/>
        <w:jc w:val="center"/>
        <w:rPr>
          <w:rFonts w:ascii="Times New Roman" w:hAnsi="Times New Roman" w:cs="Times New Roman"/>
          <w:sz w:val="24"/>
          <w:szCs w:val="24"/>
        </w:rPr>
      </w:pPr>
    </w:p>
    <w:p w:rsidR="00DA015A" w:rsidRPr="0034696A" w:rsidRDefault="00DA015A" w:rsidP="00DA015A">
      <w:pPr>
        <w:pStyle w:val="a3"/>
        <w:tabs>
          <w:tab w:val="num" w:pos="993"/>
        </w:tabs>
        <w:ind w:firstLine="709"/>
        <w:rPr>
          <w:sz w:val="24"/>
          <w:szCs w:val="24"/>
        </w:rPr>
      </w:pPr>
    </w:p>
    <w:p w:rsidR="00DA015A" w:rsidRPr="0034696A" w:rsidRDefault="00DA015A" w:rsidP="00DA015A">
      <w:pPr>
        <w:pStyle w:val="a3"/>
        <w:tabs>
          <w:tab w:val="num" w:pos="993"/>
        </w:tabs>
        <w:ind w:firstLine="709"/>
        <w:rPr>
          <w:sz w:val="24"/>
          <w:szCs w:val="24"/>
        </w:rPr>
      </w:pPr>
    </w:p>
    <w:p w:rsidR="00DA015A" w:rsidRPr="0034696A" w:rsidRDefault="00DA015A" w:rsidP="00DA015A">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DA015A" w:rsidRPr="0034696A" w:rsidRDefault="00DA015A" w:rsidP="00DA015A">
      <w:pPr>
        <w:rPr>
          <w:rFonts w:ascii="Times New Roman" w:hAnsi="Times New Roman" w:cs="Times New Roman"/>
        </w:rPr>
      </w:pPr>
    </w:p>
    <w:p w:rsidR="00DA015A" w:rsidRPr="0034696A" w:rsidRDefault="00DA015A">
      <w:pPr>
        <w:rPr>
          <w:rFonts w:ascii="Times New Roman" w:hAnsi="Times New Roman" w:cs="Times New Roman"/>
        </w:rPr>
      </w:pPr>
      <w:r w:rsidRPr="0034696A">
        <w:rPr>
          <w:rFonts w:ascii="Times New Roman" w:hAnsi="Times New Roman" w:cs="Times New Roman"/>
        </w:rPr>
        <w:br w:type="page"/>
      </w:r>
    </w:p>
    <w:p w:rsidR="00DA015A" w:rsidRPr="0034696A" w:rsidRDefault="00DA015A" w:rsidP="00DA015A">
      <w:pPr>
        <w:rPr>
          <w:rFonts w:ascii="Times New Roman" w:hAnsi="Times New Roman" w:cs="Times New Roman"/>
          <w:b/>
          <w:sz w:val="28"/>
          <w:szCs w:val="28"/>
        </w:rPr>
      </w:pPr>
      <w:r w:rsidRPr="0034696A">
        <w:rPr>
          <w:rFonts w:ascii="Times New Roman" w:hAnsi="Times New Roman" w:cs="Times New Roman"/>
          <w:b/>
          <w:noProof/>
          <w:sz w:val="28"/>
          <w:szCs w:val="28"/>
          <w:lang w:val="ru-RU"/>
        </w:rPr>
        <w:lastRenderedPageBreak/>
        <w:drawing>
          <wp:anchor distT="0" distB="0" distL="114300" distR="114300" simplePos="0" relativeHeight="251728896" behindDoc="0" locked="0" layoutInCell="1" allowOverlap="1">
            <wp:simplePos x="0" y="0"/>
            <wp:positionH relativeFrom="column">
              <wp:posOffset>2586990</wp:posOffset>
            </wp:positionH>
            <wp:positionV relativeFrom="paragraph">
              <wp:posOffset>-186690</wp:posOffset>
            </wp:positionV>
            <wp:extent cx="432435" cy="609600"/>
            <wp:effectExtent l="19050" t="0" r="5715" b="0"/>
            <wp:wrapSquare wrapText="right"/>
            <wp:docPr id="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DA015A" w:rsidRPr="0034696A" w:rsidRDefault="00DA015A" w:rsidP="00DA015A">
      <w:pPr>
        <w:pStyle w:val="a5"/>
        <w:ind w:left="-285"/>
        <w:jc w:val="center"/>
        <w:rPr>
          <w:b/>
          <w:sz w:val="28"/>
          <w:szCs w:val="28"/>
        </w:rPr>
      </w:pPr>
    </w:p>
    <w:p w:rsidR="00DA015A" w:rsidRPr="0034696A" w:rsidRDefault="00DA015A" w:rsidP="00DA015A">
      <w:pPr>
        <w:pStyle w:val="a5"/>
        <w:ind w:left="-285"/>
        <w:jc w:val="center"/>
        <w:rPr>
          <w:b/>
          <w:sz w:val="28"/>
          <w:szCs w:val="28"/>
        </w:rPr>
      </w:pPr>
      <w:r w:rsidRPr="0034696A">
        <w:rPr>
          <w:b/>
          <w:sz w:val="28"/>
          <w:szCs w:val="28"/>
        </w:rPr>
        <w:t>УКРАЇНА</w:t>
      </w:r>
    </w:p>
    <w:p w:rsidR="00DA015A" w:rsidRPr="0034696A" w:rsidRDefault="00DA015A" w:rsidP="00DA015A">
      <w:pPr>
        <w:pStyle w:val="a5"/>
        <w:ind w:left="-285"/>
        <w:jc w:val="center"/>
        <w:rPr>
          <w:b/>
          <w:caps/>
          <w:sz w:val="28"/>
          <w:szCs w:val="28"/>
        </w:rPr>
      </w:pPr>
      <w:r w:rsidRPr="0034696A">
        <w:rPr>
          <w:b/>
          <w:caps/>
          <w:sz w:val="28"/>
          <w:szCs w:val="28"/>
        </w:rPr>
        <w:t xml:space="preserve">Дунаєвецька міська  рада </w:t>
      </w:r>
    </w:p>
    <w:p w:rsidR="00DA015A" w:rsidRPr="0034696A" w:rsidRDefault="00DA015A" w:rsidP="00DA015A">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DA015A" w:rsidRPr="0034696A" w:rsidRDefault="00DA015A" w:rsidP="00DA015A">
      <w:pPr>
        <w:spacing w:line="360" w:lineRule="auto"/>
        <w:jc w:val="center"/>
        <w:rPr>
          <w:rFonts w:ascii="Times New Roman" w:hAnsi="Times New Roman" w:cs="Times New Roman"/>
          <w:b/>
          <w:sz w:val="28"/>
          <w:szCs w:val="28"/>
        </w:rPr>
      </w:pPr>
      <w:r w:rsidRPr="0034696A">
        <w:rPr>
          <w:rFonts w:ascii="Times New Roman" w:hAnsi="Times New Roman" w:cs="Times New Roman"/>
          <w:b/>
          <w:sz w:val="28"/>
          <w:szCs w:val="28"/>
        </w:rPr>
        <w:t xml:space="preserve">Р І Ш Е Н </w:t>
      </w:r>
      <w:proofErr w:type="spellStart"/>
      <w:r w:rsidRPr="0034696A">
        <w:rPr>
          <w:rFonts w:ascii="Times New Roman" w:hAnsi="Times New Roman" w:cs="Times New Roman"/>
          <w:b/>
          <w:sz w:val="28"/>
          <w:szCs w:val="28"/>
        </w:rPr>
        <w:t>Н</w:t>
      </w:r>
      <w:proofErr w:type="spellEnd"/>
      <w:r w:rsidRPr="0034696A">
        <w:rPr>
          <w:rFonts w:ascii="Times New Roman" w:hAnsi="Times New Roman" w:cs="Times New Roman"/>
          <w:b/>
          <w:sz w:val="28"/>
          <w:szCs w:val="28"/>
        </w:rPr>
        <w:t xml:space="preserve"> Я</w:t>
      </w:r>
    </w:p>
    <w:p w:rsidR="00DA015A" w:rsidRPr="0034696A" w:rsidRDefault="00DA015A" w:rsidP="00DA015A">
      <w:pPr>
        <w:pStyle w:val="3"/>
        <w:spacing w:line="360" w:lineRule="auto"/>
        <w:rPr>
          <w:u w:val="none"/>
        </w:rPr>
      </w:pPr>
      <w:r w:rsidRPr="0034696A">
        <w:rPr>
          <w:u w:val="none"/>
        </w:rPr>
        <w:t>Четвертої сесії</w:t>
      </w:r>
    </w:p>
    <w:p w:rsidR="00DA015A" w:rsidRPr="0034696A" w:rsidRDefault="00DA015A" w:rsidP="00DA015A">
      <w:pPr>
        <w:spacing w:after="0" w:line="240" w:lineRule="auto"/>
        <w:rPr>
          <w:rFonts w:ascii="Times New Roman" w:hAnsi="Times New Roman" w:cs="Times New Roman"/>
          <w:sz w:val="24"/>
          <w:szCs w:val="24"/>
        </w:rPr>
      </w:pPr>
    </w:p>
    <w:p w:rsidR="00DA015A" w:rsidRPr="0034696A" w:rsidRDefault="00DA015A" w:rsidP="00DA015A">
      <w:pPr>
        <w:spacing w:after="0" w:line="240" w:lineRule="auto"/>
        <w:rPr>
          <w:rFonts w:ascii="Times New Roman" w:hAnsi="Times New Roman" w:cs="Times New Roman"/>
          <w:sz w:val="28"/>
          <w:szCs w:val="28"/>
        </w:rPr>
      </w:pPr>
      <w:r w:rsidRPr="0034696A">
        <w:rPr>
          <w:rFonts w:ascii="Times New Roman" w:hAnsi="Times New Roman" w:cs="Times New Roman"/>
          <w:sz w:val="28"/>
          <w:szCs w:val="28"/>
        </w:rPr>
        <w:t xml:space="preserve">28 січня  2016 р.                             </w:t>
      </w:r>
      <w:proofErr w:type="spellStart"/>
      <w:r w:rsidRPr="0034696A">
        <w:rPr>
          <w:rFonts w:ascii="Times New Roman" w:hAnsi="Times New Roman" w:cs="Times New Roman"/>
          <w:sz w:val="28"/>
          <w:szCs w:val="28"/>
        </w:rPr>
        <w:t>Дунаївці</w:t>
      </w:r>
      <w:proofErr w:type="spellEnd"/>
      <w:r w:rsidRPr="0034696A">
        <w:rPr>
          <w:rFonts w:ascii="Times New Roman" w:hAnsi="Times New Roman" w:cs="Times New Roman"/>
          <w:sz w:val="28"/>
          <w:szCs w:val="28"/>
        </w:rPr>
        <w:tab/>
        <w:t xml:space="preserve">                       №3</w:t>
      </w:r>
      <w:r w:rsidR="009D274A">
        <w:rPr>
          <w:rFonts w:ascii="Times New Roman" w:hAnsi="Times New Roman" w:cs="Times New Roman"/>
          <w:sz w:val="28"/>
          <w:szCs w:val="28"/>
        </w:rPr>
        <w:t>2</w:t>
      </w:r>
      <w:r w:rsidRPr="0034696A">
        <w:rPr>
          <w:rFonts w:ascii="Times New Roman" w:hAnsi="Times New Roman" w:cs="Times New Roman"/>
          <w:sz w:val="28"/>
          <w:szCs w:val="28"/>
        </w:rPr>
        <w:t>-4/2016р.</w:t>
      </w:r>
    </w:p>
    <w:p w:rsidR="00DA015A" w:rsidRPr="0034696A" w:rsidRDefault="00DA015A" w:rsidP="00DA015A">
      <w:pPr>
        <w:pStyle w:val="a5"/>
        <w:jc w:val="center"/>
        <w:rPr>
          <w:b/>
          <w:sz w:val="24"/>
          <w:szCs w:val="24"/>
        </w:rPr>
      </w:pP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Про внесення часткових змін в рішення</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сесії міської ради №2-35/2014р.</w:t>
      </w: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від 15 січня 2014 року</w:t>
      </w:r>
    </w:p>
    <w:p w:rsidR="00DA015A" w:rsidRPr="0034696A" w:rsidRDefault="00DA015A" w:rsidP="00DA015A">
      <w:pPr>
        <w:spacing w:after="0" w:line="240" w:lineRule="auto"/>
        <w:rPr>
          <w:rFonts w:ascii="Times New Roman" w:hAnsi="Times New Roman" w:cs="Times New Roman"/>
          <w:sz w:val="24"/>
          <w:szCs w:val="24"/>
        </w:rPr>
      </w:pPr>
    </w:p>
    <w:p w:rsidR="00DA015A" w:rsidRPr="0034696A" w:rsidRDefault="00DA015A" w:rsidP="00DA015A">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 xml:space="preserve">         Розглянувши </w:t>
      </w:r>
      <w:r w:rsidR="00C47584" w:rsidRPr="0034696A">
        <w:rPr>
          <w:rFonts w:ascii="Times New Roman" w:hAnsi="Times New Roman" w:cs="Times New Roman"/>
          <w:sz w:val="24"/>
          <w:szCs w:val="24"/>
        </w:rPr>
        <w:t>клопотання ПАТ «</w:t>
      </w:r>
      <w:r w:rsidRPr="0034696A">
        <w:rPr>
          <w:rFonts w:ascii="Times New Roman" w:hAnsi="Times New Roman" w:cs="Times New Roman"/>
          <w:sz w:val="24"/>
          <w:szCs w:val="24"/>
        </w:rPr>
        <w:t>Хмельницькобленерго</w:t>
      </w:r>
      <w:r w:rsidR="00C47584" w:rsidRPr="0034696A">
        <w:rPr>
          <w:rFonts w:ascii="Times New Roman" w:hAnsi="Times New Roman" w:cs="Times New Roman"/>
          <w:sz w:val="24"/>
          <w:szCs w:val="24"/>
        </w:rPr>
        <w:t xml:space="preserve">» та </w:t>
      </w:r>
      <w:proofErr w:type="spellStart"/>
      <w:r w:rsidR="00C47584" w:rsidRPr="0034696A">
        <w:rPr>
          <w:rFonts w:ascii="Times New Roman" w:hAnsi="Times New Roman" w:cs="Times New Roman"/>
          <w:sz w:val="24"/>
          <w:szCs w:val="24"/>
        </w:rPr>
        <w:t>ТзОВ</w:t>
      </w:r>
      <w:proofErr w:type="spellEnd"/>
      <w:r w:rsidR="00C47584" w:rsidRPr="0034696A">
        <w:rPr>
          <w:rFonts w:ascii="Times New Roman" w:hAnsi="Times New Roman" w:cs="Times New Roman"/>
          <w:sz w:val="24"/>
          <w:szCs w:val="24"/>
        </w:rPr>
        <w:t xml:space="preserve"> «</w:t>
      </w:r>
      <w:proofErr w:type="spellStart"/>
      <w:r w:rsidRPr="0034696A">
        <w:rPr>
          <w:rFonts w:ascii="Times New Roman" w:hAnsi="Times New Roman" w:cs="Times New Roman"/>
          <w:sz w:val="24"/>
          <w:szCs w:val="24"/>
        </w:rPr>
        <w:t>Агрохліб</w:t>
      </w:r>
      <w:proofErr w:type="spellEnd"/>
      <w:r w:rsidR="00C47584" w:rsidRPr="0034696A">
        <w:rPr>
          <w:rFonts w:ascii="Times New Roman" w:hAnsi="Times New Roman" w:cs="Times New Roman"/>
          <w:sz w:val="24"/>
          <w:szCs w:val="24"/>
        </w:rPr>
        <w:t>»</w:t>
      </w:r>
      <w:r w:rsidRPr="0034696A">
        <w:rPr>
          <w:rFonts w:ascii="Times New Roman" w:hAnsi="Times New Roman" w:cs="Times New Roman"/>
          <w:sz w:val="24"/>
          <w:szCs w:val="24"/>
        </w:rPr>
        <w:t xml:space="preserve"> про встановлення розміру орендної плати в розмірі 3% від нормативної грошової оцінки земельної ділянки, що знаходиться в їх користуванні, враховуючи пропозиції спільного засідання постійних комісій від 26 січня 2016 року, </w:t>
      </w:r>
      <w:r w:rsidR="00C47584" w:rsidRPr="0034696A">
        <w:rPr>
          <w:rFonts w:ascii="Times New Roman" w:hAnsi="Times New Roman" w:cs="Times New Roman"/>
          <w:sz w:val="24"/>
          <w:szCs w:val="24"/>
        </w:rPr>
        <w:t>керуючись ст.26 Закону України «</w:t>
      </w:r>
      <w:r w:rsidRPr="0034696A">
        <w:rPr>
          <w:rFonts w:ascii="Times New Roman" w:hAnsi="Times New Roman" w:cs="Times New Roman"/>
          <w:sz w:val="24"/>
          <w:szCs w:val="24"/>
        </w:rPr>
        <w:t>Про місцеве самоврядування в Україні</w:t>
      </w:r>
      <w:r w:rsidR="00C47584" w:rsidRPr="0034696A">
        <w:rPr>
          <w:rFonts w:ascii="Times New Roman" w:hAnsi="Times New Roman" w:cs="Times New Roman"/>
          <w:sz w:val="24"/>
          <w:szCs w:val="24"/>
        </w:rPr>
        <w:t>»</w:t>
      </w:r>
      <w:r w:rsidRPr="0034696A">
        <w:rPr>
          <w:rFonts w:ascii="Times New Roman" w:hAnsi="Times New Roman" w:cs="Times New Roman"/>
          <w:sz w:val="24"/>
          <w:szCs w:val="24"/>
        </w:rPr>
        <w:t xml:space="preserve">, </w:t>
      </w:r>
      <w:r w:rsidR="00C47584" w:rsidRPr="0034696A">
        <w:rPr>
          <w:rFonts w:ascii="Times New Roman" w:hAnsi="Times New Roman" w:cs="Times New Roman"/>
          <w:sz w:val="24"/>
          <w:szCs w:val="24"/>
        </w:rPr>
        <w:t>розділом ХІІІ «Плата за землю»</w:t>
      </w:r>
      <w:r w:rsidRPr="0034696A">
        <w:rPr>
          <w:rFonts w:ascii="Times New Roman" w:hAnsi="Times New Roman" w:cs="Times New Roman"/>
          <w:sz w:val="24"/>
          <w:szCs w:val="24"/>
        </w:rPr>
        <w:t xml:space="preserve"> Податкового кодексу України, міська рада </w:t>
      </w:r>
    </w:p>
    <w:p w:rsidR="00DA015A" w:rsidRPr="0034696A" w:rsidRDefault="00DA015A" w:rsidP="00DA015A">
      <w:pPr>
        <w:spacing w:after="0" w:line="240" w:lineRule="auto"/>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DA015A" w:rsidRPr="0034696A" w:rsidRDefault="00DA015A" w:rsidP="00DA015A">
      <w:pPr>
        <w:spacing w:after="0" w:line="240" w:lineRule="auto"/>
        <w:ind w:firstLine="284"/>
        <w:jc w:val="both"/>
        <w:rPr>
          <w:rFonts w:ascii="Times New Roman" w:hAnsi="Times New Roman" w:cs="Times New Roman"/>
          <w:sz w:val="24"/>
          <w:szCs w:val="24"/>
        </w:rPr>
      </w:pPr>
      <w:r w:rsidRPr="0034696A">
        <w:rPr>
          <w:rFonts w:ascii="Times New Roman" w:hAnsi="Times New Roman" w:cs="Times New Roman"/>
          <w:sz w:val="24"/>
          <w:szCs w:val="24"/>
        </w:rPr>
        <w:t xml:space="preserve">1.  Внести часткові зміни до рішення шостої сесії міської ради </w:t>
      </w:r>
      <w:r w:rsidRPr="0034696A">
        <w:rPr>
          <w:rFonts w:ascii="Times New Roman" w:hAnsi="Times New Roman" w:cs="Times New Roman"/>
          <w:bCs/>
          <w:sz w:val="24"/>
          <w:szCs w:val="24"/>
        </w:rPr>
        <w:t xml:space="preserve">№2-35/2014 від 15 січня 2014 року </w:t>
      </w:r>
      <w:r w:rsidR="00C47584" w:rsidRPr="0034696A">
        <w:rPr>
          <w:rFonts w:ascii="Times New Roman" w:hAnsi="Times New Roman" w:cs="Times New Roman"/>
          <w:bCs/>
          <w:sz w:val="24"/>
          <w:szCs w:val="24"/>
        </w:rPr>
        <w:t>«</w:t>
      </w:r>
      <w:r w:rsidRPr="0034696A">
        <w:rPr>
          <w:rFonts w:ascii="Times New Roman" w:hAnsi="Times New Roman" w:cs="Times New Roman"/>
          <w:bCs/>
          <w:sz w:val="24"/>
          <w:szCs w:val="24"/>
        </w:rPr>
        <w:t>Про встановлення відсотків нормативної грошової оцінки при виз</w:t>
      </w:r>
      <w:r w:rsidR="00C47584" w:rsidRPr="0034696A">
        <w:rPr>
          <w:rFonts w:ascii="Times New Roman" w:hAnsi="Times New Roman" w:cs="Times New Roman"/>
          <w:bCs/>
          <w:sz w:val="24"/>
          <w:szCs w:val="24"/>
        </w:rPr>
        <w:t>наченні орендної плати за землю»</w:t>
      </w:r>
      <w:r w:rsidRPr="0034696A">
        <w:rPr>
          <w:rFonts w:ascii="Times New Roman" w:hAnsi="Times New Roman" w:cs="Times New Roman"/>
          <w:sz w:val="24"/>
          <w:szCs w:val="24"/>
        </w:rPr>
        <w:t>, а саме:</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37"/>
        <w:gridCol w:w="425"/>
        <w:gridCol w:w="425"/>
        <w:gridCol w:w="426"/>
        <w:gridCol w:w="425"/>
        <w:gridCol w:w="425"/>
        <w:gridCol w:w="425"/>
        <w:gridCol w:w="426"/>
        <w:gridCol w:w="425"/>
      </w:tblGrid>
      <w:tr w:rsidR="00DA015A" w:rsidRPr="0034696A" w:rsidTr="005F14FD">
        <w:tc>
          <w:tcPr>
            <w:tcW w:w="817" w:type="dxa"/>
            <w:vMerge w:val="restart"/>
            <w:tcBorders>
              <w:top w:val="single" w:sz="4" w:space="0" w:color="auto"/>
              <w:left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t>№</w:t>
            </w:r>
          </w:p>
          <w:p w:rsidR="00DA015A" w:rsidRPr="0034696A" w:rsidRDefault="00DA015A" w:rsidP="00DA015A">
            <w:pPr>
              <w:spacing w:after="0" w:line="240" w:lineRule="auto"/>
              <w:jc w:val="center"/>
              <w:rPr>
                <w:rFonts w:ascii="Times New Roman" w:hAnsi="Times New Roman" w:cs="Times New Roman"/>
                <w:sz w:val="24"/>
                <w:szCs w:val="24"/>
              </w:rPr>
            </w:pPr>
            <w:proofErr w:type="spellStart"/>
            <w:r w:rsidRPr="0034696A">
              <w:rPr>
                <w:rFonts w:ascii="Times New Roman" w:hAnsi="Times New Roman" w:cs="Times New Roman"/>
                <w:sz w:val="24"/>
                <w:szCs w:val="24"/>
              </w:rPr>
              <w:t>п\п</w:t>
            </w:r>
            <w:proofErr w:type="spellEnd"/>
          </w:p>
        </w:tc>
        <w:tc>
          <w:tcPr>
            <w:tcW w:w="5137" w:type="dxa"/>
            <w:vMerge w:val="restart"/>
            <w:tcBorders>
              <w:top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t>Вид діяльності, для якої використовується земельна ділянка</w:t>
            </w:r>
          </w:p>
        </w:tc>
        <w:tc>
          <w:tcPr>
            <w:tcW w:w="3402" w:type="dxa"/>
            <w:gridSpan w:val="8"/>
            <w:tcBorders>
              <w:top w:val="single" w:sz="4" w:space="0" w:color="auto"/>
              <w:right w:val="single" w:sz="4" w:space="0" w:color="auto"/>
            </w:tcBorders>
            <w:vAlign w:val="center"/>
          </w:tcPr>
          <w:p w:rsidR="00DA015A" w:rsidRPr="0034696A" w:rsidRDefault="00DA015A" w:rsidP="00DA015A">
            <w:pPr>
              <w:pStyle w:val="1"/>
              <w:spacing w:before="0" w:line="240" w:lineRule="auto"/>
              <w:jc w:val="center"/>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відсоток  нормативної грошової оцінки по економіко-планувальних зонах</w:t>
            </w:r>
          </w:p>
        </w:tc>
      </w:tr>
      <w:tr w:rsidR="00DA015A" w:rsidRPr="0034696A" w:rsidTr="005F14FD">
        <w:tc>
          <w:tcPr>
            <w:tcW w:w="817" w:type="dxa"/>
            <w:vMerge/>
            <w:tcBorders>
              <w:left w:val="single" w:sz="4" w:space="0" w:color="auto"/>
              <w:bottom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p>
        </w:tc>
        <w:tc>
          <w:tcPr>
            <w:tcW w:w="5137" w:type="dxa"/>
            <w:vMerge/>
            <w:tcBorders>
              <w:bottom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1</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2</w:t>
            </w:r>
          </w:p>
        </w:tc>
        <w:tc>
          <w:tcPr>
            <w:tcW w:w="426"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3</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4</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5</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6</w:t>
            </w:r>
          </w:p>
        </w:tc>
        <w:tc>
          <w:tcPr>
            <w:tcW w:w="426"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7</w:t>
            </w:r>
          </w:p>
        </w:tc>
        <w:tc>
          <w:tcPr>
            <w:tcW w:w="425" w:type="dxa"/>
            <w:tcBorders>
              <w:top w:val="single" w:sz="4" w:space="0" w:color="auto"/>
              <w:bottom w:val="single" w:sz="4" w:space="0" w:color="auto"/>
              <w:right w:val="single" w:sz="4" w:space="0" w:color="auto"/>
            </w:tcBorders>
            <w:vAlign w:val="center"/>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8</w:t>
            </w:r>
          </w:p>
        </w:tc>
      </w:tr>
      <w:tr w:rsidR="00DA015A" w:rsidRPr="0034696A" w:rsidTr="005F14FD">
        <w:tc>
          <w:tcPr>
            <w:tcW w:w="817" w:type="dxa"/>
            <w:vAlign w:val="center"/>
          </w:tcPr>
          <w:p w:rsidR="00DA015A" w:rsidRPr="0034696A" w:rsidRDefault="00DA015A" w:rsidP="00DA015A">
            <w:pPr>
              <w:spacing w:after="0" w:line="240" w:lineRule="auto"/>
              <w:jc w:val="center"/>
              <w:rPr>
                <w:rFonts w:ascii="Times New Roman" w:hAnsi="Times New Roman" w:cs="Times New Roman"/>
                <w:bCs/>
                <w:sz w:val="24"/>
                <w:szCs w:val="24"/>
              </w:rPr>
            </w:pPr>
            <w:r w:rsidRPr="0034696A">
              <w:rPr>
                <w:rFonts w:ascii="Times New Roman" w:hAnsi="Times New Roman" w:cs="Times New Roman"/>
                <w:bCs/>
                <w:sz w:val="24"/>
                <w:szCs w:val="24"/>
              </w:rPr>
              <w:t>3</w:t>
            </w:r>
          </w:p>
        </w:tc>
        <w:tc>
          <w:tcPr>
            <w:tcW w:w="5137"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 xml:space="preserve">виробнича діяльність, обслуговування приміщень громадських організацій </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r>
      <w:tr w:rsidR="00DA015A" w:rsidRPr="0034696A" w:rsidTr="005F14FD">
        <w:tc>
          <w:tcPr>
            <w:tcW w:w="817" w:type="dxa"/>
            <w:vAlign w:val="center"/>
          </w:tcPr>
          <w:p w:rsidR="00DA015A" w:rsidRPr="0034696A" w:rsidRDefault="00DA015A" w:rsidP="00DA015A">
            <w:pPr>
              <w:spacing w:after="0" w:line="240" w:lineRule="auto"/>
              <w:jc w:val="center"/>
              <w:rPr>
                <w:rFonts w:ascii="Times New Roman" w:hAnsi="Times New Roman" w:cs="Times New Roman"/>
                <w:bCs/>
                <w:sz w:val="24"/>
                <w:szCs w:val="24"/>
              </w:rPr>
            </w:pPr>
            <w:r w:rsidRPr="0034696A">
              <w:rPr>
                <w:rFonts w:ascii="Times New Roman" w:hAnsi="Times New Roman" w:cs="Times New Roman"/>
                <w:bCs/>
                <w:sz w:val="24"/>
                <w:szCs w:val="24"/>
              </w:rPr>
              <w:t>18</w:t>
            </w:r>
          </w:p>
        </w:tc>
        <w:tc>
          <w:tcPr>
            <w:tcW w:w="5137"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розміщення та обслуговування об</w:t>
            </w:r>
            <w:r w:rsidRPr="0034696A">
              <w:rPr>
                <w:rFonts w:ascii="Times New Roman" w:hAnsi="Times New Roman" w:cs="Times New Roman"/>
                <w:bCs/>
                <w:sz w:val="24"/>
                <w:szCs w:val="24"/>
              </w:rPr>
              <w:sym w:font="Symbol" w:char="F0A2"/>
            </w:r>
            <w:proofErr w:type="spellStart"/>
            <w:r w:rsidRPr="0034696A">
              <w:rPr>
                <w:rFonts w:ascii="Times New Roman" w:hAnsi="Times New Roman" w:cs="Times New Roman"/>
                <w:bCs/>
                <w:sz w:val="24"/>
                <w:szCs w:val="24"/>
              </w:rPr>
              <w:t>єктів</w:t>
            </w:r>
            <w:proofErr w:type="spellEnd"/>
            <w:r w:rsidRPr="0034696A">
              <w:rPr>
                <w:rFonts w:ascii="Times New Roman" w:hAnsi="Times New Roman" w:cs="Times New Roman"/>
                <w:bCs/>
                <w:sz w:val="24"/>
                <w:szCs w:val="24"/>
              </w:rPr>
              <w:t xml:space="preserve"> енергопостачальних організацій</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4</w:t>
            </w:r>
          </w:p>
        </w:tc>
        <w:tc>
          <w:tcPr>
            <w:tcW w:w="425" w:type="dxa"/>
            <w:vAlign w:val="center"/>
          </w:tcPr>
          <w:p w:rsidR="00DA015A" w:rsidRPr="0034696A" w:rsidRDefault="00DA015A" w:rsidP="00DA015A">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4</w:t>
            </w:r>
          </w:p>
        </w:tc>
      </w:tr>
    </w:tbl>
    <w:p w:rsidR="00DA015A" w:rsidRPr="0034696A" w:rsidRDefault="00DA015A" w:rsidP="00DA015A">
      <w:pPr>
        <w:spacing w:after="0" w:line="240" w:lineRule="auto"/>
        <w:jc w:val="both"/>
        <w:rPr>
          <w:rFonts w:ascii="Times New Roman" w:hAnsi="Times New Roman" w:cs="Times New Roman"/>
          <w:sz w:val="24"/>
          <w:szCs w:val="24"/>
        </w:rPr>
      </w:pPr>
    </w:p>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викласти в </w:t>
      </w:r>
      <w:proofErr w:type="spellStart"/>
      <w:r w:rsidRPr="0034696A">
        <w:rPr>
          <w:rFonts w:ascii="Times New Roman" w:hAnsi="Times New Roman" w:cs="Times New Roman"/>
          <w:sz w:val="24"/>
          <w:szCs w:val="24"/>
        </w:rPr>
        <w:t>слідуючій</w:t>
      </w:r>
      <w:proofErr w:type="spellEnd"/>
      <w:r w:rsidRPr="0034696A">
        <w:rPr>
          <w:rFonts w:ascii="Times New Roman" w:hAnsi="Times New Roman" w:cs="Times New Roman"/>
          <w:sz w:val="24"/>
          <w:szCs w:val="24"/>
        </w:rPr>
        <w:t xml:space="preserve"> редакції:</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37"/>
        <w:gridCol w:w="425"/>
        <w:gridCol w:w="425"/>
        <w:gridCol w:w="426"/>
        <w:gridCol w:w="425"/>
        <w:gridCol w:w="425"/>
        <w:gridCol w:w="425"/>
        <w:gridCol w:w="426"/>
        <w:gridCol w:w="425"/>
      </w:tblGrid>
      <w:tr w:rsidR="00DA015A" w:rsidRPr="0034696A" w:rsidTr="005F14FD">
        <w:tc>
          <w:tcPr>
            <w:tcW w:w="817" w:type="dxa"/>
            <w:vMerge w:val="restart"/>
            <w:tcBorders>
              <w:top w:val="single" w:sz="4" w:space="0" w:color="auto"/>
              <w:left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t>№</w:t>
            </w:r>
          </w:p>
          <w:p w:rsidR="00DA015A" w:rsidRPr="0034696A" w:rsidRDefault="00DA015A" w:rsidP="00DA015A">
            <w:pPr>
              <w:spacing w:after="0" w:line="240" w:lineRule="auto"/>
              <w:jc w:val="center"/>
              <w:rPr>
                <w:rFonts w:ascii="Times New Roman" w:hAnsi="Times New Roman" w:cs="Times New Roman"/>
                <w:sz w:val="24"/>
                <w:szCs w:val="24"/>
              </w:rPr>
            </w:pPr>
            <w:proofErr w:type="spellStart"/>
            <w:r w:rsidRPr="0034696A">
              <w:rPr>
                <w:rFonts w:ascii="Times New Roman" w:hAnsi="Times New Roman" w:cs="Times New Roman"/>
                <w:sz w:val="24"/>
                <w:szCs w:val="24"/>
              </w:rPr>
              <w:t>п\п</w:t>
            </w:r>
            <w:proofErr w:type="spellEnd"/>
          </w:p>
        </w:tc>
        <w:tc>
          <w:tcPr>
            <w:tcW w:w="5137" w:type="dxa"/>
            <w:vMerge w:val="restart"/>
            <w:tcBorders>
              <w:top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t>Вид діяльності, для якої використовується земельна ділянка</w:t>
            </w:r>
          </w:p>
        </w:tc>
        <w:tc>
          <w:tcPr>
            <w:tcW w:w="3402" w:type="dxa"/>
            <w:gridSpan w:val="8"/>
            <w:tcBorders>
              <w:top w:val="single" w:sz="4" w:space="0" w:color="auto"/>
              <w:right w:val="single" w:sz="4" w:space="0" w:color="auto"/>
            </w:tcBorders>
            <w:vAlign w:val="center"/>
          </w:tcPr>
          <w:p w:rsidR="00DA015A" w:rsidRPr="0034696A" w:rsidRDefault="00DA015A" w:rsidP="00DA015A">
            <w:pPr>
              <w:pStyle w:val="1"/>
              <w:spacing w:before="0" w:line="240" w:lineRule="auto"/>
              <w:jc w:val="center"/>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відсоток  нормативної грошової оцінки по економіко-планувальних зонах</w:t>
            </w:r>
          </w:p>
        </w:tc>
      </w:tr>
      <w:tr w:rsidR="00DA015A" w:rsidRPr="0034696A" w:rsidTr="005F14FD">
        <w:tc>
          <w:tcPr>
            <w:tcW w:w="817" w:type="dxa"/>
            <w:vMerge/>
            <w:tcBorders>
              <w:left w:val="single" w:sz="4" w:space="0" w:color="auto"/>
              <w:bottom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p>
        </w:tc>
        <w:tc>
          <w:tcPr>
            <w:tcW w:w="5137" w:type="dxa"/>
            <w:vMerge/>
            <w:tcBorders>
              <w:bottom w:val="single" w:sz="4" w:space="0" w:color="auto"/>
            </w:tcBorders>
            <w:vAlign w:val="center"/>
          </w:tcPr>
          <w:p w:rsidR="00DA015A" w:rsidRPr="0034696A" w:rsidRDefault="00DA015A" w:rsidP="00DA015A">
            <w:pPr>
              <w:spacing w:after="0" w:line="240" w:lineRule="auto"/>
              <w:jc w:val="center"/>
              <w:rPr>
                <w:rFonts w:ascii="Times New Roman" w:hAnsi="Times New Roman" w:cs="Times New Roman"/>
                <w:sz w:val="24"/>
                <w:szCs w:val="24"/>
              </w:rPr>
            </w:pP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1</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2</w:t>
            </w:r>
          </w:p>
        </w:tc>
        <w:tc>
          <w:tcPr>
            <w:tcW w:w="426"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3</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4</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5</w:t>
            </w:r>
          </w:p>
        </w:tc>
        <w:tc>
          <w:tcPr>
            <w:tcW w:w="425"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6</w:t>
            </w:r>
          </w:p>
        </w:tc>
        <w:tc>
          <w:tcPr>
            <w:tcW w:w="426" w:type="dxa"/>
            <w:tcBorders>
              <w:bottom w:val="single" w:sz="4" w:space="0" w:color="auto"/>
            </w:tcBorders>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7</w:t>
            </w:r>
          </w:p>
        </w:tc>
        <w:tc>
          <w:tcPr>
            <w:tcW w:w="425" w:type="dxa"/>
            <w:tcBorders>
              <w:top w:val="single" w:sz="4" w:space="0" w:color="auto"/>
              <w:bottom w:val="single" w:sz="4" w:space="0" w:color="auto"/>
              <w:right w:val="single" w:sz="4" w:space="0" w:color="auto"/>
            </w:tcBorders>
            <w:vAlign w:val="center"/>
          </w:tcPr>
          <w:p w:rsidR="00DA015A" w:rsidRPr="0034696A" w:rsidRDefault="00DA015A" w:rsidP="00DA015A">
            <w:pPr>
              <w:pStyle w:val="1"/>
              <w:spacing w:before="0" w:line="240" w:lineRule="auto"/>
              <w:rPr>
                <w:rFonts w:ascii="Times New Roman" w:hAnsi="Times New Roman" w:cs="Times New Roman"/>
                <w:b w:val="0"/>
                <w:color w:val="auto"/>
                <w:sz w:val="24"/>
                <w:szCs w:val="24"/>
              </w:rPr>
            </w:pPr>
            <w:r w:rsidRPr="0034696A">
              <w:rPr>
                <w:rFonts w:ascii="Times New Roman" w:hAnsi="Times New Roman" w:cs="Times New Roman"/>
                <w:b w:val="0"/>
                <w:color w:val="auto"/>
                <w:sz w:val="24"/>
                <w:szCs w:val="24"/>
              </w:rPr>
              <w:t>8</w:t>
            </w:r>
          </w:p>
        </w:tc>
      </w:tr>
      <w:tr w:rsidR="00DA015A" w:rsidRPr="0034696A" w:rsidTr="005F14FD">
        <w:tc>
          <w:tcPr>
            <w:tcW w:w="817" w:type="dxa"/>
            <w:vAlign w:val="center"/>
          </w:tcPr>
          <w:p w:rsidR="00DA015A" w:rsidRPr="0034696A" w:rsidRDefault="00DA015A" w:rsidP="00DA015A">
            <w:pPr>
              <w:spacing w:after="0" w:line="240" w:lineRule="auto"/>
              <w:jc w:val="center"/>
              <w:rPr>
                <w:rFonts w:ascii="Times New Roman" w:hAnsi="Times New Roman" w:cs="Times New Roman"/>
                <w:bCs/>
                <w:sz w:val="24"/>
                <w:szCs w:val="24"/>
              </w:rPr>
            </w:pPr>
            <w:r w:rsidRPr="0034696A">
              <w:rPr>
                <w:rFonts w:ascii="Times New Roman" w:hAnsi="Times New Roman" w:cs="Times New Roman"/>
                <w:bCs/>
                <w:sz w:val="24"/>
                <w:szCs w:val="24"/>
              </w:rPr>
              <w:t>3</w:t>
            </w:r>
          </w:p>
        </w:tc>
        <w:tc>
          <w:tcPr>
            <w:tcW w:w="5137"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 xml:space="preserve">виробнича діяльність, обслуговування приміщень громадських організацій </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3</w:t>
            </w:r>
          </w:p>
        </w:tc>
      </w:tr>
      <w:tr w:rsidR="00DA015A" w:rsidRPr="0034696A" w:rsidTr="005F14FD">
        <w:tc>
          <w:tcPr>
            <w:tcW w:w="817" w:type="dxa"/>
            <w:vAlign w:val="center"/>
          </w:tcPr>
          <w:p w:rsidR="00DA015A" w:rsidRPr="0034696A" w:rsidRDefault="00DA015A" w:rsidP="00DA015A">
            <w:pPr>
              <w:spacing w:after="0" w:line="240" w:lineRule="auto"/>
              <w:jc w:val="center"/>
              <w:rPr>
                <w:rFonts w:ascii="Times New Roman" w:hAnsi="Times New Roman" w:cs="Times New Roman"/>
                <w:bCs/>
                <w:sz w:val="24"/>
                <w:szCs w:val="24"/>
              </w:rPr>
            </w:pPr>
            <w:r w:rsidRPr="0034696A">
              <w:rPr>
                <w:rFonts w:ascii="Times New Roman" w:hAnsi="Times New Roman" w:cs="Times New Roman"/>
                <w:bCs/>
                <w:sz w:val="24"/>
                <w:szCs w:val="24"/>
              </w:rPr>
              <w:t>18</w:t>
            </w:r>
          </w:p>
        </w:tc>
        <w:tc>
          <w:tcPr>
            <w:tcW w:w="5137"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розміщення та обслуговування об</w:t>
            </w:r>
            <w:r w:rsidRPr="0034696A">
              <w:rPr>
                <w:rFonts w:ascii="Times New Roman" w:hAnsi="Times New Roman" w:cs="Times New Roman"/>
                <w:bCs/>
                <w:sz w:val="24"/>
                <w:szCs w:val="24"/>
              </w:rPr>
              <w:sym w:font="Symbol" w:char="F0A2"/>
            </w:r>
            <w:proofErr w:type="spellStart"/>
            <w:r w:rsidRPr="0034696A">
              <w:rPr>
                <w:rFonts w:ascii="Times New Roman" w:hAnsi="Times New Roman" w:cs="Times New Roman"/>
                <w:bCs/>
                <w:sz w:val="24"/>
                <w:szCs w:val="24"/>
              </w:rPr>
              <w:t>єктів</w:t>
            </w:r>
            <w:proofErr w:type="spellEnd"/>
            <w:r w:rsidRPr="0034696A">
              <w:rPr>
                <w:rFonts w:ascii="Times New Roman" w:hAnsi="Times New Roman" w:cs="Times New Roman"/>
                <w:bCs/>
                <w:sz w:val="24"/>
                <w:szCs w:val="24"/>
              </w:rPr>
              <w:t xml:space="preserve"> енергопостачальних організацій</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6" w:type="dxa"/>
            <w:vAlign w:val="center"/>
          </w:tcPr>
          <w:p w:rsidR="00DA015A" w:rsidRPr="0034696A" w:rsidRDefault="00DA015A" w:rsidP="00DA015A">
            <w:pPr>
              <w:spacing w:after="0" w:line="240" w:lineRule="auto"/>
              <w:jc w:val="both"/>
              <w:rPr>
                <w:rFonts w:ascii="Times New Roman" w:hAnsi="Times New Roman" w:cs="Times New Roman"/>
                <w:bCs/>
                <w:sz w:val="24"/>
                <w:szCs w:val="24"/>
              </w:rPr>
            </w:pPr>
            <w:r w:rsidRPr="0034696A">
              <w:rPr>
                <w:rFonts w:ascii="Times New Roman" w:hAnsi="Times New Roman" w:cs="Times New Roman"/>
                <w:bCs/>
                <w:sz w:val="24"/>
                <w:szCs w:val="24"/>
              </w:rPr>
              <w:t>3</w:t>
            </w:r>
          </w:p>
        </w:tc>
        <w:tc>
          <w:tcPr>
            <w:tcW w:w="425" w:type="dxa"/>
            <w:vAlign w:val="center"/>
          </w:tcPr>
          <w:p w:rsidR="00DA015A" w:rsidRPr="0034696A" w:rsidRDefault="00DA015A" w:rsidP="00DA015A">
            <w:pPr>
              <w:spacing w:after="0" w:line="240" w:lineRule="auto"/>
              <w:jc w:val="both"/>
              <w:rPr>
                <w:rFonts w:ascii="Times New Roman" w:hAnsi="Times New Roman" w:cs="Times New Roman"/>
                <w:sz w:val="24"/>
                <w:szCs w:val="24"/>
              </w:rPr>
            </w:pPr>
            <w:r w:rsidRPr="0034696A">
              <w:rPr>
                <w:rFonts w:ascii="Times New Roman" w:hAnsi="Times New Roman" w:cs="Times New Roman"/>
                <w:sz w:val="24"/>
                <w:szCs w:val="24"/>
              </w:rPr>
              <w:t>3</w:t>
            </w:r>
          </w:p>
        </w:tc>
      </w:tr>
    </w:tbl>
    <w:p w:rsidR="00DA015A" w:rsidRPr="0034696A" w:rsidRDefault="00DA015A" w:rsidP="00DA015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2.  </w:t>
      </w:r>
      <w:r w:rsidR="00C47584" w:rsidRPr="0034696A">
        <w:rPr>
          <w:rFonts w:ascii="Times New Roman" w:hAnsi="Times New Roman" w:cs="Times New Roman"/>
          <w:sz w:val="24"/>
          <w:szCs w:val="24"/>
        </w:rPr>
        <w:t>Внести зміни в земельно-</w:t>
      </w:r>
      <w:r w:rsidRPr="0034696A">
        <w:rPr>
          <w:rFonts w:ascii="Times New Roman" w:hAnsi="Times New Roman" w:cs="Times New Roman"/>
          <w:sz w:val="24"/>
          <w:szCs w:val="24"/>
        </w:rPr>
        <w:t xml:space="preserve">облікову документацію. </w:t>
      </w:r>
    </w:p>
    <w:p w:rsidR="00DA015A" w:rsidRPr="0034696A" w:rsidRDefault="00DA015A" w:rsidP="00DA015A">
      <w:pPr>
        <w:pStyle w:val="a8"/>
        <w:suppressAutoHyphens/>
        <w:spacing w:after="0" w:line="240" w:lineRule="auto"/>
        <w:ind w:left="0"/>
        <w:jc w:val="both"/>
        <w:rPr>
          <w:rFonts w:ascii="Times New Roman" w:hAnsi="Times New Roman" w:cs="Times New Roman"/>
          <w:sz w:val="24"/>
          <w:szCs w:val="24"/>
        </w:rPr>
      </w:pPr>
      <w:r w:rsidRPr="0034696A">
        <w:rPr>
          <w:rFonts w:ascii="Times New Roman" w:hAnsi="Times New Roman" w:cs="Times New Roman"/>
          <w:sz w:val="24"/>
          <w:szCs w:val="24"/>
        </w:rPr>
        <w:t xml:space="preserve">4.  Направити рішення Державній податковій інспекції у </w:t>
      </w:r>
      <w:proofErr w:type="spellStart"/>
      <w:r w:rsidRPr="0034696A">
        <w:rPr>
          <w:rFonts w:ascii="Times New Roman" w:hAnsi="Times New Roman" w:cs="Times New Roman"/>
          <w:sz w:val="24"/>
          <w:szCs w:val="24"/>
        </w:rPr>
        <w:t>Дунаєвецькому</w:t>
      </w:r>
      <w:proofErr w:type="spellEnd"/>
      <w:r w:rsidRPr="0034696A">
        <w:rPr>
          <w:rFonts w:ascii="Times New Roman" w:hAnsi="Times New Roman" w:cs="Times New Roman"/>
          <w:sz w:val="24"/>
          <w:szCs w:val="24"/>
        </w:rPr>
        <w:t xml:space="preserve"> районі</w:t>
      </w:r>
    </w:p>
    <w:p w:rsidR="00DA015A" w:rsidRPr="0034696A" w:rsidRDefault="00DA015A" w:rsidP="00DA015A">
      <w:pPr>
        <w:spacing w:after="0" w:line="240" w:lineRule="auto"/>
        <w:jc w:val="center"/>
        <w:rPr>
          <w:rFonts w:ascii="Times New Roman" w:hAnsi="Times New Roman" w:cs="Times New Roman"/>
          <w:sz w:val="24"/>
          <w:szCs w:val="24"/>
        </w:rPr>
      </w:pPr>
    </w:p>
    <w:p w:rsidR="00C47584" w:rsidRPr="0034696A" w:rsidRDefault="00C47584" w:rsidP="00DA015A">
      <w:pPr>
        <w:pStyle w:val="a3"/>
        <w:rPr>
          <w:sz w:val="24"/>
          <w:szCs w:val="24"/>
        </w:rPr>
      </w:pPr>
    </w:p>
    <w:p w:rsidR="00F94F3D" w:rsidRDefault="00DA015A" w:rsidP="00C47584">
      <w:pPr>
        <w:pStyle w:val="a3"/>
        <w:rPr>
          <w:sz w:val="24"/>
          <w:szCs w:val="24"/>
        </w:rPr>
      </w:pPr>
      <w:r w:rsidRPr="0034696A">
        <w:rPr>
          <w:sz w:val="24"/>
          <w:szCs w:val="24"/>
        </w:rPr>
        <w:t xml:space="preserve">Міський голова </w:t>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r>
      <w:r w:rsidRPr="0034696A">
        <w:rPr>
          <w:sz w:val="24"/>
          <w:szCs w:val="24"/>
        </w:rPr>
        <w:tab/>
        <w:t xml:space="preserve">        В. Заяць</w:t>
      </w:r>
    </w:p>
    <w:p w:rsidR="006D437D" w:rsidRDefault="006D437D">
      <w:pPr>
        <w:rPr>
          <w:rFonts w:ascii="Times New Roman" w:eastAsia="Times New Roman" w:hAnsi="Times New Roman" w:cs="Times New Roman"/>
          <w:sz w:val="24"/>
          <w:szCs w:val="24"/>
        </w:rPr>
      </w:pPr>
      <w:r>
        <w:rPr>
          <w:sz w:val="24"/>
          <w:szCs w:val="24"/>
        </w:rPr>
        <w:br w:type="page"/>
      </w:r>
    </w:p>
    <w:p w:rsidR="006D437D" w:rsidRDefault="006D437D" w:rsidP="006D437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lastRenderedPageBreak/>
        <w:drawing>
          <wp:anchor distT="0" distB="0" distL="114300" distR="114300" simplePos="0" relativeHeight="251734016" behindDoc="0" locked="0" layoutInCell="1" allowOverlap="1">
            <wp:simplePos x="0" y="0"/>
            <wp:positionH relativeFrom="column">
              <wp:posOffset>2682240</wp:posOffset>
            </wp:positionH>
            <wp:positionV relativeFrom="paragraph">
              <wp:posOffset>-343535</wp:posOffset>
            </wp:positionV>
            <wp:extent cx="432435" cy="609600"/>
            <wp:effectExtent l="19050" t="0" r="5715" b="0"/>
            <wp:wrapSquare wrapText="right"/>
            <wp:docPr id="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8642DA" w:rsidRPr="0034696A" w:rsidRDefault="008642DA" w:rsidP="006D437D">
      <w:pPr>
        <w:jc w:val="center"/>
        <w:rPr>
          <w:rFonts w:ascii="Times New Roman" w:hAnsi="Times New Roman" w:cs="Times New Roman"/>
          <w:b/>
          <w:sz w:val="28"/>
          <w:szCs w:val="28"/>
        </w:rPr>
      </w:pPr>
      <w:r w:rsidRPr="0034696A">
        <w:rPr>
          <w:rFonts w:ascii="Times New Roman" w:hAnsi="Times New Roman" w:cs="Times New Roman"/>
          <w:b/>
          <w:sz w:val="28"/>
          <w:szCs w:val="28"/>
        </w:rPr>
        <w:t>УКРАЇНА</w:t>
      </w:r>
    </w:p>
    <w:p w:rsidR="008642DA" w:rsidRPr="0034696A" w:rsidRDefault="008642DA" w:rsidP="006D437D">
      <w:pPr>
        <w:pStyle w:val="a5"/>
        <w:jc w:val="center"/>
        <w:rPr>
          <w:b/>
          <w:caps/>
          <w:sz w:val="28"/>
          <w:szCs w:val="28"/>
        </w:rPr>
      </w:pPr>
      <w:r w:rsidRPr="0034696A">
        <w:rPr>
          <w:b/>
          <w:caps/>
          <w:sz w:val="28"/>
          <w:szCs w:val="28"/>
        </w:rPr>
        <w:t xml:space="preserve">Дунаєвецька міська  рада </w:t>
      </w:r>
    </w:p>
    <w:p w:rsidR="008642DA" w:rsidRPr="0034696A" w:rsidRDefault="008642DA" w:rsidP="008642DA">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8642DA" w:rsidRPr="0034696A" w:rsidRDefault="008642DA" w:rsidP="008642DA">
      <w:pPr>
        <w:jc w:val="center"/>
        <w:rPr>
          <w:rFonts w:ascii="Times New Roman" w:hAnsi="Times New Roman"/>
          <w:b/>
          <w:sz w:val="28"/>
          <w:szCs w:val="28"/>
        </w:rPr>
      </w:pPr>
      <w:r w:rsidRPr="0034696A">
        <w:rPr>
          <w:rFonts w:ascii="Times New Roman" w:hAnsi="Times New Roman"/>
          <w:b/>
          <w:sz w:val="28"/>
          <w:szCs w:val="28"/>
        </w:rPr>
        <w:t xml:space="preserve">Р І Ш Е Н </w:t>
      </w:r>
      <w:proofErr w:type="spellStart"/>
      <w:r w:rsidRPr="0034696A">
        <w:rPr>
          <w:rFonts w:ascii="Times New Roman" w:hAnsi="Times New Roman"/>
          <w:b/>
          <w:sz w:val="28"/>
          <w:szCs w:val="28"/>
        </w:rPr>
        <w:t>Н</w:t>
      </w:r>
      <w:proofErr w:type="spellEnd"/>
      <w:r w:rsidRPr="0034696A">
        <w:rPr>
          <w:rFonts w:ascii="Times New Roman" w:hAnsi="Times New Roman"/>
          <w:b/>
          <w:sz w:val="28"/>
          <w:szCs w:val="28"/>
        </w:rPr>
        <w:t xml:space="preserve"> Я</w:t>
      </w:r>
    </w:p>
    <w:p w:rsidR="008642DA" w:rsidRPr="0034696A" w:rsidRDefault="008642DA" w:rsidP="008642DA">
      <w:pPr>
        <w:pStyle w:val="3"/>
        <w:rPr>
          <w:u w:val="none"/>
        </w:rPr>
      </w:pPr>
      <w:r w:rsidRPr="0034696A">
        <w:rPr>
          <w:u w:val="none"/>
        </w:rPr>
        <w:t>Четвертої сесії</w:t>
      </w:r>
    </w:p>
    <w:p w:rsidR="008642DA" w:rsidRPr="0034696A" w:rsidRDefault="008642DA" w:rsidP="008642DA">
      <w:pPr>
        <w:rPr>
          <w:rFonts w:ascii="Times New Roman" w:hAnsi="Times New Roman" w:cs="Times New Roman"/>
          <w:b/>
          <w:sz w:val="28"/>
          <w:szCs w:val="28"/>
        </w:rPr>
      </w:pPr>
    </w:p>
    <w:p w:rsidR="008642DA" w:rsidRPr="0034696A" w:rsidRDefault="00917162" w:rsidP="008642DA">
      <w:pPr>
        <w:rPr>
          <w:rFonts w:ascii="Times New Roman" w:hAnsi="Times New Roman" w:cs="Times New Roman"/>
          <w:b/>
          <w:i/>
          <w:sz w:val="28"/>
          <w:szCs w:val="28"/>
          <w:u w:val="single"/>
        </w:rPr>
      </w:pPr>
      <w:r>
        <w:rPr>
          <w:rFonts w:ascii="Times New Roman" w:hAnsi="Times New Roman" w:cs="Times New Roman"/>
          <w:sz w:val="28"/>
          <w:szCs w:val="28"/>
        </w:rPr>
        <w:t>28  січня</w:t>
      </w:r>
      <w:r w:rsidR="008642DA" w:rsidRPr="0034696A">
        <w:rPr>
          <w:rFonts w:ascii="Times New Roman" w:hAnsi="Times New Roman" w:cs="Times New Roman"/>
          <w:sz w:val="28"/>
          <w:szCs w:val="28"/>
        </w:rPr>
        <w:t xml:space="preserve">  2</w:t>
      </w:r>
      <w:r>
        <w:rPr>
          <w:rFonts w:ascii="Times New Roman" w:hAnsi="Times New Roman" w:cs="Times New Roman"/>
          <w:sz w:val="28"/>
          <w:szCs w:val="28"/>
        </w:rPr>
        <w:t xml:space="preserve">016 року                        </w:t>
      </w:r>
      <w:proofErr w:type="spellStart"/>
      <w:r w:rsidR="008642DA" w:rsidRPr="0034696A">
        <w:rPr>
          <w:rFonts w:ascii="Times New Roman" w:hAnsi="Times New Roman" w:cs="Times New Roman"/>
          <w:sz w:val="28"/>
          <w:szCs w:val="28"/>
        </w:rPr>
        <w:t>Дунаївці</w:t>
      </w:r>
      <w:proofErr w:type="spellEnd"/>
      <w:r w:rsidR="008642DA" w:rsidRPr="0034696A">
        <w:rPr>
          <w:rFonts w:ascii="Times New Roman" w:hAnsi="Times New Roman" w:cs="Times New Roman"/>
          <w:sz w:val="28"/>
          <w:szCs w:val="28"/>
        </w:rPr>
        <w:tab/>
        <w:t xml:space="preserve">                                №3</w:t>
      </w:r>
      <w:r w:rsidR="009D274A">
        <w:rPr>
          <w:rFonts w:ascii="Times New Roman" w:hAnsi="Times New Roman" w:cs="Times New Roman"/>
          <w:sz w:val="28"/>
          <w:szCs w:val="28"/>
        </w:rPr>
        <w:t>3</w:t>
      </w:r>
      <w:r w:rsidR="008642DA" w:rsidRPr="0034696A">
        <w:rPr>
          <w:rFonts w:ascii="Times New Roman" w:hAnsi="Times New Roman" w:cs="Times New Roman"/>
          <w:sz w:val="28"/>
          <w:szCs w:val="28"/>
        </w:rPr>
        <w:t>-4/2016</w:t>
      </w:r>
    </w:p>
    <w:p w:rsidR="008642DA" w:rsidRPr="0034696A" w:rsidRDefault="008642DA" w:rsidP="008642DA">
      <w:pPr>
        <w:spacing w:after="0" w:line="240" w:lineRule="auto"/>
        <w:rPr>
          <w:rFonts w:ascii="Times New Roman" w:hAnsi="Times New Roman" w:cs="Times New Roman"/>
          <w:sz w:val="28"/>
          <w:szCs w:val="28"/>
        </w:rPr>
      </w:pPr>
    </w:p>
    <w:p w:rsidR="008642DA" w:rsidRPr="0034696A" w:rsidRDefault="008642DA" w:rsidP="008642DA">
      <w:pPr>
        <w:spacing w:after="0" w:line="240" w:lineRule="auto"/>
        <w:rPr>
          <w:rFonts w:ascii="Times New Roman" w:hAnsi="Times New Roman" w:cs="Times New Roman"/>
          <w:sz w:val="28"/>
          <w:szCs w:val="28"/>
        </w:rPr>
      </w:pPr>
    </w:p>
    <w:p w:rsidR="009D274A" w:rsidRDefault="008642DA" w:rsidP="008642D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 xml:space="preserve">Про </w:t>
      </w:r>
      <w:r w:rsidR="009D274A">
        <w:rPr>
          <w:rFonts w:ascii="Times New Roman" w:hAnsi="Times New Roman" w:cs="Times New Roman"/>
          <w:sz w:val="24"/>
          <w:szCs w:val="24"/>
        </w:rPr>
        <w:t xml:space="preserve">припинення </w:t>
      </w:r>
      <w:r w:rsidR="0001407D">
        <w:rPr>
          <w:rFonts w:ascii="Times New Roman" w:hAnsi="Times New Roman" w:cs="Times New Roman"/>
          <w:sz w:val="24"/>
          <w:szCs w:val="24"/>
        </w:rPr>
        <w:t>догово</w:t>
      </w:r>
      <w:r w:rsidRPr="0034696A">
        <w:rPr>
          <w:rFonts w:ascii="Times New Roman" w:hAnsi="Times New Roman" w:cs="Times New Roman"/>
          <w:sz w:val="24"/>
          <w:szCs w:val="24"/>
        </w:rPr>
        <w:t>р</w:t>
      </w:r>
      <w:r w:rsidR="009D274A">
        <w:rPr>
          <w:rFonts w:ascii="Times New Roman" w:hAnsi="Times New Roman" w:cs="Times New Roman"/>
          <w:sz w:val="24"/>
          <w:szCs w:val="24"/>
        </w:rPr>
        <w:t>у</w:t>
      </w:r>
      <w:r w:rsidRPr="0034696A">
        <w:rPr>
          <w:rFonts w:ascii="Times New Roman" w:hAnsi="Times New Roman" w:cs="Times New Roman"/>
          <w:sz w:val="24"/>
          <w:szCs w:val="24"/>
        </w:rPr>
        <w:t xml:space="preserve"> оренди </w:t>
      </w:r>
    </w:p>
    <w:p w:rsidR="008642DA" w:rsidRPr="0034696A" w:rsidRDefault="008642DA" w:rsidP="008642DA">
      <w:pPr>
        <w:spacing w:after="0" w:line="240" w:lineRule="auto"/>
        <w:rPr>
          <w:rFonts w:ascii="Times New Roman" w:hAnsi="Times New Roman" w:cs="Times New Roman"/>
          <w:sz w:val="24"/>
          <w:szCs w:val="24"/>
        </w:rPr>
      </w:pPr>
      <w:r w:rsidRPr="0034696A">
        <w:rPr>
          <w:rFonts w:ascii="Times New Roman" w:hAnsi="Times New Roman" w:cs="Times New Roman"/>
          <w:sz w:val="24"/>
          <w:szCs w:val="24"/>
        </w:rPr>
        <w:t>земельної ділянки №275</w:t>
      </w:r>
    </w:p>
    <w:p w:rsidR="008642DA" w:rsidRPr="0034696A" w:rsidRDefault="008642DA" w:rsidP="008642DA">
      <w:pPr>
        <w:spacing w:after="0" w:line="240" w:lineRule="auto"/>
        <w:rPr>
          <w:rFonts w:ascii="Times New Roman" w:hAnsi="Times New Roman" w:cs="Times New Roman"/>
          <w:sz w:val="24"/>
          <w:szCs w:val="24"/>
        </w:rPr>
      </w:pPr>
    </w:p>
    <w:p w:rsidR="008642DA" w:rsidRPr="0034696A" w:rsidRDefault="008642DA" w:rsidP="008642DA">
      <w:pPr>
        <w:spacing w:after="0" w:line="240" w:lineRule="auto"/>
        <w:rPr>
          <w:rFonts w:ascii="Times New Roman" w:hAnsi="Times New Roman" w:cs="Times New Roman"/>
          <w:sz w:val="24"/>
          <w:szCs w:val="24"/>
        </w:rPr>
      </w:pPr>
    </w:p>
    <w:p w:rsidR="008642DA" w:rsidRPr="0034696A" w:rsidRDefault="008642DA" w:rsidP="008642DA">
      <w:pPr>
        <w:ind w:firstLine="708"/>
        <w:jc w:val="both"/>
        <w:rPr>
          <w:rFonts w:ascii="Times New Roman" w:hAnsi="Times New Roman" w:cs="Times New Roman"/>
          <w:sz w:val="24"/>
          <w:szCs w:val="24"/>
        </w:rPr>
      </w:pPr>
      <w:r w:rsidRPr="0034696A">
        <w:rPr>
          <w:rFonts w:ascii="Times New Roman" w:hAnsi="Times New Roman" w:cs="Times New Roman"/>
          <w:sz w:val="24"/>
          <w:szCs w:val="24"/>
        </w:rPr>
        <w:t>Розглянувши заяву гр. Артемчук О.С. про поновлення договору оренди №275 від 12 лютого 2011 року, враховуючи пропозицію постійної комісії з питань містобудування, будівництва, агропромислового комплексу, земельни</w:t>
      </w:r>
      <w:r w:rsidR="00917162">
        <w:rPr>
          <w:rFonts w:ascii="Times New Roman" w:hAnsi="Times New Roman" w:cs="Times New Roman"/>
          <w:sz w:val="24"/>
          <w:szCs w:val="24"/>
        </w:rPr>
        <w:t>х відносин та охорони навколишнь</w:t>
      </w:r>
      <w:r w:rsidRPr="0034696A">
        <w:rPr>
          <w:rFonts w:ascii="Times New Roman" w:hAnsi="Times New Roman" w:cs="Times New Roman"/>
          <w:sz w:val="24"/>
          <w:szCs w:val="24"/>
        </w:rPr>
        <w:t>ого природного середовища від 25 січня 2016 року,  відповідно до статті 26 Закону України «Про місцеве самоврядування в Україні», статті 31 Закону України «Про оренду землі», міська рада</w:t>
      </w:r>
    </w:p>
    <w:p w:rsidR="008642DA" w:rsidRPr="0034696A" w:rsidRDefault="008642DA" w:rsidP="008642DA">
      <w:pPr>
        <w:jc w:val="center"/>
        <w:rPr>
          <w:rFonts w:ascii="Times New Roman" w:hAnsi="Times New Roman" w:cs="Times New Roman"/>
          <w:b/>
          <w:sz w:val="24"/>
          <w:szCs w:val="24"/>
        </w:rPr>
      </w:pPr>
      <w:r w:rsidRPr="0034696A">
        <w:rPr>
          <w:rFonts w:ascii="Times New Roman" w:hAnsi="Times New Roman" w:cs="Times New Roman"/>
          <w:b/>
          <w:sz w:val="24"/>
          <w:szCs w:val="24"/>
        </w:rPr>
        <w:t>ВИРІШИЛА:</w:t>
      </w:r>
    </w:p>
    <w:p w:rsidR="008642DA" w:rsidRPr="0034696A" w:rsidRDefault="008642DA" w:rsidP="008642DA">
      <w:pPr>
        <w:ind w:firstLine="708"/>
        <w:jc w:val="both"/>
        <w:rPr>
          <w:rFonts w:ascii="Times New Roman" w:hAnsi="Times New Roman" w:cs="Times New Roman"/>
          <w:sz w:val="24"/>
          <w:szCs w:val="24"/>
        </w:rPr>
      </w:pPr>
      <w:r w:rsidRPr="0034696A">
        <w:rPr>
          <w:rFonts w:ascii="Times New Roman" w:hAnsi="Times New Roman" w:cs="Times New Roman"/>
          <w:sz w:val="24"/>
          <w:szCs w:val="24"/>
        </w:rPr>
        <w:t>1.</w:t>
      </w:r>
      <w:r w:rsidR="0001407D">
        <w:rPr>
          <w:rFonts w:ascii="Times New Roman" w:hAnsi="Times New Roman" w:cs="Times New Roman"/>
          <w:sz w:val="24"/>
          <w:szCs w:val="24"/>
        </w:rPr>
        <w:t xml:space="preserve"> </w:t>
      </w:r>
      <w:r w:rsidRPr="0034696A">
        <w:rPr>
          <w:rFonts w:ascii="Times New Roman" w:hAnsi="Times New Roman" w:cs="Times New Roman"/>
          <w:sz w:val="24"/>
          <w:szCs w:val="24"/>
        </w:rPr>
        <w:t>Припинити</w:t>
      </w:r>
      <w:r w:rsidR="00917162">
        <w:rPr>
          <w:rFonts w:ascii="Times New Roman" w:hAnsi="Times New Roman" w:cs="Times New Roman"/>
          <w:sz w:val="24"/>
          <w:szCs w:val="24"/>
        </w:rPr>
        <w:t>,</w:t>
      </w:r>
      <w:r w:rsidRPr="0034696A">
        <w:rPr>
          <w:rFonts w:ascii="Times New Roman" w:hAnsi="Times New Roman" w:cs="Times New Roman"/>
          <w:sz w:val="24"/>
          <w:szCs w:val="24"/>
        </w:rPr>
        <w:t xml:space="preserve"> в зв’язку із закінченням терміну </w:t>
      </w:r>
      <w:r w:rsidR="00917162">
        <w:rPr>
          <w:rFonts w:ascii="Times New Roman" w:hAnsi="Times New Roman" w:cs="Times New Roman"/>
          <w:sz w:val="24"/>
          <w:szCs w:val="24"/>
        </w:rPr>
        <w:t xml:space="preserve">дії, договір оренди </w:t>
      </w:r>
      <w:r w:rsidR="00917162" w:rsidRPr="0034696A">
        <w:rPr>
          <w:rFonts w:ascii="Times New Roman" w:hAnsi="Times New Roman" w:cs="Times New Roman"/>
          <w:sz w:val="24"/>
          <w:szCs w:val="24"/>
        </w:rPr>
        <w:t>земельної ділянки</w:t>
      </w:r>
      <w:r w:rsidR="00917162">
        <w:rPr>
          <w:rFonts w:ascii="Times New Roman" w:hAnsi="Times New Roman" w:cs="Times New Roman"/>
          <w:sz w:val="24"/>
          <w:szCs w:val="24"/>
        </w:rPr>
        <w:t xml:space="preserve"> №275 від 12 </w:t>
      </w:r>
      <w:r w:rsidRPr="0034696A">
        <w:rPr>
          <w:rFonts w:ascii="Times New Roman" w:hAnsi="Times New Roman" w:cs="Times New Roman"/>
          <w:sz w:val="24"/>
          <w:szCs w:val="24"/>
        </w:rPr>
        <w:t xml:space="preserve">лютого 2011 року, яка розташована за адресою: м. </w:t>
      </w:r>
      <w:proofErr w:type="spellStart"/>
      <w:r w:rsidRPr="0034696A">
        <w:rPr>
          <w:rFonts w:ascii="Times New Roman" w:hAnsi="Times New Roman" w:cs="Times New Roman"/>
          <w:sz w:val="24"/>
          <w:szCs w:val="24"/>
        </w:rPr>
        <w:t>Дунаївці</w:t>
      </w:r>
      <w:proofErr w:type="spellEnd"/>
      <w:r w:rsidRPr="0034696A">
        <w:rPr>
          <w:rFonts w:ascii="Times New Roman" w:hAnsi="Times New Roman" w:cs="Times New Roman"/>
          <w:sz w:val="24"/>
          <w:szCs w:val="24"/>
        </w:rPr>
        <w:t xml:space="preserve">,  </w:t>
      </w:r>
      <w:r w:rsidR="006E284A">
        <w:rPr>
          <w:rFonts w:ascii="Times New Roman" w:hAnsi="Times New Roman" w:cs="Times New Roman"/>
          <w:sz w:val="24"/>
          <w:szCs w:val="24"/>
        </w:rPr>
        <w:t xml:space="preserve">         </w:t>
      </w:r>
      <w:r w:rsidRPr="0034696A">
        <w:rPr>
          <w:rFonts w:ascii="Times New Roman" w:hAnsi="Times New Roman" w:cs="Times New Roman"/>
          <w:sz w:val="24"/>
          <w:szCs w:val="24"/>
        </w:rPr>
        <w:t>вул. Гагаріна 16.</w:t>
      </w:r>
    </w:p>
    <w:p w:rsidR="008642DA" w:rsidRPr="0001407D" w:rsidRDefault="008642DA" w:rsidP="0001407D">
      <w:pPr>
        <w:pStyle w:val="a3"/>
        <w:ind w:right="38" w:firstLine="708"/>
        <w:jc w:val="both"/>
        <w:rPr>
          <w:sz w:val="24"/>
          <w:szCs w:val="24"/>
        </w:rPr>
      </w:pPr>
      <w:r w:rsidRPr="0034696A">
        <w:rPr>
          <w:sz w:val="24"/>
          <w:szCs w:val="24"/>
        </w:rPr>
        <w:t>2.</w:t>
      </w:r>
      <w:r w:rsidR="0001407D">
        <w:rPr>
          <w:sz w:val="24"/>
          <w:szCs w:val="24"/>
        </w:rPr>
        <w:t xml:space="preserve"> </w:t>
      </w:r>
      <w:r w:rsidRPr="0001407D">
        <w:rPr>
          <w:sz w:val="24"/>
          <w:szCs w:val="24"/>
        </w:rPr>
        <w:t xml:space="preserve">Контроль за виконанням даного рішення покласти на постійну комісію </w:t>
      </w:r>
      <w:r w:rsidR="0001407D" w:rsidRPr="0001407D">
        <w:rPr>
          <w:sz w:val="24"/>
          <w:szCs w:val="24"/>
        </w:rPr>
        <w:t xml:space="preserve">міської ради з </w:t>
      </w:r>
      <w:r w:rsidR="0001407D" w:rsidRPr="0001407D">
        <w:rPr>
          <w:bCs/>
          <w:color w:val="242424"/>
          <w:sz w:val="24"/>
          <w:szCs w:val="24"/>
        </w:rPr>
        <w:t>питань містобудування, будівництва, агропромислового комплексу, земельних відносин т</w:t>
      </w:r>
      <w:r w:rsidR="0001407D">
        <w:rPr>
          <w:bCs/>
          <w:color w:val="242424"/>
          <w:sz w:val="24"/>
          <w:szCs w:val="24"/>
        </w:rPr>
        <w:t>а охорони навколишнього природн</w:t>
      </w:r>
      <w:r w:rsidR="0001407D" w:rsidRPr="0001407D">
        <w:rPr>
          <w:bCs/>
          <w:color w:val="242424"/>
          <w:sz w:val="24"/>
          <w:szCs w:val="24"/>
        </w:rPr>
        <w:t>ого середовища</w:t>
      </w:r>
      <w:r w:rsidR="0001407D">
        <w:rPr>
          <w:bCs/>
          <w:color w:val="242424"/>
          <w:sz w:val="24"/>
          <w:szCs w:val="24"/>
        </w:rPr>
        <w:t>.</w:t>
      </w:r>
    </w:p>
    <w:p w:rsidR="008642DA" w:rsidRDefault="008642DA" w:rsidP="008642DA">
      <w:pPr>
        <w:rPr>
          <w:rFonts w:ascii="Times New Roman" w:hAnsi="Times New Roman" w:cs="Times New Roman"/>
          <w:sz w:val="24"/>
          <w:szCs w:val="24"/>
        </w:rPr>
      </w:pPr>
    </w:p>
    <w:p w:rsidR="00917162" w:rsidRPr="0034696A" w:rsidRDefault="00917162" w:rsidP="008642DA">
      <w:pPr>
        <w:rPr>
          <w:rFonts w:ascii="Times New Roman" w:hAnsi="Times New Roman" w:cs="Times New Roman"/>
          <w:sz w:val="24"/>
          <w:szCs w:val="24"/>
        </w:rPr>
      </w:pPr>
    </w:p>
    <w:p w:rsidR="008642DA" w:rsidRPr="0034696A" w:rsidRDefault="008642DA" w:rsidP="008642DA">
      <w:pPr>
        <w:rPr>
          <w:rFonts w:ascii="Times New Roman" w:hAnsi="Times New Roman" w:cs="Times New Roman"/>
          <w:sz w:val="24"/>
          <w:szCs w:val="24"/>
        </w:rPr>
      </w:pPr>
      <w:r w:rsidRPr="0034696A">
        <w:rPr>
          <w:rFonts w:ascii="Times New Roman" w:hAnsi="Times New Roman" w:cs="Times New Roman"/>
          <w:sz w:val="24"/>
          <w:szCs w:val="24"/>
        </w:rPr>
        <w:t>Міський голова                                                                                                                   В.З</w:t>
      </w:r>
      <w:r w:rsidR="0001407D">
        <w:rPr>
          <w:rFonts w:ascii="Times New Roman" w:hAnsi="Times New Roman" w:cs="Times New Roman"/>
          <w:sz w:val="24"/>
          <w:szCs w:val="24"/>
        </w:rPr>
        <w:t>ая</w:t>
      </w:r>
      <w:r w:rsidRPr="0034696A">
        <w:rPr>
          <w:rFonts w:ascii="Times New Roman" w:hAnsi="Times New Roman" w:cs="Times New Roman"/>
          <w:sz w:val="24"/>
          <w:szCs w:val="24"/>
        </w:rPr>
        <w:t xml:space="preserve">ць </w:t>
      </w:r>
    </w:p>
    <w:p w:rsidR="008642DA" w:rsidRPr="0034696A" w:rsidRDefault="008642DA">
      <w:r w:rsidRPr="0034696A">
        <w:br w:type="page"/>
      </w:r>
    </w:p>
    <w:p w:rsidR="008642DA" w:rsidRPr="0034696A" w:rsidRDefault="008642DA" w:rsidP="00C47584">
      <w:pPr>
        <w:pStyle w:val="a3"/>
        <w:rPr>
          <w:sz w:val="24"/>
          <w:szCs w:val="24"/>
          <w:lang w:val="ru-RU"/>
        </w:rPr>
      </w:pPr>
    </w:p>
    <w:p w:rsidR="00AE5C7E" w:rsidRPr="0034696A" w:rsidRDefault="00AE5C7E" w:rsidP="00AE5C7E">
      <w:pPr>
        <w:rPr>
          <w:rFonts w:ascii="Times New Roman" w:hAnsi="Times New Roman" w:cs="Times New Roman"/>
          <w:b/>
          <w:sz w:val="28"/>
          <w:szCs w:val="28"/>
        </w:rPr>
      </w:pPr>
      <w:r w:rsidRPr="0034696A">
        <w:rPr>
          <w:rFonts w:ascii="Times New Roman" w:hAnsi="Times New Roman" w:cs="Times New Roman"/>
          <w:noProof/>
          <w:lang w:val="ru-RU"/>
        </w:rPr>
        <w:drawing>
          <wp:anchor distT="0" distB="0" distL="114300" distR="114300" simplePos="0" relativeHeight="251730944"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AE5C7E" w:rsidRPr="0034696A" w:rsidRDefault="00AE5C7E" w:rsidP="00AE5C7E">
      <w:pPr>
        <w:pStyle w:val="a5"/>
        <w:ind w:left="-285"/>
        <w:jc w:val="center"/>
        <w:rPr>
          <w:b/>
          <w:sz w:val="28"/>
          <w:szCs w:val="28"/>
        </w:rPr>
      </w:pPr>
      <w:r w:rsidRPr="0034696A">
        <w:rPr>
          <w:b/>
          <w:sz w:val="28"/>
          <w:szCs w:val="28"/>
        </w:rPr>
        <w:t>УКРАЇНА</w:t>
      </w:r>
    </w:p>
    <w:p w:rsidR="00AE5C7E" w:rsidRPr="0034696A" w:rsidRDefault="00AE5C7E" w:rsidP="00AE5C7E">
      <w:pPr>
        <w:pStyle w:val="a5"/>
        <w:ind w:left="-285"/>
        <w:jc w:val="center"/>
        <w:rPr>
          <w:b/>
          <w:caps/>
          <w:sz w:val="28"/>
          <w:szCs w:val="28"/>
        </w:rPr>
      </w:pPr>
      <w:r w:rsidRPr="0034696A">
        <w:rPr>
          <w:b/>
          <w:caps/>
          <w:sz w:val="28"/>
          <w:szCs w:val="28"/>
        </w:rPr>
        <w:t xml:space="preserve">Дунаєвецька міська  рада </w:t>
      </w:r>
    </w:p>
    <w:p w:rsidR="00AE5C7E" w:rsidRPr="0034696A" w:rsidRDefault="00AE5C7E" w:rsidP="00AE5C7E">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AE5C7E" w:rsidRPr="0034696A" w:rsidRDefault="00AE5C7E" w:rsidP="00AE5C7E">
      <w:pPr>
        <w:jc w:val="center"/>
        <w:rPr>
          <w:rFonts w:ascii="Times New Roman" w:hAnsi="Times New Roman"/>
          <w:b/>
          <w:sz w:val="28"/>
          <w:szCs w:val="28"/>
        </w:rPr>
      </w:pPr>
      <w:r w:rsidRPr="0034696A">
        <w:rPr>
          <w:rFonts w:ascii="Times New Roman" w:hAnsi="Times New Roman"/>
          <w:b/>
          <w:sz w:val="28"/>
          <w:szCs w:val="28"/>
        </w:rPr>
        <w:t xml:space="preserve">Р І Ш Е Н </w:t>
      </w:r>
      <w:proofErr w:type="spellStart"/>
      <w:r w:rsidRPr="0034696A">
        <w:rPr>
          <w:rFonts w:ascii="Times New Roman" w:hAnsi="Times New Roman"/>
          <w:b/>
          <w:sz w:val="28"/>
          <w:szCs w:val="28"/>
        </w:rPr>
        <w:t>Н</w:t>
      </w:r>
      <w:proofErr w:type="spellEnd"/>
      <w:r w:rsidRPr="0034696A">
        <w:rPr>
          <w:rFonts w:ascii="Times New Roman" w:hAnsi="Times New Roman"/>
          <w:b/>
          <w:sz w:val="28"/>
          <w:szCs w:val="28"/>
        </w:rPr>
        <w:t xml:space="preserve"> Я</w:t>
      </w:r>
    </w:p>
    <w:p w:rsidR="00AE5C7E" w:rsidRPr="0034696A" w:rsidRDefault="00AE5C7E" w:rsidP="00AE5C7E">
      <w:pPr>
        <w:pStyle w:val="3"/>
        <w:rPr>
          <w:u w:val="none"/>
        </w:rPr>
      </w:pPr>
      <w:r w:rsidRPr="0034696A">
        <w:rPr>
          <w:u w:val="none"/>
        </w:rPr>
        <w:t>Четвертої сесії</w:t>
      </w:r>
    </w:p>
    <w:p w:rsidR="00AE5C7E" w:rsidRPr="0034696A" w:rsidRDefault="00AE5C7E" w:rsidP="00AE5C7E">
      <w:pPr>
        <w:rPr>
          <w:rFonts w:ascii="Times New Roman" w:hAnsi="Times New Roman"/>
        </w:rPr>
      </w:pPr>
    </w:p>
    <w:p w:rsidR="00AE5C7E" w:rsidRPr="0034696A" w:rsidRDefault="00AE5C7E" w:rsidP="00AE5C7E">
      <w:pPr>
        <w:rPr>
          <w:rFonts w:ascii="Times New Roman" w:hAnsi="Times New Roman"/>
          <w:sz w:val="28"/>
          <w:szCs w:val="28"/>
        </w:rPr>
      </w:pPr>
      <w:r w:rsidRPr="0034696A">
        <w:rPr>
          <w:rFonts w:ascii="Times New Roman" w:hAnsi="Times New Roman"/>
          <w:sz w:val="28"/>
          <w:szCs w:val="28"/>
        </w:rPr>
        <w:t xml:space="preserve">28 січня  2016 р.                             </w:t>
      </w:r>
      <w:proofErr w:type="spellStart"/>
      <w:r w:rsidRPr="0034696A">
        <w:rPr>
          <w:rFonts w:ascii="Times New Roman" w:hAnsi="Times New Roman"/>
          <w:sz w:val="28"/>
          <w:szCs w:val="28"/>
        </w:rPr>
        <w:t>Дунаївці</w:t>
      </w:r>
      <w:proofErr w:type="spellEnd"/>
      <w:r w:rsidRPr="0034696A">
        <w:rPr>
          <w:rFonts w:ascii="Times New Roman" w:hAnsi="Times New Roman"/>
          <w:sz w:val="28"/>
          <w:szCs w:val="28"/>
        </w:rPr>
        <w:tab/>
        <w:t xml:space="preserve">                           №3</w:t>
      </w:r>
      <w:r w:rsidR="006E284A">
        <w:rPr>
          <w:rFonts w:ascii="Times New Roman" w:hAnsi="Times New Roman"/>
          <w:sz w:val="28"/>
          <w:szCs w:val="28"/>
        </w:rPr>
        <w:t>4</w:t>
      </w:r>
      <w:r w:rsidRPr="0034696A">
        <w:rPr>
          <w:rFonts w:ascii="Times New Roman" w:hAnsi="Times New Roman"/>
          <w:sz w:val="28"/>
          <w:szCs w:val="28"/>
        </w:rPr>
        <w:t>-4/2016р</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 xml:space="preserve">Про закріплення майна територіальних </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 xml:space="preserve">громад, що приєднались до міської </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 xml:space="preserve">ради на </w:t>
      </w:r>
      <w:r w:rsidRPr="00EA4292">
        <w:rPr>
          <w:rFonts w:ascii="Times New Roman" w:hAnsi="Times New Roman" w:cs="Times New Roman"/>
          <w:sz w:val="24"/>
          <w:szCs w:val="24"/>
        </w:rPr>
        <w:t xml:space="preserve">праві </w:t>
      </w:r>
      <w:r w:rsidR="00EA4292" w:rsidRPr="00EA4292">
        <w:rPr>
          <w:rFonts w:ascii="Times New Roman" w:hAnsi="Times New Roman" w:cs="Times New Roman"/>
        </w:rPr>
        <w:t>господарського відання</w:t>
      </w:r>
    </w:p>
    <w:p w:rsidR="00AE5C7E" w:rsidRPr="0034696A" w:rsidRDefault="00AE5C7E" w:rsidP="00AE5C7E">
      <w:pPr>
        <w:spacing w:after="0" w:line="240" w:lineRule="auto"/>
        <w:rPr>
          <w:rFonts w:ascii="Times New Roman" w:hAnsi="Times New Roman"/>
          <w:sz w:val="24"/>
          <w:szCs w:val="24"/>
        </w:rPr>
      </w:pPr>
    </w:p>
    <w:p w:rsidR="00AE5C7E" w:rsidRPr="0034696A" w:rsidRDefault="00AE5C7E" w:rsidP="00AE5C7E">
      <w:pPr>
        <w:spacing w:after="0" w:line="240" w:lineRule="auto"/>
        <w:ind w:firstLine="374"/>
        <w:jc w:val="both"/>
        <w:rPr>
          <w:rFonts w:ascii="Times New Roman" w:hAnsi="Times New Roman"/>
          <w:sz w:val="24"/>
          <w:szCs w:val="24"/>
        </w:rPr>
      </w:pPr>
      <w:r w:rsidRPr="0034696A">
        <w:rPr>
          <w:rFonts w:ascii="Times New Roman" w:hAnsi="Times New Roman"/>
          <w:sz w:val="24"/>
          <w:szCs w:val="24"/>
        </w:rPr>
        <w:t xml:space="preserve"> Відповідно до ст.26 Закону України «Про місцеве самоврядування в Україні», міська рада</w:t>
      </w:r>
    </w:p>
    <w:p w:rsidR="00AE5C7E" w:rsidRPr="0034696A" w:rsidRDefault="00AE5C7E" w:rsidP="00AE5C7E">
      <w:pPr>
        <w:spacing w:after="0" w:line="240" w:lineRule="auto"/>
        <w:ind w:firstLine="374"/>
        <w:jc w:val="both"/>
        <w:rPr>
          <w:rFonts w:ascii="Times New Roman" w:hAnsi="Times New Roman"/>
          <w:sz w:val="24"/>
          <w:szCs w:val="24"/>
        </w:rPr>
      </w:pPr>
    </w:p>
    <w:p w:rsidR="00AE5C7E" w:rsidRPr="0034696A" w:rsidRDefault="00AE5C7E" w:rsidP="00AE5C7E">
      <w:pPr>
        <w:spacing w:after="0" w:line="240" w:lineRule="auto"/>
        <w:jc w:val="center"/>
        <w:outlineLvl w:val="0"/>
        <w:rPr>
          <w:rFonts w:ascii="Times New Roman" w:hAnsi="Times New Roman"/>
          <w:b/>
          <w:sz w:val="24"/>
          <w:szCs w:val="24"/>
        </w:rPr>
      </w:pPr>
    </w:p>
    <w:p w:rsidR="00AE5C7E" w:rsidRPr="0034696A" w:rsidRDefault="00AE5C7E" w:rsidP="00AE5C7E">
      <w:pPr>
        <w:spacing w:after="0" w:line="240" w:lineRule="auto"/>
        <w:jc w:val="center"/>
        <w:outlineLvl w:val="0"/>
        <w:rPr>
          <w:rFonts w:ascii="Times New Roman" w:hAnsi="Times New Roman"/>
          <w:b/>
          <w:sz w:val="24"/>
          <w:szCs w:val="24"/>
        </w:rPr>
      </w:pPr>
      <w:r w:rsidRPr="0034696A">
        <w:rPr>
          <w:rFonts w:ascii="Times New Roman" w:hAnsi="Times New Roman"/>
          <w:b/>
          <w:sz w:val="24"/>
          <w:szCs w:val="24"/>
        </w:rPr>
        <w:t>ВИРІШИЛА:</w:t>
      </w:r>
    </w:p>
    <w:p w:rsidR="00AE5C7E" w:rsidRPr="0034696A" w:rsidRDefault="00AE5C7E" w:rsidP="00AE5C7E">
      <w:pPr>
        <w:pStyle w:val="ae"/>
        <w:spacing w:before="0" w:after="0"/>
        <w:rPr>
          <w:rFonts w:ascii="Times New Roman" w:hAnsi="Times New Roman"/>
          <w:szCs w:val="24"/>
          <w:lang w:val="uk-UA"/>
        </w:rPr>
      </w:pPr>
    </w:p>
    <w:p w:rsidR="00AE5C7E" w:rsidRPr="0034696A" w:rsidRDefault="00AE5C7E" w:rsidP="00AE5C7E">
      <w:pPr>
        <w:ind w:firstLine="561"/>
        <w:jc w:val="both"/>
        <w:rPr>
          <w:rFonts w:ascii="Times New Roman" w:hAnsi="Times New Roman"/>
          <w:sz w:val="24"/>
          <w:szCs w:val="24"/>
        </w:rPr>
      </w:pPr>
      <w:r w:rsidRPr="0034696A">
        <w:rPr>
          <w:rFonts w:ascii="Times New Roman" w:hAnsi="Times New Roman"/>
          <w:sz w:val="24"/>
          <w:szCs w:val="24"/>
        </w:rPr>
        <w:t xml:space="preserve">1. Закріпити на </w:t>
      </w:r>
      <w:r w:rsidR="00C13D78">
        <w:rPr>
          <w:rFonts w:ascii="Times New Roman" w:hAnsi="Times New Roman"/>
          <w:sz w:val="24"/>
          <w:szCs w:val="24"/>
        </w:rPr>
        <w:t xml:space="preserve"> </w:t>
      </w:r>
      <w:r w:rsidRPr="0034696A">
        <w:rPr>
          <w:rFonts w:ascii="Times New Roman" w:hAnsi="Times New Roman"/>
          <w:sz w:val="24"/>
          <w:szCs w:val="24"/>
        </w:rPr>
        <w:t xml:space="preserve">праві </w:t>
      </w:r>
      <w:r w:rsidR="00EA4292" w:rsidRPr="00EA4292">
        <w:rPr>
          <w:rFonts w:ascii="Times New Roman" w:hAnsi="Times New Roman" w:cs="Times New Roman"/>
          <w:sz w:val="24"/>
          <w:szCs w:val="24"/>
        </w:rPr>
        <w:t>господарського відання</w:t>
      </w:r>
      <w:r w:rsidR="00EA4292" w:rsidRPr="0034696A">
        <w:rPr>
          <w:rFonts w:ascii="Times New Roman" w:hAnsi="Times New Roman"/>
          <w:sz w:val="24"/>
          <w:szCs w:val="24"/>
        </w:rPr>
        <w:t xml:space="preserve"> </w:t>
      </w:r>
      <w:r w:rsidRPr="0034696A">
        <w:rPr>
          <w:rFonts w:ascii="Times New Roman" w:hAnsi="Times New Roman"/>
          <w:sz w:val="24"/>
          <w:szCs w:val="24"/>
        </w:rPr>
        <w:t>майно територіальних громад, що приєднались до міської ради:</w:t>
      </w:r>
    </w:p>
    <w:p w:rsidR="00AE5C7E" w:rsidRPr="0034696A" w:rsidRDefault="00AE5C7E" w:rsidP="00AE5C7E">
      <w:pPr>
        <w:ind w:firstLine="561"/>
        <w:jc w:val="both"/>
        <w:rPr>
          <w:rFonts w:ascii="Times New Roman" w:hAnsi="Times New Roman"/>
          <w:sz w:val="24"/>
          <w:szCs w:val="24"/>
        </w:rPr>
      </w:pPr>
      <w:r w:rsidRPr="0034696A">
        <w:rPr>
          <w:rFonts w:ascii="Times New Roman" w:hAnsi="Times New Roman"/>
          <w:sz w:val="24"/>
          <w:szCs w:val="24"/>
        </w:rPr>
        <w:t xml:space="preserve">1) за КП «ЖЕО» </w:t>
      </w:r>
      <w:proofErr w:type="spellStart"/>
      <w:r w:rsidRPr="0034696A">
        <w:rPr>
          <w:rFonts w:ascii="Times New Roman" w:hAnsi="Times New Roman"/>
          <w:sz w:val="24"/>
          <w:szCs w:val="24"/>
        </w:rPr>
        <w:t>Дунаєвецької</w:t>
      </w:r>
      <w:proofErr w:type="spellEnd"/>
      <w:r w:rsidRPr="0034696A">
        <w:rPr>
          <w:rFonts w:ascii="Times New Roman" w:hAnsi="Times New Roman"/>
          <w:sz w:val="24"/>
          <w:szCs w:val="24"/>
        </w:rPr>
        <w:t xml:space="preserve"> міської ради:</w:t>
      </w:r>
    </w:p>
    <w:p w:rsidR="00AE5C7E" w:rsidRPr="0034696A" w:rsidRDefault="00AE5C7E" w:rsidP="00AE5C7E">
      <w:pPr>
        <w:ind w:firstLine="561"/>
        <w:jc w:val="both"/>
        <w:rPr>
          <w:rFonts w:ascii="Times New Roman" w:hAnsi="Times New Roman"/>
          <w:sz w:val="24"/>
          <w:szCs w:val="24"/>
        </w:rPr>
      </w:pPr>
      <w:r w:rsidRPr="0034696A">
        <w:rPr>
          <w:rFonts w:ascii="Times New Roman" w:hAnsi="Times New Roman"/>
          <w:sz w:val="24"/>
          <w:szCs w:val="24"/>
        </w:rPr>
        <w:t>- вуличне освітлення (лічильники, мережу, фасад, стовпи), ставки, парки, гідротехнічні споруди, дороги, пам’ятники та інші об’єкти, які передані згідно актів – передачі</w:t>
      </w:r>
    </w:p>
    <w:p w:rsidR="00AE5C7E" w:rsidRPr="0034696A" w:rsidRDefault="00AE5C7E" w:rsidP="00AE5C7E">
      <w:pPr>
        <w:ind w:firstLine="561"/>
        <w:jc w:val="both"/>
        <w:rPr>
          <w:rFonts w:ascii="Times New Roman" w:hAnsi="Times New Roman"/>
          <w:sz w:val="24"/>
          <w:szCs w:val="24"/>
        </w:rPr>
      </w:pPr>
      <w:r w:rsidRPr="0034696A">
        <w:rPr>
          <w:rFonts w:ascii="Times New Roman" w:hAnsi="Times New Roman"/>
          <w:sz w:val="24"/>
          <w:szCs w:val="24"/>
        </w:rPr>
        <w:t xml:space="preserve">2) за КП «Міськводоканал» </w:t>
      </w:r>
      <w:proofErr w:type="spellStart"/>
      <w:r w:rsidRPr="0034696A">
        <w:rPr>
          <w:rFonts w:ascii="Times New Roman" w:hAnsi="Times New Roman"/>
          <w:sz w:val="24"/>
          <w:szCs w:val="24"/>
        </w:rPr>
        <w:t>Дунаєвецької</w:t>
      </w:r>
      <w:proofErr w:type="spellEnd"/>
      <w:r w:rsidRPr="0034696A">
        <w:rPr>
          <w:rFonts w:ascii="Times New Roman" w:hAnsi="Times New Roman"/>
          <w:sz w:val="24"/>
          <w:szCs w:val="24"/>
        </w:rPr>
        <w:t xml:space="preserve"> міської ради:</w:t>
      </w:r>
    </w:p>
    <w:p w:rsidR="00AE5C7E" w:rsidRPr="0034696A" w:rsidRDefault="00AE5C7E" w:rsidP="00AE5C7E">
      <w:pPr>
        <w:ind w:firstLine="561"/>
        <w:jc w:val="both"/>
        <w:rPr>
          <w:rFonts w:ascii="Times New Roman" w:hAnsi="Times New Roman"/>
          <w:sz w:val="24"/>
          <w:szCs w:val="24"/>
        </w:rPr>
      </w:pPr>
      <w:r w:rsidRPr="0034696A">
        <w:rPr>
          <w:rFonts w:ascii="Times New Roman" w:hAnsi="Times New Roman"/>
          <w:sz w:val="24"/>
          <w:szCs w:val="24"/>
        </w:rPr>
        <w:t>- мережу водопостачання (лічильник, мережу водонапірної башти, насоси, каптажні колодці)</w:t>
      </w:r>
    </w:p>
    <w:p w:rsidR="00AE5C7E" w:rsidRPr="0034696A" w:rsidRDefault="00AE5C7E" w:rsidP="00703F8C">
      <w:pPr>
        <w:pStyle w:val="a3"/>
        <w:numPr>
          <w:ilvl w:val="0"/>
          <w:numId w:val="30"/>
        </w:numPr>
        <w:tabs>
          <w:tab w:val="left" w:pos="851"/>
        </w:tabs>
        <w:ind w:left="0" w:firstLine="851"/>
        <w:jc w:val="both"/>
        <w:rPr>
          <w:sz w:val="24"/>
          <w:szCs w:val="24"/>
        </w:rPr>
      </w:pPr>
      <w:r w:rsidRPr="0034696A">
        <w:rPr>
          <w:sz w:val="24"/>
          <w:szCs w:val="24"/>
        </w:rPr>
        <w:t xml:space="preserve"> Контроль за виконанням рішення покласти на постійну комісію </w:t>
      </w:r>
      <w:proofErr w:type="spellStart"/>
      <w:r w:rsidRPr="0034696A">
        <w:rPr>
          <w:sz w:val="24"/>
          <w:szCs w:val="28"/>
        </w:rPr>
        <w:t>комісію</w:t>
      </w:r>
      <w:proofErr w:type="spellEnd"/>
      <w:r w:rsidRPr="0034696A">
        <w:rPr>
          <w:sz w:val="24"/>
          <w:szCs w:val="28"/>
        </w:rPr>
        <w:t xml:space="preserve"> з питань житлово-комунального господарства, комунальної власності, промисловості, підприємництва та сфери послуг</w:t>
      </w:r>
      <w:r w:rsidRPr="0034696A">
        <w:rPr>
          <w:sz w:val="24"/>
          <w:szCs w:val="24"/>
        </w:rPr>
        <w:t>.</w:t>
      </w:r>
    </w:p>
    <w:p w:rsidR="00AE5C7E" w:rsidRPr="0034696A" w:rsidRDefault="00AE5C7E" w:rsidP="00AE5C7E">
      <w:pPr>
        <w:ind w:firstLine="561"/>
        <w:jc w:val="both"/>
        <w:rPr>
          <w:sz w:val="24"/>
          <w:szCs w:val="28"/>
        </w:rPr>
      </w:pPr>
    </w:p>
    <w:p w:rsidR="00AE5C7E" w:rsidRPr="0034696A" w:rsidRDefault="00AE5C7E" w:rsidP="00AE5C7E">
      <w:pPr>
        <w:ind w:firstLine="561"/>
        <w:jc w:val="both"/>
        <w:rPr>
          <w:sz w:val="24"/>
          <w:szCs w:val="28"/>
        </w:rPr>
      </w:pPr>
    </w:p>
    <w:p w:rsidR="00AE5C7E" w:rsidRPr="0034696A" w:rsidRDefault="00AE5C7E" w:rsidP="00AE5C7E">
      <w:pPr>
        <w:jc w:val="both"/>
        <w:rPr>
          <w:rFonts w:ascii="Times New Roman" w:hAnsi="Times New Roman" w:cs="Times New Roman"/>
          <w:szCs w:val="28"/>
        </w:rPr>
      </w:pPr>
      <w:r w:rsidRPr="0034696A">
        <w:rPr>
          <w:rFonts w:ascii="Times New Roman" w:hAnsi="Times New Roman" w:cs="Times New Roman"/>
          <w:sz w:val="24"/>
          <w:szCs w:val="28"/>
        </w:rPr>
        <w:t xml:space="preserve">Міський голова                                                                       </w:t>
      </w:r>
      <w:r w:rsidRPr="0034696A">
        <w:rPr>
          <w:rFonts w:ascii="Times New Roman" w:hAnsi="Times New Roman" w:cs="Times New Roman"/>
          <w:sz w:val="24"/>
          <w:szCs w:val="28"/>
        </w:rPr>
        <w:tab/>
        <w:t xml:space="preserve">                                   В. Заяць</w:t>
      </w:r>
    </w:p>
    <w:p w:rsidR="00AE5C7E" w:rsidRPr="0034696A" w:rsidRDefault="00AE5C7E" w:rsidP="00AE5C7E">
      <w:pPr>
        <w:rPr>
          <w:sz w:val="24"/>
          <w:szCs w:val="24"/>
        </w:rPr>
      </w:pPr>
    </w:p>
    <w:p w:rsidR="00AE5C7E" w:rsidRPr="0034696A" w:rsidRDefault="00AE5C7E" w:rsidP="00AE5C7E">
      <w:r w:rsidRPr="0034696A">
        <w:br w:type="page"/>
      </w:r>
    </w:p>
    <w:p w:rsidR="00AE5C7E" w:rsidRPr="0034696A" w:rsidRDefault="00AE5C7E" w:rsidP="00AE5C7E">
      <w:pPr>
        <w:rPr>
          <w:rFonts w:ascii="Times New Roman" w:hAnsi="Times New Roman" w:cs="Times New Roman"/>
          <w:b/>
          <w:sz w:val="28"/>
          <w:szCs w:val="28"/>
        </w:rPr>
      </w:pPr>
      <w:r w:rsidRPr="0034696A">
        <w:rPr>
          <w:rFonts w:ascii="Times New Roman" w:hAnsi="Times New Roman" w:cs="Times New Roman"/>
          <w:noProof/>
          <w:lang w:val="ru-RU"/>
        </w:rPr>
        <w:lastRenderedPageBreak/>
        <w:drawing>
          <wp:anchor distT="0" distB="0" distL="114300" distR="114300" simplePos="0" relativeHeight="251731968" behindDoc="0" locked="0" layoutInCell="1" allowOverlap="1">
            <wp:simplePos x="0" y="0"/>
            <wp:positionH relativeFrom="column">
              <wp:posOffset>2672715</wp:posOffset>
            </wp:positionH>
            <wp:positionV relativeFrom="paragraph">
              <wp:posOffset>-434340</wp:posOffset>
            </wp:positionV>
            <wp:extent cx="432435" cy="609600"/>
            <wp:effectExtent l="19050" t="0" r="5715" b="0"/>
            <wp:wrapSquare wrapText="right"/>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32435" cy="609600"/>
                    </a:xfrm>
                    <a:prstGeom prst="rect">
                      <a:avLst/>
                    </a:prstGeom>
                    <a:noFill/>
                  </pic:spPr>
                </pic:pic>
              </a:graphicData>
            </a:graphic>
          </wp:anchor>
        </w:drawing>
      </w:r>
    </w:p>
    <w:p w:rsidR="00AE5C7E" w:rsidRPr="0034696A" w:rsidRDefault="00AE5C7E" w:rsidP="00AE5C7E">
      <w:pPr>
        <w:pStyle w:val="a5"/>
        <w:ind w:left="-285"/>
        <w:jc w:val="center"/>
        <w:rPr>
          <w:b/>
          <w:sz w:val="28"/>
          <w:szCs w:val="28"/>
        </w:rPr>
      </w:pPr>
      <w:r w:rsidRPr="0034696A">
        <w:rPr>
          <w:b/>
          <w:sz w:val="28"/>
          <w:szCs w:val="28"/>
        </w:rPr>
        <w:t>УКРАЇНА</w:t>
      </w:r>
    </w:p>
    <w:p w:rsidR="00AE5C7E" w:rsidRPr="0034696A" w:rsidRDefault="00AE5C7E" w:rsidP="00AE5C7E">
      <w:pPr>
        <w:pStyle w:val="a5"/>
        <w:ind w:left="-285"/>
        <w:jc w:val="center"/>
        <w:rPr>
          <w:b/>
          <w:caps/>
          <w:sz w:val="28"/>
          <w:szCs w:val="28"/>
        </w:rPr>
      </w:pPr>
      <w:r w:rsidRPr="0034696A">
        <w:rPr>
          <w:b/>
          <w:caps/>
          <w:sz w:val="28"/>
          <w:szCs w:val="28"/>
        </w:rPr>
        <w:t xml:space="preserve">Дунаєвецька міська  рада </w:t>
      </w:r>
    </w:p>
    <w:p w:rsidR="00AE5C7E" w:rsidRPr="0034696A" w:rsidRDefault="00AE5C7E" w:rsidP="00AE5C7E">
      <w:pPr>
        <w:spacing w:line="360" w:lineRule="auto"/>
        <w:jc w:val="center"/>
        <w:rPr>
          <w:rFonts w:ascii="Times New Roman" w:hAnsi="Times New Roman" w:cs="Times New Roman"/>
          <w:sz w:val="28"/>
          <w:szCs w:val="28"/>
        </w:rPr>
      </w:pPr>
      <w:r w:rsidRPr="0034696A">
        <w:rPr>
          <w:rFonts w:ascii="Times New Roman" w:hAnsi="Times New Roman" w:cs="Times New Roman"/>
          <w:sz w:val="28"/>
          <w:szCs w:val="28"/>
        </w:rPr>
        <w:t>VII скликання</w:t>
      </w:r>
    </w:p>
    <w:p w:rsidR="00AE5C7E" w:rsidRPr="0034696A" w:rsidRDefault="00AE5C7E" w:rsidP="00AE5C7E">
      <w:pPr>
        <w:jc w:val="center"/>
        <w:rPr>
          <w:rFonts w:ascii="Times New Roman" w:hAnsi="Times New Roman"/>
          <w:b/>
          <w:sz w:val="28"/>
          <w:szCs w:val="28"/>
        </w:rPr>
      </w:pPr>
      <w:r w:rsidRPr="0034696A">
        <w:rPr>
          <w:rFonts w:ascii="Times New Roman" w:hAnsi="Times New Roman"/>
          <w:b/>
          <w:sz w:val="28"/>
          <w:szCs w:val="28"/>
        </w:rPr>
        <w:t xml:space="preserve">Р І Ш Е Н </w:t>
      </w:r>
      <w:proofErr w:type="spellStart"/>
      <w:r w:rsidRPr="0034696A">
        <w:rPr>
          <w:rFonts w:ascii="Times New Roman" w:hAnsi="Times New Roman"/>
          <w:b/>
          <w:sz w:val="28"/>
          <w:szCs w:val="28"/>
        </w:rPr>
        <w:t>Н</w:t>
      </w:r>
      <w:proofErr w:type="spellEnd"/>
      <w:r w:rsidRPr="0034696A">
        <w:rPr>
          <w:rFonts w:ascii="Times New Roman" w:hAnsi="Times New Roman"/>
          <w:b/>
          <w:sz w:val="28"/>
          <w:szCs w:val="28"/>
        </w:rPr>
        <w:t xml:space="preserve"> Я</w:t>
      </w:r>
    </w:p>
    <w:p w:rsidR="00AE5C7E" w:rsidRPr="0034696A" w:rsidRDefault="00AE5C7E" w:rsidP="00AE5C7E">
      <w:pPr>
        <w:pStyle w:val="3"/>
        <w:rPr>
          <w:u w:val="none"/>
        </w:rPr>
      </w:pPr>
      <w:r w:rsidRPr="0034696A">
        <w:rPr>
          <w:u w:val="none"/>
        </w:rPr>
        <w:t>Четвертої сесії</w:t>
      </w:r>
    </w:p>
    <w:p w:rsidR="00AE5C7E" w:rsidRPr="0034696A" w:rsidRDefault="00AE5C7E" w:rsidP="00AE5C7E">
      <w:pPr>
        <w:rPr>
          <w:rFonts w:ascii="Times New Roman" w:hAnsi="Times New Roman"/>
        </w:rPr>
      </w:pPr>
    </w:p>
    <w:p w:rsidR="00AE5C7E" w:rsidRPr="0034696A" w:rsidRDefault="00AE5C7E" w:rsidP="00AE5C7E">
      <w:pPr>
        <w:rPr>
          <w:rFonts w:ascii="Times New Roman" w:hAnsi="Times New Roman"/>
          <w:sz w:val="28"/>
          <w:szCs w:val="28"/>
        </w:rPr>
      </w:pPr>
      <w:r w:rsidRPr="0034696A">
        <w:rPr>
          <w:rFonts w:ascii="Times New Roman" w:hAnsi="Times New Roman"/>
          <w:sz w:val="28"/>
          <w:szCs w:val="28"/>
        </w:rPr>
        <w:t xml:space="preserve">28 січня  2016 р.                             </w:t>
      </w:r>
      <w:proofErr w:type="spellStart"/>
      <w:r w:rsidRPr="0034696A">
        <w:rPr>
          <w:rFonts w:ascii="Times New Roman" w:hAnsi="Times New Roman"/>
          <w:sz w:val="28"/>
          <w:szCs w:val="28"/>
        </w:rPr>
        <w:t>Дунаївці</w:t>
      </w:r>
      <w:proofErr w:type="spellEnd"/>
      <w:r w:rsidRPr="0034696A">
        <w:rPr>
          <w:rFonts w:ascii="Times New Roman" w:hAnsi="Times New Roman"/>
          <w:sz w:val="28"/>
          <w:szCs w:val="28"/>
        </w:rPr>
        <w:tab/>
        <w:t xml:space="preserve">                           №3</w:t>
      </w:r>
      <w:r w:rsidR="006E284A">
        <w:rPr>
          <w:rFonts w:ascii="Times New Roman" w:hAnsi="Times New Roman"/>
          <w:sz w:val="28"/>
          <w:szCs w:val="28"/>
        </w:rPr>
        <w:t>5</w:t>
      </w:r>
      <w:r w:rsidRPr="0034696A">
        <w:rPr>
          <w:rFonts w:ascii="Times New Roman" w:hAnsi="Times New Roman"/>
          <w:sz w:val="28"/>
          <w:szCs w:val="28"/>
        </w:rPr>
        <w:t>-4/2016р</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 xml:space="preserve">Про внесення змін до рішення </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 xml:space="preserve">другої (позачергової) сесії </w:t>
      </w:r>
      <w:proofErr w:type="spellStart"/>
      <w:r w:rsidRPr="0034696A">
        <w:rPr>
          <w:rFonts w:ascii="Times New Roman" w:hAnsi="Times New Roman"/>
          <w:sz w:val="24"/>
          <w:szCs w:val="24"/>
        </w:rPr>
        <w:t>Дунаєвецької</w:t>
      </w:r>
      <w:proofErr w:type="spellEnd"/>
      <w:r w:rsidRPr="0034696A">
        <w:rPr>
          <w:rFonts w:ascii="Times New Roman" w:hAnsi="Times New Roman"/>
          <w:sz w:val="24"/>
          <w:szCs w:val="24"/>
        </w:rPr>
        <w:t xml:space="preserve"> </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 xml:space="preserve">міської ради </w:t>
      </w:r>
      <w:r w:rsidRPr="0034696A">
        <w:rPr>
          <w:rFonts w:ascii="Times New Roman" w:hAnsi="Times New Roman"/>
          <w:sz w:val="24"/>
          <w:szCs w:val="24"/>
          <w:lang w:val="en-US"/>
        </w:rPr>
        <w:t>V</w:t>
      </w:r>
      <w:r w:rsidRPr="0034696A">
        <w:rPr>
          <w:rFonts w:ascii="Times New Roman" w:hAnsi="Times New Roman"/>
          <w:sz w:val="24"/>
          <w:szCs w:val="24"/>
        </w:rPr>
        <w:t>ІІ скликання від 24.12.2015 р.</w:t>
      </w:r>
    </w:p>
    <w:p w:rsidR="00AE5C7E" w:rsidRPr="0034696A" w:rsidRDefault="00AE5C7E" w:rsidP="00AE5C7E">
      <w:pPr>
        <w:spacing w:after="0" w:line="240" w:lineRule="auto"/>
        <w:rPr>
          <w:rFonts w:ascii="Times New Roman" w:hAnsi="Times New Roman"/>
          <w:sz w:val="24"/>
          <w:szCs w:val="24"/>
        </w:rPr>
      </w:pPr>
      <w:r w:rsidRPr="0034696A">
        <w:rPr>
          <w:rFonts w:ascii="Times New Roman" w:hAnsi="Times New Roman"/>
          <w:sz w:val="24"/>
          <w:szCs w:val="24"/>
        </w:rPr>
        <w:t>№9-2/2015р</w:t>
      </w:r>
    </w:p>
    <w:p w:rsidR="00AE5C7E" w:rsidRPr="0034696A" w:rsidRDefault="00AE5C7E" w:rsidP="00AE5C7E">
      <w:pPr>
        <w:spacing w:after="0" w:line="240" w:lineRule="auto"/>
        <w:rPr>
          <w:rFonts w:ascii="Times New Roman" w:hAnsi="Times New Roman"/>
          <w:sz w:val="24"/>
          <w:szCs w:val="24"/>
        </w:rPr>
      </w:pPr>
    </w:p>
    <w:p w:rsidR="00AE5C7E" w:rsidRPr="0034696A" w:rsidRDefault="00AE5C7E" w:rsidP="00AE5C7E">
      <w:pPr>
        <w:spacing w:after="0" w:line="240" w:lineRule="auto"/>
        <w:ind w:firstLine="374"/>
        <w:jc w:val="both"/>
        <w:rPr>
          <w:rFonts w:ascii="Times New Roman" w:hAnsi="Times New Roman"/>
          <w:sz w:val="24"/>
          <w:szCs w:val="24"/>
        </w:rPr>
      </w:pPr>
      <w:r w:rsidRPr="0034696A">
        <w:rPr>
          <w:rFonts w:ascii="Times New Roman" w:hAnsi="Times New Roman"/>
          <w:sz w:val="24"/>
          <w:szCs w:val="24"/>
        </w:rPr>
        <w:t xml:space="preserve"> Керуючись пунктом 6 статті 35 Закону України «Про дошкільну освіту», статтею 32 Закону України «Про місцеве самоврядування в Україні», міська рада</w:t>
      </w:r>
    </w:p>
    <w:p w:rsidR="00AE5C7E" w:rsidRPr="0034696A" w:rsidRDefault="00AE5C7E" w:rsidP="00AE5C7E">
      <w:pPr>
        <w:spacing w:after="0" w:line="240" w:lineRule="auto"/>
        <w:ind w:firstLine="374"/>
        <w:jc w:val="both"/>
        <w:rPr>
          <w:rFonts w:ascii="Times New Roman" w:hAnsi="Times New Roman"/>
          <w:sz w:val="24"/>
          <w:szCs w:val="24"/>
        </w:rPr>
      </w:pPr>
    </w:p>
    <w:p w:rsidR="00AE5C7E" w:rsidRPr="0034696A" w:rsidRDefault="00AE5C7E" w:rsidP="00AE5C7E">
      <w:pPr>
        <w:spacing w:after="0" w:line="240" w:lineRule="auto"/>
        <w:jc w:val="center"/>
        <w:outlineLvl w:val="0"/>
        <w:rPr>
          <w:rFonts w:ascii="Times New Roman" w:hAnsi="Times New Roman"/>
          <w:b/>
          <w:sz w:val="24"/>
          <w:szCs w:val="24"/>
        </w:rPr>
      </w:pPr>
    </w:p>
    <w:p w:rsidR="00AE5C7E" w:rsidRPr="0034696A" w:rsidRDefault="00AE5C7E" w:rsidP="00AE5C7E">
      <w:pPr>
        <w:spacing w:after="0" w:line="240" w:lineRule="auto"/>
        <w:jc w:val="center"/>
        <w:outlineLvl w:val="0"/>
        <w:rPr>
          <w:rFonts w:ascii="Times New Roman" w:hAnsi="Times New Roman"/>
          <w:b/>
          <w:sz w:val="24"/>
          <w:szCs w:val="24"/>
        </w:rPr>
      </w:pPr>
      <w:r w:rsidRPr="0034696A">
        <w:rPr>
          <w:rFonts w:ascii="Times New Roman" w:hAnsi="Times New Roman"/>
          <w:b/>
          <w:sz w:val="24"/>
          <w:szCs w:val="24"/>
        </w:rPr>
        <w:t>ВИРІШИЛА:</w:t>
      </w:r>
    </w:p>
    <w:p w:rsidR="00AE5C7E" w:rsidRPr="000744A5" w:rsidRDefault="00AE5C7E" w:rsidP="000744A5">
      <w:pPr>
        <w:pStyle w:val="ae"/>
        <w:spacing w:before="0" w:after="0"/>
        <w:jc w:val="both"/>
        <w:rPr>
          <w:rFonts w:ascii="Times New Roman" w:hAnsi="Times New Roman"/>
          <w:szCs w:val="24"/>
          <w:lang w:val="uk-UA"/>
        </w:rPr>
      </w:pPr>
    </w:p>
    <w:p w:rsidR="00AE5C7E" w:rsidRPr="000744A5" w:rsidRDefault="000744A5" w:rsidP="000744A5">
      <w:pPr>
        <w:pStyle w:val="aa"/>
        <w:numPr>
          <w:ilvl w:val="0"/>
          <w:numId w:val="53"/>
        </w:numPr>
        <w:tabs>
          <w:tab w:val="left" w:pos="993"/>
        </w:tabs>
        <w:ind w:left="0" w:right="-1" w:firstLine="709"/>
        <w:jc w:val="both"/>
        <w:rPr>
          <w:b w:val="0"/>
          <w:szCs w:val="24"/>
        </w:rPr>
      </w:pPr>
      <w:r w:rsidRPr="000744A5">
        <w:rPr>
          <w:b w:val="0"/>
          <w:szCs w:val="24"/>
        </w:rPr>
        <w:t xml:space="preserve">Внести зміни до </w:t>
      </w:r>
      <w:r w:rsidR="00AE5C7E" w:rsidRPr="000744A5">
        <w:rPr>
          <w:b w:val="0"/>
          <w:szCs w:val="24"/>
        </w:rPr>
        <w:t xml:space="preserve">рішення другої (позачергової) сесії </w:t>
      </w:r>
      <w:proofErr w:type="spellStart"/>
      <w:r w:rsidR="00AE5C7E" w:rsidRPr="000744A5">
        <w:rPr>
          <w:b w:val="0"/>
          <w:szCs w:val="24"/>
        </w:rPr>
        <w:t>Дунаєвецької</w:t>
      </w:r>
      <w:proofErr w:type="spellEnd"/>
      <w:r w:rsidR="00AE5C7E" w:rsidRPr="000744A5">
        <w:rPr>
          <w:b w:val="0"/>
          <w:szCs w:val="24"/>
        </w:rPr>
        <w:t xml:space="preserve">  міської ради </w:t>
      </w:r>
      <w:r w:rsidR="00AE5C7E" w:rsidRPr="000744A5">
        <w:rPr>
          <w:b w:val="0"/>
          <w:szCs w:val="24"/>
          <w:lang w:val="en-US"/>
        </w:rPr>
        <w:t>V</w:t>
      </w:r>
      <w:r w:rsidR="00AE5C7E" w:rsidRPr="000744A5">
        <w:rPr>
          <w:b w:val="0"/>
          <w:szCs w:val="24"/>
        </w:rPr>
        <w:t xml:space="preserve">ІІ скликання від 24.12.2015 р. №9-2/2015р </w:t>
      </w:r>
      <w:r w:rsidRPr="000744A5">
        <w:rPr>
          <w:b w:val="0"/>
          <w:szCs w:val="24"/>
        </w:rPr>
        <w:t xml:space="preserve">«Про встановлення розміру  вартості харчування та батьківської плати за харчування дітей у дошкільних навчальних закладах по </w:t>
      </w:r>
      <w:proofErr w:type="spellStart"/>
      <w:r w:rsidRPr="000744A5">
        <w:rPr>
          <w:b w:val="0"/>
          <w:szCs w:val="24"/>
        </w:rPr>
        <w:t>Дунаєвецькій</w:t>
      </w:r>
      <w:proofErr w:type="spellEnd"/>
      <w:r w:rsidRPr="000744A5">
        <w:rPr>
          <w:b w:val="0"/>
          <w:szCs w:val="24"/>
        </w:rPr>
        <w:t xml:space="preserve"> міській раді</w:t>
      </w:r>
      <w:r>
        <w:rPr>
          <w:b w:val="0"/>
          <w:szCs w:val="24"/>
        </w:rPr>
        <w:t xml:space="preserve">» пункт 1, абзац перший </w:t>
      </w:r>
      <w:r w:rsidR="006D437D" w:rsidRPr="000744A5">
        <w:rPr>
          <w:b w:val="0"/>
          <w:szCs w:val="24"/>
        </w:rPr>
        <w:t>доповнити</w:t>
      </w:r>
      <w:r w:rsidR="00AE5C7E" w:rsidRPr="000744A5">
        <w:rPr>
          <w:b w:val="0"/>
          <w:szCs w:val="24"/>
        </w:rPr>
        <w:t xml:space="preserve"> реченням наступного змісту: </w:t>
      </w:r>
    </w:p>
    <w:p w:rsidR="00AE5C7E" w:rsidRPr="0034696A" w:rsidRDefault="00AE5C7E" w:rsidP="000744A5">
      <w:pPr>
        <w:tabs>
          <w:tab w:val="left" w:pos="993"/>
        </w:tabs>
        <w:spacing w:after="0" w:line="240" w:lineRule="auto"/>
        <w:ind w:right="-1" w:firstLine="709"/>
        <w:jc w:val="both"/>
        <w:rPr>
          <w:rFonts w:ascii="Times New Roman" w:hAnsi="Times New Roman"/>
          <w:sz w:val="24"/>
          <w:szCs w:val="24"/>
        </w:rPr>
      </w:pPr>
      <w:r w:rsidRPr="0034696A">
        <w:rPr>
          <w:rFonts w:ascii="Times New Roman" w:hAnsi="Times New Roman"/>
          <w:sz w:val="24"/>
          <w:szCs w:val="24"/>
        </w:rPr>
        <w:t>«- діти, які перебувають у цілодобовій групі – 30 грн.»</w:t>
      </w:r>
    </w:p>
    <w:p w:rsidR="00AE5C7E" w:rsidRPr="0034696A" w:rsidRDefault="00AE5C7E" w:rsidP="00AE5C7E">
      <w:pPr>
        <w:ind w:firstLine="561"/>
        <w:jc w:val="both"/>
        <w:rPr>
          <w:rFonts w:ascii="Times New Roman" w:hAnsi="Times New Roman" w:cs="Times New Roman"/>
          <w:sz w:val="24"/>
          <w:szCs w:val="24"/>
        </w:rPr>
      </w:pPr>
    </w:p>
    <w:p w:rsidR="000744A5" w:rsidRDefault="000744A5" w:rsidP="00AE5C7E">
      <w:pPr>
        <w:jc w:val="both"/>
        <w:rPr>
          <w:rFonts w:ascii="Times New Roman" w:hAnsi="Times New Roman" w:cs="Times New Roman"/>
          <w:sz w:val="24"/>
          <w:szCs w:val="28"/>
        </w:rPr>
      </w:pPr>
    </w:p>
    <w:p w:rsidR="00AE5C7E" w:rsidRPr="0034696A" w:rsidRDefault="00AE5C7E" w:rsidP="00AE5C7E">
      <w:pPr>
        <w:jc w:val="both"/>
        <w:rPr>
          <w:rFonts w:ascii="Times New Roman" w:hAnsi="Times New Roman" w:cs="Times New Roman"/>
          <w:szCs w:val="28"/>
        </w:rPr>
      </w:pPr>
      <w:r w:rsidRPr="0034696A">
        <w:rPr>
          <w:rFonts w:ascii="Times New Roman" w:hAnsi="Times New Roman" w:cs="Times New Roman"/>
          <w:sz w:val="24"/>
          <w:szCs w:val="28"/>
        </w:rPr>
        <w:t xml:space="preserve">Міський голова                                                                       </w:t>
      </w:r>
      <w:r w:rsidRPr="0034696A">
        <w:rPr>
          <w:rFonts w:ascii="Times New Roman" w:hAnsi="Times New Roman" w:cs="Times New Roman"/>
          <w:sz w:val="24"/>
          <w:szCs w:val="28"/>
        </w:rPr>
        <w:tab/>
        <w:t xml:space="preserve">                                   В. Заяць</w:t>
      </w:r>
    </w:p>
    <w:p w:rsidR="00AE5C7E" w:rsidRPr="0034696A" w:rsidRDefault="00AE5C7E" w:rsidP="00AE5C7E"/>
    <w:p w:rsidR="00AE5C7E" w:rsidRPr="0034696A" w:rsidRDefault="00AE5C7E" w:rsidP="008642DA">
      <w:pPr>
        <w:rPr>
          <w:rFonts w:ascii="Times New Roman" w:eastAsia="Times New Roman" w:hAnsi="Times New Roman" w:cs="Times New Roman"/>
          <w:sz w:val="24"/>
          <w:szCs w:val="24"/>
        </w:rPr>
      </w:pPr>
    </w:p>
    <w:sectPr w:rsidR="00AE5C7E" w:rsidRPr="0034696A" w:rsidSect="008E7F9E">
      <w:pgSz w:w="11906" w:h="16838"/>
      <w:pgMar w:top="1276"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77" w:rsidRDefault="00533577" w:rsidP="00962994">
      <w:pPr>
        <w:spacing w:after="0" w:line="240" w:lineRule="auto"/>
      </w:pPr>
      <w:r>
        <w:separator/>
      </w:r>
    </w:p>
  </w:endnote>
  <w:endnote w:type="continuationSeparator" w:id="0">
    <w:p w:rsidR="00533577" w:rsidRDefault="00533577" w:rsidP="0096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77" w:rsidRDefault="00533577" w:rsidP="00962994">
      <w:pPr>
        <w:spacing w:after="0" w:line="240" w:lineRule="auto"/>
      </w:pPr>
      <w:r>
        <w:separator/>
      </w:r>
    </w:p>
  </w:footnote>
  <w:footnote w:type="continuationSeparator" w:id="0">
    <w:p w:rsidR="00533577" w:rsidRDefault="00533577" w:rsidP="00962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
        </w:tabs>
        <w:ind w:left="2"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1740"/>
        </w:tabs>
        <w:ind w:left="174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560D1D"/>
    <w:multiLevelType w:val="hybridMultilevel"/>
    <w:tmpl w:val="3094F9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9B1E08"/>
    <w:multiLevelType w:val="hybridMultilevel"/>
    <w:tmpl w:val="01846F8E"/>
    <w:lvl w:ilvl="0" w:tplc="6F069DCA">
      <w:numFmt w:val="bullet"/>
      <w:lvlText w:val="-"/>
      <w:lvlJc w:val="left"/>
      <w:pPr>
        <w:tabs>
          <w:tab w:val="num" w:pos="1425"/>
        </w:tabs>
        <w:ind w:left="1425" w:hanging="360"/>
      </w:pPr>
      <w:rPr>
        <w:rFonts w:ascii="Times New Roman" w:eastAsia="Times New Roman" w:hAnsi="Times New Roman" w:cs="Times New Roman" w:hint="default"/>
      </w:rPr>
    </w:lvl>
    <w:lvl w:ilvl="1" w:tplc="58E24880">
      <w:start w:val="3"/>
      <w:numFmt w:val="decimal"/>
      <w:lvlText w:val="%2."/>
      <w:lvlJc w:val="left"/>
      <w:pPr>
        <w:tabs>
          <w:tab w:val="num" w:pos="2145"/>
        </w:tabs>
        <w:ind w:left="2145" w:hanging="360"/>
      </w:pPr>
      <w:rPr>
        <w:rFonts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6">
    <w:nsid w:val="082A52AE"/>
    <w:multiLevelType w:val="hybridMultilevel"/>
    <w:tmpl w:val="ADA2C4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9617E6A"/>
    <w:multiLevelType w:val="multilevel"/>
    <w:tmpl w:val="BE96F2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0E89570C"/>
    <w:multiLevelType w:val="hybridMultilevel"/>
    <w:tmpl w:val="58563A06"/>
    <w:lvl w:ilvl="0" w:tplc="A7B8B1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0EEC3410"/>
    <w:multiLevelType w:val="hybridMultilevel"/>
    <w:tmpl w:val="34F2AEF4"/>
    <w:lvl w:ilvl="0" w:tplc="8DF8F3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724F3F"/>
    <w:multiLevelType w:val="hybridMultilevel"/>
    <w:tmpl w:val="A9D843F0"/>
    <w:lvl w:ilvl="0" w:tplc="DB46B4E8">
      <w:start w:val="1"/>
      <w:numFmt w:val="decimal"/>
      <w:lvlText w:val="%1."/>
      <w:lvlJc w:val="left"/>
      <w:pPr>
        <w:tabs>
          <w:tab w:val="num" w:pos="2163"/>
        </w:tabs>
        <w:ind w:left="2163" w:hanging="1095"/>
      </w:pPr>
      <w:rPr>
        <w:rFonts w:hint="default"/>
      </w:rPr>
    </w:lvl>
    <w:lvl w:ilvl="1" w:tplc="04220019" w:tentative="1">
      <w:start w:val="1"/>
      <w:numFmt w:val="lowerLetter"/>
      <w:lvlText w:val="%2."/>
      <w:lvlJc w:val="left"/>
      <w:pPr>
        <w:tabs>
          <w:tab w:val="num" w:pos="2148"/>
        </w:tabs>
        <w:ind w:left="2148" w:hanging="360"/>
      </w:pPr>
    </w:lvl>
    <w:lvl w:ilvl="2" w:tplc="0422001B" w:tentative="1">
      <w:start w:val="1"/>
      <w:numFmt w:val="lowerRoman"/>
      <w:lvlText w:val="%3."/>
      <w:lvlJc w:val="right"/>
      <w:pPr>
        <w:tabs>
          <w:tab w:val="num" w:pos="2868"/>
        </w:tabs>
        <w:ind w:left="2868" w:hanging="180"/>
      </w:pPr>
    </w:lvl>
    <w:lvl w:ilvl="3" w:tplc="0422000F" w:tentative="1">
      <w:start w:val="1"/>
      <w:numFmt w:val="decimal"/>
      <w:lvlText w:val="%4."/>
      <w:lvlJc w:val="left"/>
      <w:pPr>
        <w:tabs>
          <w:tab w:val="num" w:pos="3588"/>
        </w:tabs>
        <w:ind w:left="3588" w:hanging="360"/>
      </w:pPr>
    </w:lvl>
    <w:lvl w:ilvl="4" w:tplc="04220019" w:tentative="1">
      <w:start w:val="1"/>
      <w:numFmt w:val="lowerLetter"/>
      <w:lvlText w:val="%5."/>
      <w:lvlJc w:val="left"/>
      <w:pPr>
        <w:tabs>
          <w:tab w:val="num" w:pos="4308"/>
        </w:tabs>
        <w:ind w:left="4308" w:hanging="360"/>
      </w:pPr>
    </w:lvl>
    <w:lvl w:ilvl="5" w:tplc="0422001B" w:tentative="1">
      <w:start w:val="1"/>
      <w:numFmt w:val="lowerRoman"/>
      <w:lvlText w:val="%6."/>
      <w:lvlJc w:val="right"/>
      <w:pPr>
        <w:tabs>
          <w:tab w:val="num" w:pos="5028"/>
        </w:tabs>
        <w:ind w:left="5028" w:hanging="180"/>
      </w:pPr>
    </w:lvl>
    <w:lvl w:ilvl="6" w:tplc="0422000F" w:tentative="1">
      <w:start w:val="1"/>
      <w:numFmt w:val="decimal"/>
      <w:lvlText w:val="%7."/>
      <w:lvlJc w:val="left"/>
      <w:pPr>
        <w:tabs>
          <w:tab w:val="num" w:pos="5748"/>
        </w:tabs>
        <w:ind w:left="5748" w:hanging="360"/>
      </w:pPr>
    </w:lvl>
    <w:lvl w:ilvl="7" w:tplc="04220019" w:tentative="1">
      <w:start w:val="1"/>
      <w:numFmt w:val="lowerLetter"/>
      <w:lvlText w:val="%8."/>
      <w:lvlJc w:val="left"/>
      <w:pPr>
        <w:tabs>
          <w:tab w:val="num" w:pos="6468"/>
        </w:tabs>
        <w:ind w:left="6468" w:hanging="360"/>
      </w:pPr>
    </w:lvl>
    <w:lvl w:ilvl="8" w:tplc="0422001B" w:tentative="1">
      <w:start w:val="1"/>
      <w:numFmt w:val="lowerRoman"/>
      <w:lvlText w:val="%9."/>
      <w:lvlJc w:val="right"/>
      <w:pPr>
        <w:tabs>
          <w:tab w:val="num" w:pos="7188"/>
        </w:tabs>
        <w:ind w:left="7188" w:hanging="180"/>
      </w:pPr>
    </w:lvl>
  </w:abstractNum>
  <w:abstractNum w:abstractNumId="11">
    <w:nsid w:val="17B95483"/>
    <w:multiLevelType w:val="singleLevel"/>
    <w:tmpl w:val="BCE077B2"/>
    <w:lvl w:ilvl="0">
      <w:start w:val="1"/>
      <w:numFmt w:val="decimal"/>
      <w:lvlText w:val="1.%1."/>
      <w:legacy w:legacy="1" w:legacySpace="0" w:legacyIndent="687"/>
      <w:lvlJc w:val="left"/>
      <w:rPr>
        <w:rFonts w:ascii="Times New Roman" w:hAnsi="Times New Roman" w:cs="Times New Roman" w:hint="default"/>
      </w:rPr>
    </w:lvl>
  </w:abstractNum>
  <w:abstractNum w:abstractNumId="12">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13">
    <w:nsid w:val="1A8C3309"/>
    <w:multiLevelType w:val="hybridMultilevel"/>
    <w:tmpl w:val="18A0069A"/>
    <w:lvl w:ilvl="0" w:tplc="6F069DCA">
      <w:numFmt w:val="bullet"/>
      <w:lvlText w:val="-"/>
      <w:lvlJc w:val="left"/>
      <w:pPr>
        <w:tabs>
          <w:tab w:val="num" w:pos="1425"/>
        </w:tabs>
        <w:ind w:left="1425" w:hanging="360"/>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4">
    <w:nsid w:val="1ACA7B84"/>
    <w:multiLevelType w:val="hybridMultilevel"/>
    <w:tmpl w:val="E2A442DA"/>
    <w:lvl w:ilvl="0" w:tplc="EE48039C">
      <w:start w:val="1"/>
      <w:numFmt w:val="decimal"/>
      <w:lvlText w:val="%1."/>
      <w:lvlJc w:val="left"/>
      <w:pPr>
        <w:ind w:left="1211" w:hanging="360"/>
      </w:pPr>
      <w:rPr>
        <w:rFonts w:cstheme="minorBidi" w:hint="default"/>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6">
    <w:nsid w:val="1E3A5300"/>
    <w:multiLevelType w:val="hybridMultilevel"/>
    <w:tmpl w:val="CFD253BA"/>
    <w:lvl w:ilvl="0" w:tplc="0422000F">
      <w:start w:val="1"/>
      <w:numFmt w:val="decimal"/>
      <w:lvlText w:val="%1."/>
      <w:lvlJc w:val="left"/>
      <w:pPr>
        <w:tabs>
          <w:tab w:val="num" w:pos="1080"/>
        </w:tabs>
        <w:ind w:left="1080" w:hanging="360"/>
      </w:pPr>
      <w:rPr>
        <w:rFonts w:hint="default"/>
      </w:rPr>
    </w:lvl>
    <w:lvl w:ilvl="1" w:tplc="7C8C754E">
      <w:start w:val="1"/>
      <w:numFmt w:val="decimal"/>
      <w:lvlText w:val="%2)"/>
      <w:lvlJc w:val="left"/>
      <w:pPr>
        <w:tabs>
          <w:tab w:val="num" w:pos="1440"/>
        </w:tabs>
        <w:ind w:left="1440" w:hanging="360"/>
      </w:pPr>
      <w:rPr>
        <w:rFonts w:ascii="Times New Roman" w:eastAsiaTheme="minorEastAsia" w:hAnsi="Times New Roman" w:cs="Times New Roman"/>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1F397647"/>
    <w:multiLevelType w:val="multilevel"/>
    <w:tmpl w:val="BC720CEC"/>
    <w:lvl w:ilvl="0">
      <w:start w:val="1"/>
      <w:numFmt w:val="decimal"/>
      <w:lvlText w:val="%1."/>
      <w:lvlJc w:val="left"/>
      <w:pPr>
        <w:ind w:left="966" w:hanging="360"/>
      </w:pPr>
      <w:rPr>
        <w:rFonts w:hint="default"/>
      </w:rPr>
    </w:lvl>
    <w:lvl w:ilvl="1">
      <w:start w:val="3"/>
      <w:numFmt w:val="decimal"/>
      <w:isLgl/>
      <w:lvlText w:val="%1.%2"/>
      <w:lvlJc w:val="left"/>
      <w:pPr>
        <w:ind w:left="1804" w:hanging="1095"/>
      </w:pPr>
      <w:rPr>
        <w:rFonts w:hint="default"/>
      </w:rPr>
    </w:lvl>
    <w:lvl w:ilvl="2">
      <w:start w:val="1"/>
      <w:numFmt w:val="decimal"/>
      <w:isLgl/>
      <w:lvlText w:val="%1.%2.%3"/>
      <w:lvlJc w:val="left"/>
      <w:pPr>
        <w:ind w:left="1907" w:hanging="1095"/>
      </w:pPr>
      <w:rPr>
        <w:rFonts w:hint="default"/>
      </w:rPr>
    </w:lvl>
    <w:lvl w:ilvl="3">
      <w:start w:val="1"/>
      <w:numFmt w:val="decimal"/>
      <w:isLgl/>
      <w:lvlText w:val="%1.%2.%3.%4"/>
      <w:lvlJc w:val="left"/>
      <w:pPr>
        <w:ind w:left="2010" w:hanging="1095"/>
      </w:pPr>
      <w:rPr>
        <w:rFonts w:hint="default"/>
      </w:rPr>
    </w:lvl>
    <w:lvl w:ilvl="4">
      <w:start w:val="1"/>
      <w:numFmt w:val="decimal"/>
      <w:isLgl/>
      <w:lvlText w:val="%1.%2.%3.%4.%5"/>
      <w:lvlJc w:val="left"/>
      <w:pPr>
        <w:ind w:left="2113" w:hanging="1095"/>
      </w:pPr>
      <w:rPr>
        <w:rFonts w:hint="default"/>
      </w:rPr>
    </w:lvl>
    <w:lvl w:ilvl="5">
      <w:start w:val="1"/>
      <w:numFmt w:val="decimal"/>
      <w:isLgl/>
      <w:lvlText w:val="%1.%2.%3.%4.%5.%6"/>
      <w:lvlJc w:val="left"/>
      <w:pPr>
        <w:ind w:left="2216" w:hanging="1095"/>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2767" w:hanging="1440"/>
      </w:pPr>
      <w:rPr>
        <w:rFonts w:hint="default"/>
      </w:rPr>
    </w:lvl>
    <w:lvl w:ilvl="8">
      <w:start w:val="1"/>
      <w:numFmt w:val="decimal"/>
      <w:isLgl/>
      <w:lvlText w:val="%1.%2.%3.%4.%5.%6.%7.%8.%9"/>
      <w:lvlJc w:val="left"/>
      <w:pPr>
        <w:ind w:left="3230" w:hanging="1800"/>
      </w:pPr>
      <w:rPr>
        <w:rFonts w:hint="default"/>
      </w:rPr>
    </w:lvl>
  </w:abstractNum>
  <w:abstractNum w:abstractNumId="18">
    <w:nsid w:val="212122CA"/>
    <w:multiLevelType w:val="hybridMultilevel"/>
    <w:tmpl w:val="AC2ED646"/>
    <w:lvl w:ilvl="0" w:tplc="EE885B94">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9">
    <w:nsid w:val="29B663FE"/>
    <w:multiLevelType w:val="hybridMultilevel"/>
    <w:tmpl w:val="4E8CA544"/>
    <w:lvl w:ilvl="0" w:tplc="A81E2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9BD7BCE"/>
    <w:multiLevelType w:val="hybridMultilevel"/>
    <w:tmpl w:val="40289490"/>
    <w:lvl w:ilvl="0" w:tplc="C90449AC">
      <w:start w:val="1"/>
      <w:numFmt w:val="decimal"/>
      <w:lvlText w:val="%1."/>
      <w:lvlJc w:val="left"/>
      <w:pPr>
        <w:ind w:left="1211" w:hanging="360"/>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CCD6778"/>
    <w:multiLevelType w:val="hybridMultilevel"/>
    <w:tmpl w:val="DE423C54"/>
    <w:lvl w:ilvl="0" w:tplc="95EE56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E5768A0"/>
    <w:multiLevelType w:val="hybridMultilevel"/>
    <w:tmpl w:val="2B025EC4"/>
    <w:lvl w:ilvl="0" w:tplc="E3ACBBDA">
      <w:start w:val="90"/>
      <w:numFmt w:val="bullet"/>
      <w:lvlText w:val="-"/>
      <w:lvlJc w:val="left"/>
      <w:pPr>
        <w:tabs>
          <w:tab w:val="num" w:pos="480"/>
        </w:tabs>
        <w:ind w:left="4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1693574"/>
    <w:multiLevelType w:val="hybridMultilevel"/>
    <w:tmpl w:val="84CC1C9E"/>
    <w:lvl w:ilvl="0" w:tplc="99A6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20E0743"/>
    <w:multiLevelType w:val="hybridMultilevel"/>
    <w:tmpl w:val="A07883AC"/>
    <w:lvl w:ilvl="0" w:tplc="DA04755E">
      <w:start w:val="1"/>
      <w:numFmt w:val="decimal"/>
      <w:lvlText w:val="%1."/>
      <w:lvlJc w:val="left"/>
      <w:pPr>
        <w:tabs>
          <w:tab w:val="num" w:pos="8346"/>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26">
    <w:nsid w:val="35664EDA"/>
    <w:multiLevelType w:val="hybridMultilevel"/>
    <w:tmpl w:val="AF04AE68"/>
    <w:lvl w:ilvl="0" w:tplc="99340258">
      <w:start w:val="1"/>
      <w:numFmt w:val="decimal"/>
      <w:lvlText w:val="%1."/>
      <w:lvlJc w:val="left"/>
      <w:pPr>
        <w:tabs>
          <w:tab w:val="num" w:pos="2145"/>
        </w:tabs>
        <w:ind w:left="214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99A7971"/>
    <w:multiLevelType w:val="singleLevel"/>
    <w:tmpl w:val="BB04FE02"/>
    <w:lvl w:ilvl="0">
      <w:start w:val="1"/>
      <w:numFmt w:val="decimal"/>
      <w:lvlText w:val="%1)"/>
      <w:lvlJc w:val="left"/>
      <w:pPr>
        <w:tabs>
          <w:tab w:val="num" w:pos="1740"/>
        </w:tabs>
        <w:ind w:left="1740" w:hanging="360"/>
      </w:pPr>
      <w:rPr>
        <w:rFonts w:ascii="Times New Roman" w:eastAsiaTheme="minorEastAsia" w:hAnsi="Times New Roman" w:cs="Times New Roman"/>
      </w:rPr>
    </w:lvl>
  </w:abstractNum>
  <w:abstractNum w:abstractNumId="28">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29">
    <w:nsid w:val="3B6A0F6A"/>
    <w:multiLevelType w:val="hybridMultilevel"/>
    <w:tmpl w:val="EF2E55D0"/>
    <w:lvl w:ilvl="0" w:tplc="ACCA572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40234C15"/>
    <w:multiLevelType w:val="multilevel"/>
    <w:tmpl w:val="8EEEEC36"/>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1">
    <w:nsid w:val="403E3FDF"/>
    <w:multiLevelType w:val="hybridMultilevel"/>
    <w:tmpl w:val="B866AD26"/>
    <w:lvl w:ilvl="0" w:tplc="342CE66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32">
    <w:nsid w:val="44B64D09"/>
    <w:multiLevelType w:val="hybridMultilevel"/>
    <w:tmpl w:val="E0AA9ADA"/>
    <w:lvl w:ilvl="0" w:tplc="FCBE87A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B96E2C"/>
    <w:multiLevelType w:val="singleLevel"/>
    <w:tmpl w:val="DF7AF72A"/>
    <w:lvl w:ilvl="0">
      <w:start w:val="1"/>
      <w:numFmt w:val="decimal"/>
      <w:lvlText w:val="%1."/>
      <w:lvlJc w:val="left"/>
      <w:pPr>
        <w:tabs>
          <w:tab w:val="num" w:pos="1620"/>
        </w:tabs>
        <w:ind w:left="1620" w:hanging="360"/>
      </w:pPr>
      <w:rPr>
        <w:rFonts w:cs="Times New Roman" w:hint="default"/>
      </w:rPr>
    </w:lvl>
  </w:abstractNum>
  <w:abstractNum w:abstractNumId="34">
    <w:nsid w:val="53325A94"/>
    <w:multiLevelType w:val="hybridMultilevel"/>
    <w:tmpl w:val="AEF21D2E"/>
    <w:lvl w:ilvl="0" w:tplc="46D02F9A">
      <w:start w:val="2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4B0182"/>
    <w:multiLevelType w:val="hybridMultilevel"/>
    <w:tmpl w:val="FA703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502347"/>
    <w:multiLevelType w:val="hybridMultilevel"/>
    <w:tmpl w:val="9ABA7926"/>
    <w:lvl w:ilvl="0" w:tplc="F98C14C2">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7171D2"/>
    <w:multiLevelType w:val="singleLevel"/>
    <w:tmpl w:val="55B6BEF0"/>
    <w:lvl w:ilvl="0">
      <w:start w:val="1"/>
      <w:numFmt w:val="decimal"/>
      <w:lvlText w:val="%1."/>
      <w:legacy w:legacy="1" w:legacySpace="0" w:legacyIndent="228"/>
      <w:lvlJc w:val="left"/>
      <w:rPr>
        <w:rFonts w:ascii="Times New Roman" w:eastAsia="Times New Roman" w:hAnsi="Times New Roman" w:cs="Times New Roman"/>
      </w:rPr>
    </w:lvl>
  </w:abstractNum>
  <w:abstractNum w:abstractNumId="38">
    <w:nsid w:val="5B261BFF"/>
    <w:multiLevelType w:val="hybridMultilevel"/>
    <w:tmpl w:val="3FFE511A"/>
    <w:lvl w:ilvl="0" w:tplc="6F069D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C2409E7"/>
    <w:multiLevelType w:val="hybridMultilevel"/>
    <w:tmpl w:val="33D261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62565A"/>
    <w:multiLevelType w:val="hybridMultilevel"/>
    <w:tmpl w:val="D076D31A"/>
    <w:lvl w:ilvl="0" w:tplc="C4907D0E">
      <w:start w:val="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EE11E13"/>
    <w:multiLevelType w:val="hybridMultilevel"/>
    <w:tmpl w:val="0B2E2EDA"/>
    <w:lvl w:ilvl="0" w:tplc="DA04755E">
      <w:start w:val="1"/>
      <w:numFmt w:val="decimal"/>
      <w:lvlText w:val="%1."/>
      <w:lvlJc w:val="left"/>
      <w:pPr>
        <w:tabs>
          <w:tab w:val="num" w:pos="8346"/>
        </w:tabs>
        <w:ind w:left="113" w:hanging="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F1B6703"/>
    <w:multiLevelType w:val="hybridMultilevel"/>
    <w:tmpl w:val="83164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205389"/>
    <w:multiLevelType w:val="hybridMultilevel"/>
    <w:tmpl w:val="D1C64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5253B5"/>
    <w:multiLevelType w:val="hybridMultilevel"/>
    <w:tmpl w:val="029468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BA051C"/>
    <w:multiLevelType w:val="hybridMultilevel"/>
    <w:tmpl w:val="4F26CFF8"/>
    <w:lvl w:ilvl="0" w:tplc="06D2F890">
      <w:start w:val="1"/>
      <w:numFmt w:val="decimal"/>
      <w:lvlText w:val="%1."/>
      <w:lvlJc w:val="left"/>
      <w:pPr>
        <w:tabs>
          <w:tab w:val="num" w:pos="786"/>
        </w:tabs>
        <w:ind w:left="786"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A2010AB"/>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47">
    <w:nsid w:val="6B4C1AE9"/>
    <w:multiLevelType w:val="hybridMultilevel"/>
    <w:tmpl w:val="1A14F7A0"/>
    <w:lvl w:ilvl="0" w:tplc="C874BFC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E1E403B"/>
    <w:multiLevelType w:val="hybridMultilevel"/>
    <w:tmpl w:val="4E824B32"/>
    <w:lvl w:ilvl="0" w:tplc="4A5C0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nsid w:val="7446609C"/>
    <w:multiLevelType w:val="hybridMultilevel"/>
    <w:tmpl w:val="2EA8531A"/>
    <w:lvl w:ilvl="0" w:tplc="0B88AA0A">
      <w:start w:val="5"/>
      <w:numFmt w:val="decimal"/>
      <w:lvlText w:val="%1."/>
      <w:lvlJc w:val="left"/>
      <w:pPr>
        <w:tabs>
          <w:tab w:val="num" w:pos="2145"/>
        </w:tabs>
        <w:ind w:left="2145" w:hanging="360"/>
      </w:pPr>
      <w:rPr>
        <w:rFonts w:hint="default"/>
      </w:rPr>
    </w:lvl>
    <w:lvl w:ilvl="1" w:tplc="DA8E30CE">
      <w:start w:val="1"/>
      <w:numFmt w:val="decimal"/>
      <w:lvlText w:val="%2."/>
      <w:lvlJc w:val="left"/>
      <w:pPr>
        <w:tabs>
          <w:tab w:val="num" w:pos="644"/>
        </w:tabs>
        <w:ind w:left="644"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780C31DB"/>
    <w:multiLevelType w:val="hybridMultilevel"/>
    <w:tmpl w:val="7A22F610"/>
    <w:lvl w:ilvl="0" w:tplc="A036BC4C">
      <w:start w:val="2"/>
      <w:numFmt w:val="decimal"/>
      <w:lvlText w:val="%1."/>
      <w:lvlJc w:val="left"/>
      <w:pPr>
        <w:tabs>
          <w:tab w:val="num" w:pos="2145"/>
        </w:tabs>
        <w:ind w:left="2145" w:hanging="360"/>
      </w:pPr>
      <w:rPr>
        <w:rFonts w:hint="default"/>
      </w:rPr>
    </w:lvl>
    <w:lvl w:ilvl="1" w:tplc="DA8E30C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C2B6143"/>
    <w:multiLevelType w:val="hybridMultilevel"/>
    <w:tmpl w:val="AEC0B19A"/>
    <w:lvl w:ilvl="0" w:tplc="555071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9"/>
  </w:num>
  <w:num w:numId="2">
    <w:abstractNumId w:val="48"/>
  </w:num>
  <w:num w:numId="3">
    <w:abstractNumId w:val="11"/>
  </w:num>
  <w:num w:numId="4">
    <w:abstractNumId w:val="52"/>
  </w:num>
  <w:num w:numId="5">
    <w:abstractNumId w:val="36"/>
  </w:num>
  <w:num w:numId="6">
    <w:abstractNumId w:val="30"/>
  </w:num>
  <w:num w:numId="7">
    <w:abstractNumId w:val="23"/>
  </w:num>
  <w:num w:numId="8">
    <w:abstractNumId w:val="7"/>
  </w:num>
  <w:num w:numId="9">
    <w:abstractNumId w:val="9"/>
  </w:num>
  <w:num w:numId="10">
    <w:abstractNumId w:val="20"/>
  </w:num>
  <w:num w:numId="11">
    <w:abstractNumId w:val="19"/>
  </w:num>
  <w:num w:numId="12">
    <w:abstractNumId w:val="14"/>
  </w:num>
  <w:num w:numId="13">
    <w:abstractNumId w:val="32"/>
  </w:num>
  <w:num w:numId="14">
    <w:abstractNumId w:val="31"/>
  </w:num>
  <w:num w:numId="15">
    <w:abstractNumId w:val="25"/>
  </w:num>
  <w:num w:numId="16">
    <w:abstractNumId w:val="15"/>
  </w:num>
  <w:num w:numId="17">
    <w:abstractNumId w:val="0"/>
  </w:num>
  <w:num w:numId="18">
    <w:abstractNumId w:val="12"/>
  </w:num>
  <w:num w:numId="19">
    <w:abstractNumId w:val="28"/>
  </w:num>
  <w:num w:numId="20">
    <w:abstractNumId w:val="1"/>
  </w:num>
  <w:num w:numId="21">
    <w:abstractNumId w:val="46"/>
  </w:num>
  <w:num w:numId="22">
    <w:abstractNumId w:val="27"/>
  </w:num>
  <w:num w:numId="23">
    <w:abstractNumId w:val="8"/>
  </w:num>
  <w:num w:numId="24">
    <w:abstractNumId w:val="33"/>
  </w:num>
  <w:num w:numId="25">
    <w:abstractNumId w:val="50"/>
  </w:num>
  <w:num w:numId="26">
    <w:abstractNumId w:val="37"/>
  </w:num>
  <w:num w:numId="27">
    <w:abstractNumId w:val="24"/>
  </w:num>
  <w:num w:numId="28">
    <w:abstractNumId w:val="41"/>
  </w:num>
  <w:num w:numId="29">
    <w:abstractNumId w:val="4"/>
  </w:num>
  <w:num w:numId="30">
    <w:abstractNumId w:val="44"/>
  </w:num>
  <w:num w:numId="31">
    <w:abstractNumId w:val="16"/>
  </w:num>
  <w:num w:numId="32">
    <w:abstractNumId w:val="10"/>
  </w:num>
  <w:num w:numId="33">
    <w:abstractNumId w:val="29"/>
  </w:num>
  <w:num w:numId="34">
    <w:abstractNumId w:val="17"/>
  </w:num>
  <w:num w:numId="35">
    <w:abstractNumId w:val="34"/>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5"/>
  </w:num>
  <w:num w:numId="39">
    <w:abstractNumId w:val="38"/>
  </w:num>
  <w:num w:numId="40">
    <w:abstractNumId w:val="5"/>
  </w:num>
  <w:num w:numId="41">
    <w:abstractNumId w:val="13"/>
  </w:num>
  <w:num w:numId="42">
    <w:abstractNumId w:val="6"/>
  </w:num>
  <w:num w:numId="43">
    <w:abstractNumId w:val="26"/>
  </w:num>
  <w:num w:numId="44">
    <w:abstractNumId w:val="45"/>
  </w:num>
  <w:num w:numId="45">
    <w:abstractNumId w:val="49"/>
  </w:num>
  <w:num w:numId="46">
    <w:abstractNumId w:val="51"/>
  </w:num>
  <w:num w:numId="47">
    <w:abstractNumId w:val="40"/>
  </w:num>
  <w:num w:numId="48">
    <w:abstractNumId w:val="21"/>
  </w:num>
  <w:num w:numId="49">
    <w:abstractNumId w:val="47"/>
  </w:num>
  <w:num w:numId="50">
    <w:abstractNumId w:val="18"/>
  </w:num>
  <w:num w:numId="51">
    <w:abstractNumId w:val="2"/>
  </w:num>
  <w:num w:numId="52">
    <w:abstractNumId w:val="3"/>
  </w:num>
  <w:num w:numId="53">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20A6"/>
    <w:rsid w:val="000078B6"/>
    <w:rsid w:val="0001407D"/>
    <w:rsid w:val="00017D7D"/>
    <w:rsid w:val="0002437C"/>
    <w:rsid w:val="00031EA0"/>
    <w:rsid w:val="00036CBF"/>
    <w:rsid w:val="00036E53"/>
    <w:rsid w:val="000418DF"/>
    <w:rsid w:val="000435C8"/>
    <w:rsid w:val="0005092A"/>
    <w:rsid w:val="00054AD0"/>
    <w:rsid w:val="00060DE4"/>
    <w:rsid w:val="000627C5"/>
    <w:rsid w:val="00063296"/>
    <w:rsid w:val="00072647"/>
    <w:rsid w:val="000744A5"/>
    <w:rsid w:val="00083360"/>
    <w:rsid w:val="00090AFD"/>
    <w:rsid w:val="000A36EC"/>
    <w:rsid w:val="000A63A9"/>
    <w:rsid w:val="000A6D0E"/>
    <w:rsid w:val="000B0E6E"/>
    <w:rsid w:val="000B7429"/>
    <w:rsid w:val="000C0181"/>
    <w:rsid w:val="000D06F0"/>
    <w:rsid w:val="000D0DD2"/>
    <w:rsid w:val="000D0DF5"/>
    <w:rsid w:val="000D7384"/>
    <w:rsid w:val="000D7BA2"/>
    <w:rsid w:val="000E0211"/>
    <w:rsid w:val="000E06D0"/>
    <w:rsid w:val="000F33CA"/>
    <w:rsid w:val="000F541B"/>
    <w:rsid w:val="00105088"/>
    <w:rsid w:val="00114263"/>
    <w:rsid w:val="00130F55"/>
    <w:rsid w:val="0013684C"/>
    <w:rsid w:val="0015087D"/>
    <w:rsid w:val="00155B56"/>
    <w:rsid w:val="00160F81"/>
    <w:rsid w:val="00164B34"/>
    <w:rsid w:val="00173069"/>
    <w:rsid w:val="0017518E"/>
    <w:rsid w:val="00182CFF"/>
    <w:rsid w:val="00183C4E"/>
    <w:rsid w:val="0019367D"/>
    <w:rsid w:val="00193D41"/>
    <w:rsid w:val="0019433A"/>
    <w:rsid w:val="001946BA"/>
    <w:rsid w:val="0019507A"/>
    <w:rsid w:val="001A78B3"/>
    <w:rsid w:val="001B0823"/>
    <w:rsid w:val="001B20A6"/>
    <w:rsid w:val="001B29FA"/>
    <w:rsid w:val="001B3924"/>
    <w:rsid w:val="001B5694"/>
    <w:rsid w:val="001C6B97"/>
    <w:rsid w:val="001D136B"/>
    <w:rsid w:val="001D77CE"/>
    <w:rsid w:val="001E1C37"/>
    <w:rsid w:val="001E6774"/>
    <w:rsid w:val="001F5400"/>
    <w:rsid w:val="002025B0"/>
    <w:rsid w:val="00207EFB"/>
    <w:rsid w:val="00213AAC"/>
    <w:rsid w:val="00216DA6"/>
    <w:rsid w:val="00232D95"/>
    <w:rsid w:val="00234D8A"/>
    <w:rsid w:val="00240435"/>
    <w:rsid w:val="002469E6"/>
    <w:rsid w:val="0025250B"/>
    <w:rsid w:val="00252F88"/>
    <w:rsid w:val="00262500"/>
    <w:rsid w:val="00266F94"/>
    <w:rsid w:val="00271DB8"/>
    <w:rsid w:val="00276E1B"/>
    <w:rsid w:val="00276E54"/>
    <w:rsid w:val="0028739D"/>
    <w:rsid w:val="00290D3F"/>
    <w:rsid w:val="002932C5"/>
    <w:rsid w:val="00293A98"/>
    <w:rsid w:val="002A266B"/>
    <w:rsid w:val="002A2A24"/>
    <w:rsid w:val="002A6D1E"/>
    <w:rsid w:val="002A75D4"/>
    <w:rsid w:val="002B3701"/>
    <w:rsid w:val="002B6F3C"/>
    <w:rsid w:val="002C328E"/>
    <w:rsid w:val="002C33ED"/>
    <w:rsid w:val="002D3900"/>
    <w:rsid w:val="002F4ABA"/>
    <w:rsid w:val="002F67B7"/>
    <w:rsid w:val="002F7C87"/>
    <w:rsid w:val="00307A99"/>
    <w:rsid w:val="0032014A"/>
    <w:rsid w:val="003210B7"/>
    <w:rsid w:val="00325A08"/>
    <w:rsid w:val="003276EB"/>
    <w:rsid w:val="00334624"/>
    <w:rsid w:val="00336533"/>
    <w:rsid w:val="0033697D"/>
    <w:rsid w:val="003449F4"/>
    <w:rsid w:val="00344E37"/>
    <w:rsid w:val="00344F5F"/>
    <w:rsid w:val="0034696A"/>
    <w:rsid w:val="00364898"/>
    <w:rsid w:val="003648F7"/>
    <w:rsid w:val="003655D4"/>
    <w:rsid w:val="00381611"/>
    <w:rsid w:val="0038374F"/>
    <w:rsid w:val="00383BE5"/>
    <w:rsid w:val="00383D20"/>
    <w:rsid w:val="00384F23"/>
    <w:rsid w:val="003B1EF5"/>
    <w:rsid w:val="003C4EAD"/>
    <w:rsid w:val="003C5910"/>
    <w:rsid w:val="003C6EC7"/>
    <w:rsid w:val="003D14C7"/>
    <w:rsid w:val="003D7637"/>
    <w:rsid w:val="003E1A26"/>
    <w:rsid w:val="003E283A"/>
    <w:rsid w:val="003F1E76"/>
    <w:rsid w:val="003F3E42"/>
    <w:rsid w:val="00400115"/>
    <w:rsid w:val="00402BAB"/>
    <w:rsid w:val="0040383C"/>
    <w:rsid w:val="004043C1"/>
    <w:rsid w:val="004058DA"/>
    <w:rsid w:val="004061D0"/>
    <w:rsid w:val="00407A0A"/>
    <w:rsid w:val="004136FA"/>
    <w:rsid w:val="004204C6"/>
    <w:rsid w:val="004263B7"/>
    <w:rsid w:val="004305C3"/>
    <w:rsid w:val="00430916"/>
    <w:rsid w:val="004366A1"/>
    <w:rsid w:val="00441A93"/>
    <w:rsid w:val="00445AAF"/>
    <w:rsid w:val="00462F8B"/>
    <w:rsid w:val="00464545"/>
    <w:rsid w:val="00472B8F"/>
    <w:rsid w:val="00473527"/>
    <w:rsid w:val="00481C78"/>
    <w:rsid w:val="004841DD"/>
    <w:rsid w:val="00484502"/>
    <w:rsid w:val="004921B6"/>
    <w:rsid w:val="004A13D5"/>
    <w:rsid w:val="004B3173"/>
    <w:rsid w:val="004B4E17"/>
    <w:rsid w:val="004B7944"/>
    <w:rsid w:val="004C036F"/>
    <w:rsid w:val="004C3493"/>
    <w:rsid w:val="004C56F8"/>
    <w:rsid w:val="004D6D22"/>
    <w:rsid w:val="004E63EA"/>
    <w:rsid w:val="004F5D9C"/>
    <w:rsid w:val="0050668A"/>
    <w:rsid w:val="00507E95"/>
    <w:rsid w:val="00511F43"/>
    <w:rsid w:val="00512298"/>
    <w:rsid w:val="00515775"/>
    <w:rsid w:val="005225C9"/>
    <w:rsid w:val="00533373"/>
    <w:rsid w:val="00533577"/>
    <w:rsid w:val="005358AA"/>
    <w:rsid w:val="00535D8E"/>
    <w:rsid w:val="005410D1"/>
    <w:rsid w:val="005479D6"/>
    <w:rsid w:val="00547ED4"/>
    <w:rsid w:val="00573E88"/>
    <w:rsid w:val="00576174"/>
    <w:rsid w:val="005837BD"/>
    <w:rsid w:val="0058569B"/>
    <w:rsid w:val="00586A69"/>
    <w:rsid w:val="005906F1"/>
    <w:rsid w:val="00594D2A"/>
    <w:rsid w:val="0059617D"/>
    <w:rsid w:val="0059728E"/>
    <w:rsid w:val="005A18E2"/>
    <w:rsid w:val="005A3244"/>
    <w:rsid w:val="005A58E0"/>
    <w:rsid w:val="005B3324"/>
    <w:rsid w:val="005C4AFC"/>
    <w:rsid w:val="005D53FF"/>
    <w:rsid w:val="005E0A22"/>
    <w:rsid w:val="005F121F"/>
    <w:rsid w:val="005F14FD"/>
    <w:rsid w:val="005F5B28"/>
    <w:rsid w:val="00600232"/>
    <w:rsid w:val="00602830"/>
    <w:rsid w:val="00611581"/>
    <w:rsid w:val="00611BFE"/>
    <w:rsid w:val="00612911"/>
    <w:rsid w:val="006152D9"/>
    <w:rsid w:val="006210BF"/>
    <w:rsid w:val="0062150B"/>
    <w:rsid w:val="0062532C"/>
    <w:rsid w:val="00636711"/>
    <w:rsid w:val="00651329"/>
    <w:rsid w:val="006520D2"/>
    <w:rsid w:val="006520E9"/>
    <w:rsid w:val="006524A4"/>
    <w:rsid w:val="0065434F"/>
    <w:rsid w:val="00661776"/>
    <w:rsid w:val="006634E3"/>
    <w:rsid w:val="00676065"/>
    <w:rsid w:val="00690881"/>
    <w:rsid w:val="00692CF1"/>
    <w:rsid w:val="00695D9B"/>
    <w:rsid w:val="006C423B"/>
    <w:rsid w:val="006D1EAF"/>
    <w:rsid w:val="006D437D"/>
    <w:rsid w:val="006E284A"/>
    <w:rsid w:val="006E2F5F"/>
    <w:rsid w:val="006F095E"/>
    <w:rsid w:val="006F1C38"/>
    <w:rsid w:val="006F2D6B"/>
    <w:rsid w:val="00703F8C"/>
    <w:rsid w:val="00706406"/>
    <w:rsid w:val="0071357A"/>
    <w:rsid w:val="0071682C"/>
    <w:rsid w:val="0072530C"/>
    <w:rsid w:val="0073283F"/>
    <w:rsid w:val="00743747"/>
    <w:rsid w:val="007441C5"/>
    <w:rsid w:val="00744FCD"/>
    <w:rsid w:val="007469DF"/>
    <w:rsid w:val="00747772"/>
    <w:rsid w:val="007542BB"/>
    <w:rsid w:val="0078178B"/>
    <w:rsid w:val="00781A8E"/>
    <w:rsid w:val="0078425D"/>
    <w:rsid w:val="00787E03"/>
    <w:rsid w:val="007947C9"/>
    <w:rsid w:val="007A10AF"/>
    <w:rsid w:val="007A1235"/>
    <w:rsid w:val="007A481E"/>
    <w:rsid w:val="007A7BDB"/>
    <w:rsid w:val="007B0138"/>
    <w:rsid w:val="007D0417"/>
    <w:rsid w:val="007D1FBD"/>
    <w:rsid w:val="007D491F"/>
    <w:rsid w:val="007D63A9"/>
    <w:rsid w:val="007E3D6A"/>
    <w:rsid w:val="00800FE5"/>
    <w:rsid w:val="00803E9C"/>
    <w:rsid w:val="00812CAE"/>
    <w:rsid w:val="00812D1D"/>
    <w:rsid w:val="00822BA2"/>
    <w:rsid w:val="0082560F"/>
    <w:rsid w:val="00830915"/>
    <w:rsid w:val="008314DF"/>
    <w:rsid w:val="00845FC1"/>
    <w:rsid w:val="00851997"/>
    <w:rsid w:val="00851FE0"/>
    <w:rsid w:val="008523CF"/>
    <w:rsid w:val="00854B6D"/>
    <w:rsid w:val="008642DA"/>
    <w:rsid w:val="00864F89"/>
    <w:rsid w:val="00877289"/>
    <w:rsid w:val="0088137D"/>
    <w:rsid w:val="00881984"/>
    <w:rsid w:val="008A02FC"/>
    <w:rsid w:val="008B0D51"/>
    <w:rsid w:val="008B702A"/>
    <w:rsid w:val="008B7580"/>
    <w:rsid w:val="008C5E45"/>
    <w:rsid w:val="008D3A7B"/>
    <w:rsid w:val="008E1B33"/>
    <w:rsid w:val="008E2016"/>
    <w:rsid w:val="008E3649"/>
    <w:rsid w:val="008E75BC"/>
    <w:rsid w:val="008E7F9E"/>
    <w:rsid w:val="0090095D"/>
    <w:rsid w:val="00902022"/>
    <w:rsid w:val="00906605"/>
    <w:rsid w:val="009107E7"/>
    <w:rsid w:val="00912D4B"/>
    <w:rsid w:val="00913836"/>
    <w:rsid w:val="00913E01"/>
    <w:rsid w:val="0091445E"/>
    <w:rsid w:val="00914AB6"/>
    <w:rsid w:val="00917162"/>
    <w:rsid w:val="00917BC4"/>
    <w:rsid w:val="0092364B"/>
    <w:rsid w:val="00926F11"/>
    <w:rsid w:val="00936F6B"/>
    <w:rsid w:val="00943FCC"/>
    <w:rsid w:val="00946167"/>
    <w:rsid w:val="009530D0"/>
    <w:rsid w:val="0095406D"/>
    <w:rsid w:val="0095717C"/>
    <w:rsid w:val="00960BB9"/>
    <w:rsid w:val="00962994"/>
    <w:rsid w:val="00964C0E"/>
    <w:rsid w:val="00974F14"/>
    <w:rsid w:val="00981EE9"/>
    <w:rsid w:val="00984960"/>
    <w:rsid w:val="009861B4"/>
    <w:rsid w:val="009873D6"/>
    <w:rsid w:val="00990409"/>
    <w:rsid w:val="00994BE3"/>
    <w:rsid w:val="00996746"/>
    <w:rsid w:val="009A35DB"/>
    <w:rsid w:val="009B034E"/>
    <w:rsid w:val="009B6FBA"/>
    <w:rsid w:val="009C39E9"/>
    <w:rsid w:val="009D0E4F"/>
    <w:rsid w:val="009D274A"/>
    <w:rsid w:val="009D28C8"/>
    <w:rsid w:val="009D3459"/>
    <w:rsid w:val="009D34B7"/>
    <w:rsid w:val="009D7969"/>
    <w:rsid w:val="009D7B85"/>
    <w:rsid w:val="009D7EAD"/>
    <w:rsid w:val="009E0648"/>
    <w:rsid w:val="009E1F8C"/>
    <w:rsid w:val="009E6CB5"/>
    <w:rsid w:val="009E773F"/>
    <w:rsid w:val="00A0479A"/>
    <w:rsid w:val="00A10B93"/>
    <w:rsid w:val="00A15B89"/>
    <w:rsid w:val="00A16643"/>
    <w:rsid w:val="00A23219"/>
    <w:rsid w:val="00A25FF4"/>
    <w:rsid w:val="00A26116"/>
    <w:rsid w:val="00A3029C"/>
    <w:rsid w:val="00A42806"/>
    <w:rsid w:val="00A44026"/>
    <w:rsid w:val="00A45B2E"/>
    <w:rsid w:val="00A57643"/>
    <w:rsid w:val="00A659E0"/>
    <w:rsid w:val="00A66F35"/>
    <w:rsid w:val="00A74E77"/>
    <w:rsid w:val="00A9028A"/>
    <w:rsid w:val="00AA10CD"/>
    <w:rsid w:val="00AA1118"/>
    <w:rsid w:val="00AA419A"/>
    <w:rsid w:val="00AA4B6B"/>
    <w:rsid w:val="00AA4C50"/>
    <w:rsid w:val="00AA79C1"/>
    <w:rsid w:val="00AB4BB9"/>
    <w:rsid w:val="00AB590D"/>
    <w:rsid w:val="00AC228D"/>
    <w:rsid w:val="00AC58DB"/>
    <w:rsid w:val="00AC6AAD"/>
    <w:rsid w:val="00AD4B56"/>
    <w:rsid w:val="00AD722B"/>
    <w:rsid w:val="00AE22B3"/>
    <w:rsid w:val="00AE5C7E"/>
    <w:rsid w:val="00AF0CD5"/>
    <w:rsid w:val="00AF4E7A"/>
    <w:rsid w:val="00AF6719"/>
    <w:rsid w:val="00B1213B"/>
    <w:rsid w:val="00B13227"/>
    <w:rsid w:val="00B143E1"/>
    <w:rsid w:val="00B15BE1"/>
    <w:rsid w:val="00B22576"/>
    <w:rsid w:val="00B230B3"/>
    <w:rsid w:val="00B351F4"/>
    <w:rsid w:val="00B51412"/>
    <w:rsid w:val="00B53445"/>
    <w:rsid w:val="00B5779C"/>
    <w:rsid w:val="00B73B88"/>
    <w:rsid w:val="00B90AB8"/>
    <w:rsid w:val="00B91078"/>
    <w:rsid w:val="00B91C97"/>
    <w:rsid w:val="00BA07E5"/>
    <w:rsid w:val="00BA182E"/>
    <w:rsid w:val="00BA2557"/>
    <w:rsid w:val="00BA5BA3"/>
    <w:rsid w:val="00BA6277"/>
    <w:rsid w:val="00BA6F26"/>
    <w:rsid w:val="00BB104F"/>
    <w:rsid w:val="00BB431D"/>
    <w:rsid w:val="00BB6D29"/>
    <w:rsid w:val="00BB7BA5"/>
    <w:rsid w:val="00BC0E98"/>
    <w:rsid w:val="00BC25F1"/>
    <w:rsid w:val="00BC5860"/>
    <w:rsid w:val="00BC7BD9"/>
    <w:rsid w:val="00BD120A"/>
    <w:rsid w:val="00BF5985"/>
    <w:rsid w:val="00BF60CB"/>
    <w:rsid w:val="00BF6E73"/>
    <w:rsid w:val="00BF6FF4"/>
    <w:rsid w:val="00C065E4"/>
    <w:rsid w:val="00C070DE"/>
    <w:rsid w:val="00C13D78"/>
    <w:rsid w:val="00C22E2E"/>
    <w:rsid w:val="00C23373"/>
    <w:rsid w:val="00C23517"/>
    <w:rsid w:val="00C25F8F"/>
    <w:rsid w:val="00C318A5"/>
    <w:rsid w:val="00C354FB"/>
    <w:rsid w:val="00C35E7F"/>
    <w:rsid w:val="00C365A7"/>
    <w:rsid w:val="00C45014"/>
    <w:rsid w:val="00C47584"/>
    <w:rsid w:val="00C50B1B"/>
    <w:rsid w:val="00C565CC"/>
    <w:rsid w:val="00C6662B"/>
    <w:rsid w:val="00C838EC"/>
    <w:rsid w:val="00C845EE"/>
    <w:rsid w:val="00C85CD9"/>
    <w:rsid w:val="00C870C1"/>
    <w:rsid w:val="00C9108A"/>
    <w:rsid w:val="00C95207"/>
    <w:rsid w:val="00CA3E79"/>
    <w:rsid w:val="00CB18C7"/>
    <w:rsid w:val="00CC7BBC"/>
    <w:rsid w:val="00CD27F3"/>
    <w:rsid w:val="00CD3736"/>
    <w:rsid w:val="00CD588A"/>
    <w:rsid w:val="00CE7B83"/>
    <w:rsid w:val="00CF3A67"/>
    <w:rsid w:val="00D14411"/>
    <w:rsid w:val="00D168ED"/>
    <w:rsid w:val="00D228E9"/>
    <w:rsid w:val="00D24C2E"/>
    <w:rsid w:val="00D30A04"/>
    <w:rsid w:val="00D47417"/>
    <w:rsid w:val="00D50A25"/>
    <w:rsid w:val="00D54B4E"/>
    <w:rsid w:val="00D54E8A"/>
    <w:rsid w:val="00D60364"/>
    <w:rsid w:val="00D6157F"/>
    <w:rsid w:val="00D62912"/>
    <w:rsid w:val="00D73406"/>
    <w:rsid w:val="00D7428F"/>
    <w:rsid w:val="00D74498"/>
    <w:rsid w:val="00D7491E"/>
    <w:rsid w:val="00D76408"/>
    <w:rsid w:val="00D81549"/>
    <w:rsid w:val="00D83CEC"/>
    <w:rsid w:val="00D942C7"/>
    <w:rsid w:val="00DA015A"/>
    <w:rsid w:val="00DA286C"/>
    <w:rsid w:val="00DA28B0"/>
    <w:rsid w:val="00DB663C"/>
    <w:rsid w:val="00DC1CF6"/>
    <w:rsid w:val="00DC40A8"/>
    <w:rsid w:val="00DD70D7"/>
    <w:rsid w:val="00DE5406"/>
    <w:rsid w:val="00DE7FFC"/>
    <w:rsid w:val="00DF112B"/>
    <w:rsid w:val="00DF68A4"/>
    <w:rsid w:val="00E0049D"/>
    <w:rsid w:val="00E0072F"/>
    <w:rsid w:val="00E135D3"/>
    <w:rsid w:val="00E22B72"/>
    <w:rsid w:val="00E30718"/>
    <w:rsid w:val="00E31950"/>
    <w:rsid w:val="00E4675B"/>
    <w:rsid w:val="00E50976"/>
    <w:rsid w:val="00E51D2C"/>
    <w:rsid w:val="00E615FC"/>
    <w:rsid w:val="00E71F41"/>
    <w:rsid w:val="00E81465"/>
    <w:rsid w:val="00E8594D"/>
    <w:rsid w:val="00E94C12"/>
    <w:rsid w:val="00E9554B"/>
    <w:rsid w:val="00E96FD6"/>
    <w:rsid w:val="00EA4292"/>
    <w:rsid w:val="00EB359A"/>
    <w:rsid w:val="00EC01C5"/>
    <w:rsid w:val="00EC0311"/>
    <w:rsid w:val="00EC308A"/>
    <w:rsid w:val="00EE0733"/>
    <w:rsid w:val="00EF2840"/>
    <w:rsid w:val="00EF720C"/>
    <w:rsid w:val="00F02764"/>
    <w:rsid w:val="00F054D7"/>
    <w:rsid w:val="00F073F2"/>
    <w:rsid w:val="00F07D9A"/>
    <w:rsid w:val="00F15839"/>
    <w:rsid w:val="00F21423"/>
    <w:rsid w:val="00F23E3F"/>
    <w:rsid w:val="00F26251"/>
    <w:rsid w:val="00F34BDD"/>
    <w:rsid w:val="00F40777"/>
    <w:rsid w:val="00F43242"/>
    <w:rsid w:val="00F43F59"/>
    <w:rsid w:val="00F47538"/>
    <w:rsid w:val="00F62A93"/>
    <w:rsid w:val="00F736CF"/>
    <w:rsid w:val="00F84B40"/>
    <w:rsid w:val="00F86222"/>
    <w:rsid w:val="00F907FF"/>
    <w:rsid w:val="00F90A5E"/>
    <w:rsid w:val="00F94F3D"/>
    <w:rsid w:val="00F976C4"/>
    <w:rsid w:val="00FA0904"/>
    <w:rsid w:val="00FA1CEC"/>
    <w:rsid w:val="00FA2756"/>
    <w:rsid w:val="00FA55AD"/>
    <w:rsid w:val="00FB04B0"/>
    <w:rsid w:val="00FC1E52"/>
    <w:rsid w:val="00FC44B8"/>
    <w:rsid w:val="00FC4D0F"/>
    <w:rsid w:val="00FD729E"/>
    <w:rsid w:val="00FE06D3"/>
    <w:rsid w:val="00FE7F11"/>
    <w:rsid w:val="00FF1BF7"/>
    <w:rsid w:val="00FF7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A7"/>
    <w:rPr>
      <w:lang w:val="uk-UA"/>
    </w:rPr>
  </w:style>
  <w:style w:type="paragraph" w:styleId="1">
    <w:name w:val="heading 1"/>
    <w:basedOn w:val="a"/>
    <w:next w:val="a"/>
    <w:link w:val="10"/>
    <w:uiPriority w:val="9"/>
    <w:qFormat/>
    <w:rsid w:val="001E67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0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B20A6"/>
    <w:pPr>
      <w:keepNext/>
      <w:spacing w:after="0" w:line="240" w:lineRule="auto"/>
      <w:jc w:val="center"/>
      <w:outlineLvl w:val="2"/>
    </w:pPr>
    <w:rPr>
      <w:rFonts w:ascii="Times New Roman" w:eastAsia="Times New Roman" w:hAnsi="Times New Roman" w:cs="Times New Roman"/>
      <w:w w:val="150"/>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20A6"/>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B20A6"/>
    <w:rPr>
      <w:rFonts w:ascii="Times New Roman" w:eastAsia="Times New Roman" w:hAnsi="Times New Roman" w:cs="Times New Roman"/>
      <w:sz w:val="28"/>
      <w:szCs w:val="20"/>
      <w:lang w:val="uk-UA"/>
    </w:rPr>
  </w:style>
  <w:style w:type="paragraph" w:customStyle="1" w:styleId="11">
    <w:name w:val="Обычный1"/>
    <w:rsid w:val="001B20A6"/>
    <w:pPr>
      <w:spacing w:after="0" w:line="240" w:lineRule="auto"/>
    </w:pPr>
    <w:rPr>
      <w:rFonts w:ascii="Times New Roman" w:eastAsia="Times New Roman" w:hAnsi="Times New Roman" w:cs="Times New Roman"/>
      <w:sz w:val="20"/>
      <w:szCs w:val="20"/>
      <w:lang w:val="uk-UA"/>
    </w:rPr>
  </w:style>
  <w:style w:type="character" w:customStyle="1" w:styleId="30">
    <w:name w:val="Заголовок 3 Знак"/>
    <w:basedOn w:val="a0"/>
    <w:link w:val="3"/>
    <w:uiPriority w:val="99"/>
    <w:rsid w:val="001B20A6"/>
    <w:rPr>
      <w:rFonts w:ascii="Times New Roman" w:eastAsia="Times New Roman" w:hAnsi="Times New Roman" w:cs="Times New Roman"/>
      <w:w w:val="150"/>
      <w:sz w:val="28"/>
      <w:szCs w:val="20"/>
      <w:u w:val="single"/>
      <w:lang w:val="uk-UA"/>
    </w:rPr>
  </w:style>
  <w:style w:type="paragraph" w:styleId="a5">
    <w:name w:val="header"/>
    <w:basedOn w:val="a"/>
    <w:link w:val="a6"/>
    <w:rsid w:val="001B20A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1B20A6"/>
    <w:rPr>
      <w:rFonts w:ascii="Times New Roman" w:eastAsia="Times New Roman" w:hAnsi="Times New Roman" w:cs="Times New Roman"/>
      <w:sz w:val="20"/>
      <w:szCs w:val="20"/>
    </w:rPr>
  </w:style>
  <w:style w:type="paragraph" w:styleId="a7">
    <w:name w:val="List Paragraph"/>
    <w:basedOn w:val="a"/>
    <w:uiPriority w:val="34"/>
    <w:qFormat/>
    <w:rsid w:val="005D53FF"/>
    <w:pPr>
      <w:ind w:left="720"/>
      <w:contextualSpacing/>
    </w:pPr>
  </w:style>
  <w:style w:type="paragraph" w:customStyle="1" w:styleId="12">
    <w:name w:val="Абзац списка1"/>
    <w:basedOn w:val="a"/>
    <w:rsid w:val="00AB4BB9"/>
    <w:pPr>
      <w:ind w:left="720"/>
    </w:pPr>
    <w:rPr>
      <w:rFonts w:ascii="Calibri" w:eastAsia="Times New Roman" w:hAnsi="Calibri" w:cs="Times New Roman"/>
      <w:lang w:val="ru-RU" w:eastAsia="en-US"/>
    </w:rPr>
  </w:style>
  <w:style w:type="paragraph" w:styleId="a8">
    <w:name w:val="Body Text Indent"/>
    <w:basedOn w:val="a"/>
    <w:link w:val="a9"/>
    <w:uiPriority w:val="99"/>
    <w:unhideWhenUsed/>
    <w:rsid w:val="002C328E"/>
    <w:pPr>
      <w:spacing w:after="120"/>
      <w:ind w:left="283"/>
    </w:pPr>
  </w:style>
  <w:style w:type="character" w:customStyle="1" w:styleId="a9">
    <w:name w:val="Основной текст с отступом Знак"/>
    <w:basedOn w:val="a0"/>
    <w:link w:val="a8"/>
    <w:uiPriority w:val="99"/>
    <w:rsid w:val="002C328E"/>
    <w:rPr>
      <w:lang w:val="uk-UA"/>
    </w:rPr>
  </w:style>
  <w:style w:type="paragraph" w:styleId="aa">
    <w:name w:val="Block Text"/>
    <w:basedOn w:val="a"/>
    <w:semiHidden/>
    <w:rsid w:val="002C328E"/>
    <w:pPr>
      <w:spacing w:after="0" w:line="240" w:lineRule="auto"/>
      <w:ind w:left="284" w:right="5952"/>
    </w:pPr>
    <w:rPr>
      <w:rFonts w:ascii="Times New Roman" w:eastAsia="Times New Roman" w:hAnsi="Times New Roman" w:cs="Times New Roman"/>
      <w:b/>
      <w:sz w:val="24"/>
      <w:szCs w:val="20"/>
    </w:rPr>
  </w:style>
  <w:style w:type="character" w:customStyle="1" w:styleId="20">
    <w:name w:val="Заголовок 2 Знак"/>
    <w:basedOn w:val="a0"/>
    <w:link w:val="2"/>
    <w:uiPriority w:val="9"/>
    <w:semiHidden/>
    <w:rsid w:val="005906F1"/>
    <w:rPr>
      <w:rFonts w:asciiTheme="majorHAnsi" w:eastAsiaTheme="majorEastAsia" w:hAnsiTheme="majorHAnsi" w:cstheme="majorBidi"/>
      <w:b/>
      <w:bCs/>
      <w:color w:val="4F81BD" w:themeColor="accent1"/>
      <w:sz w:val="26"/>
      <w:szCs w:val="26"/>
      <w:lang w:val="uk-UA"/>
    </w:rPr>
  </w:style>
  <w:style w:type="paragraph" w:styleId="ab">
    <w:name w:val="Balloon Text"/>
    <w:basedOn w:val="a"/>
    <w:link w:val="ac"/>
    <w:uiPriority w:val="99"/>
    <w:semiHidden/>
    <w:unhideWhenUsed/>
    <w:rsid w:val="00E135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35D3"/>
    <w:rPr>
      <w:rFonts w:ascii="Tahoma" w:hAnsi="Tahoma" w:cs="Tahoma"/>
      <w:sz w:val="16"/>
      <w:szCs w:val="16"/>
      <w:lang w:val="uk-UA"/>
    </w:rPr>
  </w:style>
  <w:style w:type="table" w:styleId="ad">
    <w:name w:val="Table Grid"/>
    <w:basedOn w:val="a1"/>
    <w:uiPriority w:val="59"/>
    <w:rsid w:val="00C565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iPriority w:val="99"/>
    <w:unhideWhenUsed/>
    <w:rsid w:val="00984960"/>
    <w:pPr>
      <w:spacing w:after="120"/>
    </w:pPr>
    <w:rPr>
      <w:sz w:val="16"/>
      <w:szCs w:val="16"/>
    </w:rPr>
  </w:style>
  <w:style w:type="character" w:customStyle="1" w:styleId="32">
    <w:name w:val="Основной текст 3 Знак"/>
    <w:basedOn w:val="a0"/>
    <w:link w:val="31"/>
    <w:uiPriority w:val="99"/>
    <w:rsid w:val="00984960"/>
    <w:rPr>
      <w:sz w:val="16"/>
      <w:szCs w:val="16"/>
      <w:lang w:val="uk-UA"/>
    </w:rPr>
  </w:style>
  <w:style w:type="paragraph" w:styleId="ae">
    <w:name w:val="Normal (Web)"/>
    <w:basedOn w:val="a"/>
    <w:rsid w:val="00984960"/>
    <w:pPr>
      <w:spacing w:before="100" w:after="100" w:line="240" w:lineRule="auto"/>
    </w:pPr>
    <w:rPr>
      <w:rFonts w:ascii="Arial Unicode MS" w:eastAsia="Arial Unicode MS" w:hAnsi="Arial Unicode MS" w:cs="Times New Roman"/>
      <w:sz w:val="24"/>
      <w:szCs w:val="20"/>
      <w:lang w:val="ru-RU"/>
    </w:rPr>
  </w:style>
  <w:style w:type="paragraph" w:customStyle="1" w:styleId="FR1">
    <w:name w:val="FR1"/>
    <w:rsid w:val="00984960"/>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customStyle="1" w:styleId="310">
    <w:name w:val="Основной текст с отступом 31"/>
    <w:basedOn w:val="a"/>
    <w:rsid w:val="00984960"/>
    <w:pPr>
      <w:suppressAutoHyphens/>
      <w:spacing w:after="0" w:line="240" w:lineRule="auto"/>
      <w:ind w:firstLine="720"/>
      <w:jc w:val="center"/>
    </w:pPr>
    <w:rPr>
      <w:rFonts w:ascii="Times New Roman" w:eastAsia="Times New Roman" w:hAnsi="Times New Roman" w:cs="Times New Roman"/>
      <w:b/>
      <w:sz w:val="28"/>
      <w:szCs w:val="32"/>
      <w:lang w:eastAsia="ar-SA"/>
    </w:rPr>
  </w:style>
  <w:style w:type="paragraph" w:customStyle="1" w:styleId="StyleZakonu">
    <w:name w:val="StyleZakonu"/>
    <w:basedOn w:val="a"/>
    <w:rsid w:val="00984960"/>
    <w:pPr>
      <w:suppressAutoHyphens/>
      <w:spacing w:after="60" w:line="220" w:lineRule="exact"/>
      <w:ind w:firstLine="284"/>
      <w:jc w:val="both"/>
    </w:pPr>
    <w:rPr>
      <w:rFonts w:ascii="Times New Roman" w:eastAsia="Times New Roman" w:hAnsi="Times New Roman" w:cs="Times New Roman"/>
      <w:sz w:val="20"/>
      <w:szCs w:val="20"/>
      <w:lang w:eastAsia="ar-SA"/>
    </w:rPr>
  </w:style>
  <w:style w:type="paragraph" w:styleId="HTML">
    <w:name w:val="HTML Preformatted"/>
    <w:basedOn w:val="a"/>
    <w:link w:val="HTML0"/>
    <w:rsid w:val="00984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rPr>
  </w:style>
  <w:style w:type="character" w:customStyle="1" w:styleId="HTML0">
    <w:name w:val="Стандартный HTML Знак"/>
    <w:basedOn w:val="a0"/>
    <w:link w:val="HTML"/>
    <w:rsid w:val="00984960"/>
    <w:rPr>
      <w:rFonts w:ascii="Courier New" w:eastAsia="Times New Roman" w:hAnsi="Courier New" w:cs="Courier New"/>
      <w:color w:val="000000"/>
      <w:sz w:val="18"/>
      <w:szCs w:val="18"/>
    </w:rPr>
  </w:style>
  <w:style w:type="paragraph" w:styleId="af">
    <w:name w:val="Title"/>
    <w:basedOn w:val="a"/>
    <w:link w:val="af0"/>
    <w:qFormat/>
    <w:rsid w:val="00445AAF"/>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445AAF"/>
    <w:rPr>
      <w:rFonts w:ascii="Times New Roman" w:eastAsia="Times New Roman" w:hAnsi="Times New Roman" w:cs="Times New Roman"/>
      <w:sz w:val="28"/>
      <w:szCs w:val="24"/>
      <w:lang w:val="uk-UA"/>
    </w:rPr>
  </w:style>
  <w:style w:type="paragraph" w:styleId="af1">
    <w:name w:val="footer"/>
    <w:basedOn w:val="a"/>
    <w:link w:val="af2"/>
    <w:uiPriority w:val="99"/>
    <w:semiHidden/>
    <w:unhideWhenUsed/>
    <w:rsid w:val="00962994"/>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962994"/>
    <w:rPr>
      <w:lang w:val="uk-UA"/>
    </w:rPr>
  </w:style>
  <w:style w:type="character" w:customStyle="1" w:styleId="10">
    <w:name w:val="Заголовок 1 Знак"/>
    <w:basedOn w:val="a0"/>
    <w:link w:val="1"/>
    <w:uiPriority w:val="9"/>
    <w:rsid w:val="001E6774"/>
    <w:rPr>
      <w:rFonts w:asciiTheme="majorHAnsi" w:eastAsiaTheme="majorEastAsia" w:hAnsiTheme="majorHAnsi" w:cstheme="majorBidi"/>
      <w:b/>
      <w:bCs/>
      <w:color w:val="365F91" w:themeColor="accent1" w:themeShade="BF"/>
      <w:sz w:val="28"/>
      <w:szCs w:val="28"/>
      <w:lang w:val="uk-UA"/>
    </w:rPr>
  </w:style>
  <w:style w:type="paragraph" w:customStyle="1" w:styleId="21">
    <w:name w:val="Абзац списка2"/>
    <w:basedOn w:val="a"/>
    <w:rsid w:val="00F94F3D"/>
    <w:pPr>
      <w:ind w:left="720"/>
    </w:pPr>
    <w:rPr>
      <w:rFonts w:ascii="Calibri" w:eastAsia="Times New Roman" w:hAnsi="Calibri" w:cs="Times New Roman"/>
    </w:rPr>
  </w:style>
  <w:style w:type="paragraph" w:customStyle="1" w:styleId="13">
    <w:name w:val="Без интервала1"/>
    <w:rsid w:val="00F94F3D"/>
    <w:pPr>
      <w:spacing w:after="0" w:line="240" w:lineRule="auto"/>
    </w:pPr>
    <w:rPr>
      <w:rFonts w:ascii="Calibri" w:eastAsia="Times New Roman" w:hAnsi="Calibri" w:cs="Times New Roman"/>
    </w:rPr>
  </w:style>
  <w:style w:type="paragraph" w:styleId="af3">
    <w:name w:val="Plain Text"/>
    <w:basedOn w:val="a"/>
    <w:link w:val="af4"/>
    <w:rsid w:val="00DA015A"/>
    <w:pPr>
      <w:spacing w:after="0" w:line="240" w:lineRule="auto"/>
    </w:pPr>
    <w:rPr>
      <w:rFonts w:ascii="Courier New" w:eastAsia="Times New Roman" w:hAnsi="Courier New" w:cs="Courier New"/>
      <w:sz w:val="20"/>
      <w:szCs w:val="20"/>
      <w:lang w:val="ru-RU"/>
    </w:rPr>
  </w:style>
  <w:style w:type="character" w:customStyle="1" w:styleId="af4">
    <w:name w:val="Текст Знак"/>
    <w:basedOn w:val="a0"/>
    <w:link w:val="af3"/>
    <w:rsid w:val="00DA015A"/>
    <w:rPr>
      <w:rFonts w:ascii="Courier New" w:eastAsia="Times New Roman" w:hAnsi="Courier New" w:cs="Courier New"/>
      <w:sz w:val="20"/>
      <w:szCs w:val="20"/>
    </w:rPr>
  </w:style>
  <w:style w:type="paragraph" w:customStyle="1" w:styleId="af5">
    <w:name w:val="Знак"/>
    <w:basedOn w:val="a"/>
    <w:rsid w:val="000E0211"/>
    <w:pPr>
      <w:spacing w:after="0" w:line="240" w:lineRule="auto"/>
    </w:pPr>
    <w:rPr>
      <w:rFonts w:ascii="Verdana" w:eastAsia="Times New Roman" w:hAnsi="Verdana" w:cs="Verdana"/>
      <w:sz w:val="20"/>
      <w:szCs w:val="20"/>
      <w:lang w:val="en-US" w:eastAsia="en-US"/>
    </w:rPr>
  </w:style>
  <w:style w:type="paragraph" w:customStyle="1" w:styleId="rvps2">
    <w:name w:val="rvps2"/>
    <w:basedOn w:val="a"/>
    <w:rsid w:val="00B230B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B230B3"/>
  </w:style>
  <w:style w:type="character" w:styleId="af6">
    <w:name w:val="Hyperlink"/>
    <w:basedOn w:val="a0"/>
    <w:uiPriority w:val="99"/>
    <w:semiHidden/>
    <w:unhideWhenUsed/>
    <w:rsid w:val="00B230B3"/>
    <w:rPr>
      <w:color w:val="0000FF"/>
      <w:u w:val="single"/>
    </w:rPr>
  </w:style>
  <w:style w:type="character" w:customStyle="1" w:styleId="rvts46">
    <w:name w:val="rvts46"/>
    <w:basedOn w:val="a0"/>
    <w:rsid w:val="00B230B3"/>
  </w:style>
  <w:style w:type="paragraph" w:customStyle="1" w:styleId="22">
    <w:name w:val="Без интервала2"/>
    <w:rsid w:val="003E1A26"/>
    <w:pPr>
      <w:spacing w:after="0" w:line="240" w:lineRule="auto"/>
    </w:pPr>
    <w:rPr>
      <w:rFonts w:ascii="Calibri" w:eastAsia="Times New Roman" w:hAnsi="Calibri" w:cs="Times New Roman"/>
      <w:lang w:eastAsia="en-US"/>
    </w:rPr>
  </w:style>
  <w:style w:type="character" w:styleId="af7">
    <w:name w:val="Strong"/>
    <w:basedOn w:val="a0"/>
    <w:qFormat/>
    <w:rsid w:val="004204C6"/>
    <w:rPr>
      <w:b/>
      <w:bCs/>
    </w:rPr>
  </w:style>
  <w:style w:type="paragraph" w:styleId="af8">
    <w:name w:val="No Spacing"/>
    <w:uiPriority w:val="1"/>
    <w:qFormat/>
    <w:rsid w:val="004204C6"/>
    <w:pPr>
      <w:spacing w:after="0" w:line="240" w:lineRule="auto"/>
    </w:pPr>
    <w:rPr>
      <w:rFonts w:ascii="Times New Roman" w:eastAsia="Times New Roman" w:hAnsi="Times New Roman" w:cs="Times New Roman"/>
      <w:sz w:val="28"/>
      <w:szCs w:val="20"/>
      <w:lang w:val="uk-UA"/>
    </w:rPr>
  </w:style>
  <w:style w:type="paragraph" w:customStyle="1" w:styleId="Style3">
    <w:name w:val="Style3"/>
    <w:basedOn w:val="a"/>
    <w:rsid w:val="00EE0733"/>
    <w:pPr>
      <w:widowControl w:val="0"/>
      <w:autoSpaceDE w:val="0"/>
      <w:autoSpaceDN w:val="0"/>
      <w:adjustRightInd w:val="0"/>
      <w:spacing w:after="0" w:line="322" w:lineRule="exact"/>
      <w:ind w:firstLine="749"/>
      <w:jc w:val="both"/>
    </w:pPr>
    <w:rPr>
      <w:rFonts w:ascii="Times New Roman" w:eastAsia="Times New Roman" w:hAnsi="Times New Roman" w:cs="Times New Roman"/>
      <w:sz w:val="28"/>
      <w:szCs w:val="28"/>
      <w:lang w:val="ru-RU"/>
    </w:rPr>
  </w:style>
  <w:style w:type="character" w:customStyle="1" w:styleId="FontStyle13">
    <w:name w:val="Font Style13"/>
    <w:rsid w:val="00EE0733"/>
    <w:rPr>
      <w:rFonts w:ascii="Times New Roman" w:hAnsi="Times New Roman" w:cs="Times New Roman"/>
      <w:sz w:val="26"/>
      <w:szCs w:val="26"/>
    </w:rPr>
  </w:style>
  <w:style w:type="character" w:customStyle="1" w:styleId="FontStyle14">
    <w:name w:val="Font Style14"/>
    <w:rsid w:val="00EE0733"/>
    <w:rPr>
      <w:rFonts w:ascii="Times New Roman" w:hAnsi="Times New Roman" w:cs="Times New Roman"/>
      <w:b/>
      <w:bCs/>
      <w:sz w:val="26"/>
      <w:szCs w:val="26"/>
    </w:rPr>
  </w:style>
  <w:style w:type="paragraph" w:customStyle="1" w:styleId="newsp">
    <w:name w:val="news_p"/>
    <w:basedOn w:val="a"/>
    <w:rsid w:val="004263B7"/>
    <w:pPr>
      <w:widowControl w:val="0"/>
      <w:suppressAutoHyphens/>
      <w:spacing w:before="280" w:after="280" w:line="240" w:lineRule="auto"/>
    </w:pPr>
    <w:rPr>
      <w:rFonts w:ascii="Times New Roman" w:eastAsia="Andale Sans UI" w:hAnsi="Times New Roman" w:cs="Times New Roman"/>
      <w:kern w:val="1"/>
      <w:sz w:val="24"/>
      <w:szCs w:val="24"/>
    </w:rPr>
  </w:style>
  <w:style w:type="paragraph" w:customStyle="1" w:styleId="220">
    <w:name w:val="Основной текст 22"/>
    <w:basedOn w:val="a"/>
    <w:rsid w:val="00AD4B56"/>
    <w:pPr>
      <w:suppressAutoHyphens/>
      <w:spacing w:after="0" w:line="240" w:lineRule="auto"/>
      <w:jc w:val="both"/>
    </w:pPr>
    <w:rPr>
      <w:rFonts w:ascii="Times New Roman" w:eastAsia="Batang" w:hAnsi="Times New Roman" w:cs="Times New Roman"/>
      <w:sz w:val="28"/>
      <w:szCs w:val="20"/>
      <w:lang w:eastAsia="ar-SA"/>
    </w:rPr>
  </w:style>
  <w:style w:type="paragraph" w:customStyle="1" w:styleId="210">
    <w:name w:val="Основной текст 21"/>
    <w:basedOn w:val="a"/>
    <w:rsid w:val="00AD4B56"/>
    <w:pPr>
      <w:suppressAutoHyphens/>
      <w:spacing w:after="0" w:line="240" w:lineRule="auto"/>
      <w:jc w:val="both"/>
    </w:pPr>
    <w:rPr>
      <w:rFonts w:ascii="Times New Roman" w:eastAsia="Batang"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449">
      <w:bodyDiv w:val="1"/>
      <w:marLeft w:val="0"/>
      <w:marRight w:val="0"/>
      <w:marTop w:val="0"/>
      <w:marBottom w:val="0"/>
      <w:divBdr>
        <w:top w:val="none" w:sz="0" w:space="0" w:color="auto"/>
        <w:left w:val="none" w:sz="0" w:space="0" w:color="auto"/>
        <w:bottom w:val="none" w:sz="0" w:space="0" w:color="auto"/>
        <w:right w:val="none" w:sz="0" w:space="0" w:color="auto"/>
      </w:divBdr>
    </w:div>
    <w:div w:id="287782141">
      <w:bodyDiv w:val="1"/>
      <w:marLeft w:val="0"/>
      <w:marRight w:val="0"/>
      <w:marTop w:val="0"/>
      <w:marBottom w:val="0"/>
      <w:divBdr>
        <w:top w:val="none" w:sz="0" w:space="0" w:color="auto"/>
        <w:left w:val="none" w:sz="0" w:space="0" w:color="auto"/>
        <w:bottom w:val="none" w:sz="0" w:space="0" w:color="auto"/>
        <w:right w:val="none" w:sz="0" w:space="0" w:color="auto"/>
      </w:divBdr>
    </w:div>
    <w:div w:id="426924571">
      <w:bodyDiv w:val="1"/>
      <w:marLeft w:val="0"/>
      <w:marRight w:val="0"/>
      <w:marTop w:val="0"/>
      <w:marBottom w:val="0"/>
      <w:divBdr>
        <w:top w:val="none" w:sz="0" w:space="0" w:color="auto"/>
        <w:left w:val="none" w:sz="0" w:space="0" w:color="auto"/>
        <w:bottom w:val="none" w:sz="0" w:space="0" w:color="auto"/>
        <w:right w:val="none" w:sz="0" w:space="0" w:color="auto"/>
      </w:divBdr>
    </w:div>
    <w:div w:id="433211578">
      <w:bodyDiv w:val="1"/>
      <w:marLeft w:val="0"/>
      <w:marRight w:val="0"/>
      <w:marTop w:val="0"/>
      <w:marBottom w:val="0"/>
      <w:divBdr>
        <w:top w:val="none" w:sz="0" w:space="0" w:color="auto"/>
        <w:left w:val="none" w:sz="0" w:space="0" w:color="auto"/>
        <w:bottom w:val="none" w:sz="0" w:space="0" w:color="auto"/>
        <w:right w:val="none" w:sz="0" w:space="0" w:color="auto"/>
      </w:divBdr>
    </w:div>
    <w:div w:id="627274741">
      <w:bodyDiv w:val="1"/>
      <w:marLeft w:val="0"/>
      <w:marRight w:val="0"/>
      <w:marTop w:val="0"/>
      <w:marBottom w:val="0"/>
      <w:divBdr>
        <w:top w:val="none" w:sz="0" w:space="0" w:color="auto"/>
        <w:left w:val="none" w:sz="0" w:space="0" w:color="auto"/>
        <w:bottom w:val="none" w:sz="0" w:space="0" w:color="auto"/>
        <w:right w:val="none" w:sz="0" w:space="0" w:color="auto"/>
      </w:divBdr>
    </w:div>
    <w:div w:id="738671813">
      <w:bodyDiv w:val="1"/>
      <w:marLeft w:val="0"/>
      <w:marRight w:val="0"/>
      <w:marTop w:val="0"/>
      <w:marBottom w:val="0"/>
      <w:divBdr>
        <w:top w:val="none" w:sz="0" w:space="0" w:color="auto"/>
        <w:left w:val="none" w:sz="0" w:space="0" w:color="auto"/>
        <w:bottom w:val="none" w:sz="0" w:space="0" w:color="auto"/>
        <w:right w:val="none" w:sz="0" w:space="0" w:color="auto"/>
      </w:divBdr>
    </w:div>
    <w:div w:id="805319830">
      <w:bodyDiv w:val="1"/>
      <w:marLeft w:val="0"/>
      <w:marRight w:val="0"/>
      <w:marTop w:val="0"/>
      <w:marBottom w:val="0"/>
      <w:divBdr>
        <w:top w:val="none" w:sz="0" w:space="0" w:color="auto"/>
        <w:left w:val="none" w:sz="0" w:space="0" w:color="auto"/>
        <w:bottom w:val="none" w:sz="0" w:space="0" w:color="auto"/>
        <w:right w:val="none" w:sz="0" w:space="0" w:color="auto"/>
      </w:divBdr>
    </w:div>
    <w:div w:id="1008408499">
      <w:bodyDiv w:val="1"/>
      <w:marLeft w:val="0"/>
      <w:marRight w:val="0"/>
      <w:marTop w:val="0"/>
      <w:marBottom w:val="0"/>
      <w:divBdr>
        <w:top w:val="none" w:sz="0" w:space="0" w:color="auto"/>
        <w:left w:val="none" w:sz="0" w:space="0" w:color="auto"/>
        <w:bottom w:val="none" w:sz="0" w:space="0" w:color="auto"/>
        <w:right w:val="none" w:sz="0" w:space="0" w:color="auto"/>
      </w:divBdr>
    </w:div>
    <w:div w:id="1160390845">
      <w:bodyDiv w:val="1"/>
      <w:marLeft w:val="0"/>
      <w:marRight w:val="0"/>
      <w:marTop w:val="0"/>
      <w:marBottom w:val="0"/>
      <w:divBdr>
        <w:top w:val="none" w:sz="0" w:space="0" w:color="auto"/>
        <w:left w:val="none" w:sz="0" w:space="0" w:color="auto"/>
        <w:bottom w:val="none" w:sz="0" w:space="0" w:color="auto"/>
        <w:right w:val="none" w:sz="0" w:space="0" w:color="auto"/>
      </w:divBdr>
    </w:div>
    <w:div w:id="1451899593">
      <w:bodyDiv w:val="1"/>
      <w:marLeft w:val="0"/>
      <w:marRight w:val="0"/>
      <w:marTop w:val="0"/>
      <w:marBottom w:val="0"/>
      <w:divBdr>
        <w:top w:val="none" w:sz="0" w:space="0" w:color="auto"/>
        <w:left w:val="none" w:sz="0" w:space="0" w:color="auto"/>
        <w:bottom w:val="none" w:sz="0" w:space="0" w:color="auto"/>
        <w:right w:val="none" w:sz="0" w:space="0" w:color="auto"/>
      </w:divBdr>
    </w:div>
    <w:div w:id="1968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laws/show/496-2015-%D0%BF/paran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875-12" TargetMode="External"/><Relationship Id="rId5" Type="http://schemas.openxmlformats.org/officeDocument/2006/relationships/settings" Target="settings.xml"/><Relationship Id="rId10" Type="http://schemas.openxmlformats.org/officeDocument/2006/relationships/hyperlink" Target="http://zakon3.rada.gov.ua/laws/show/3551-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E743-D6F5-4CF9-9D0C-EFA72620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1562</TotalTime>
  <Pages>1</Pages>
  <Words>21084</Words>
  <Characters>120180</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121</cp:revision>
  <cp:lastPrinted>2016-04-15T06:35:00Z</cp:lastPrinted>
  <dcterms:created xsi:type="dcterms:W3CDTF">2016-01-05T14:30:00Z</dcterms:created>
  <dcterms:modified xsi:type="dcterms:W3CDTF">2016-04-21T06:24:00Z</dcterms:modified>
</cp:coreProperties>
</file>