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6F" w:rsidRPr="00C13D78" w:rsidRDefault="004C036F" w:rsidP="004C036F">
      <w:pPr>
        <w:pStyle w:val="a5"/>
        <w:ind w:left="-285"/>
        <w:jc w:val="center"/>
        <w:rPr>
          <w:b/>
          <w:sz w:val="28"/>
          <w:szCs w:val="28"/>
        </w:rPr>
      </w:pPr>
      <w:r w:rsidRPr="0034696A">
        <w:rPr>
          <w:b/>
          <w:noProof/>
          <w:sz w:val="28"/>
          <w:szCs w:val="28"/>
          <w:lang w:val="en-US" w:eastAsia="en-US"/>
        </w:rPr>
        <w:drawing>
          <wp:anchor distT="0" distB="0" distL="114300" distR="114300" simplePos="0" relativeHeight="251706368" behindDoc="0" locked="0" layoutInCell="1" allowOverlap="1">
            <wp:simplePos x="0" y="0"/>
            <wp:positionH relativeFrom="column">
              <wp:posOffset>2606040</wp:posOffset>
            </wp:positionH>
            <wp:positionV relativeFrom="paragraph">
              <wp:posOffset>-300990</wp:posOffset>
            </wp:positionV>
            <wp:extent cx="432435" cy="609600"/>
            <wp:effectExtent l="19050" t="0" r="5715" b="0"/>
            <wp:wrapSquare wrapText="right"/>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4C036F" w:rsidRPr="0034696A" w:rsidRDefault="004C036F" w:rsidP="004C036F">
      <w:pPr>
        <w:pStyle w:val="a5"/>
        <w:ind w:left="-285"/>
        <w:jc w:val="center"/>
        <w:rPr>
          <w:b/>
          <w:sz w:val="28"/>
          <w:szCs w:val="28"/>
          <w:lang w:val="en-US"/>
        </w:rPr>
      </w:pPr>
    </w:p>
    <w:p w:rsidR="004C036F" w:rsidRPr="0034696A" w:rsidRDefault="004C036F" w:rsidP="004C036F">
      <w:pPr>
        <w:pStyle w:val="a5"/>
        <w:ind w:left="-285"/>
        <w:jc w:val="center"/>
        <w:rPr>
          <w:b/>
          <w:sz w:val="28"/>
          <w:szCs w:val="28"/>
        </w:rPr>
      </w:pPr>
      <w:r w:rsidRPr="0034696A">
        <w:rPr>
          <w:b/>
          <w:sz w:val="28"/>
          <w:szCs w:val="28"/>
        </w:rPr>
        <w:t>УКРАЇНА</w:t>
      </w:r>
    </w:p>
    <w:p w:rsidR="004C036F" w:rsidRPr="0034696A" w:rsidRDefault="004C036F" w:rsidP="004C036F">
      <w:pPr>
        <w:pStyle w:val="a5"/>
        <w:ind w:left="-285"/>
        <w:jc w:val="center"/>
        <w:rPr>
          <w:b/>
          <w:caps/>
          <w:sz w:val="28"/>
          <w:szCs w:val="28"/>
        </w:rPr>
      </w:pPr>
      <w:r w:rsidRPr="0034696A">
        <w:rPr>
          <w:b/>
          <w:caps/>
          <w:sz w:val="28"/>
          <w:szCs w:val="28"/>
        </w:rPr>
        <w:t xml:space="preserve">Дунаєвецька міська  рада </w:t>
      </w:r>
    </w:p>
    <w:p w:rsidR="004C036F" w:rsidRPr="0034696A" w:rsidRDefault="004C036F" w:rsidP="004C036F">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4C036F" w:rsidRPr="0034696A" w:rsidRDefault="00DB08E9" w:rsidP="004C036F">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4C036F" w:rsidRPr="0034696A" w:rsidRDefault="004C036F" w:rsidP="004C036F">
      <w:pPr>
        <w:pStyle w:val="3"/>
        <w:rPr>
          <w:u w:val="none"/>
        </w:rPr>
      </w:pPr>
      <w:r w:rsidRPr="0034696A">
        <w:rPr>
          <w:u w:val="none"/>
        </w:rPr>
        <w:t>Четвертої сесії</w:t>
      </w:r>
    </w:p>
    <w:p w:rsidR="004C036F" w:rsidRPr="0034696A" w:rsidRDefault="004C036F" w:rsidP="004C036F">
      <w:pPr>
        <w:rPr>
          <w:rFonts w:ascii="Times New Roman" w:hAnsi="Times New Roman" w:cs="Times New Roman"/>
        </w:rPr>
      </w:pPr>
    </w:p>
    <w:p w:rsidR="004C036F" w:rsidRPr="0034696A" w:rsidRDefault="004C036F" w:rsidP="004C036F">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4C036F" w:rsidRPr="0034696A" w:rsidRDefault="004C036F" w:rsidP="004C036F">
      <w:pPr>
        <w:pStyle w:val="aa"/>
        <w:ind w:left="0" w:right="5150"/>
        <w:jc w:val="both"/>
        <w:rPr>
          <w:b w:val="0"/>
          <w:bCs/>
          <w:szCs w:val="24"/>
        </w:rPr>
      </w:pP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Положення </w:t>
      </w: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помічника-консультанта </w:t>
      </w: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депутата Дунаєвецької міської ради</w:t>
      </w:r>
    </w:p>
    <w:p w:rsidR="004C036F" w:rsidRPr="0034696A" w:rsidRDefault="004C036F" w:rsidP="004C036F">
      <w:pPr>
        <w:spacing w:after="0" w:line="240" w:lineRule="auto"/>
        <w:jc w:val="both"/>
        <w:rPr>
          <w:rFonts w:ascii="Times New Roman" w:eastAsia="Times New Roman" w:hAnsi="Times New Roman" w:cs="Times New Roman"/>
          <w:sz w:val="24"/>
          <w:szCs w:val="24"/>
          <w:lang w:eastAsia="ar-SA"/>
        </w:rPr>
      </w:pPr>
    </w:p>
    <w:p w:rsidR="00193D41" w:rsidRPr="0034696A" w:rsidRDefault="00193D41" w:rsidP="00193D41">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до стат</w:t>
      </w:r>
      <w:r w:rsidR="0050668A">
        <w:rPr>
          <w:rFonts w:ascii="Times New Roman" w:eastAsia="Times New Roman" w:hAnsi="Times New Roman" w:cs="Times New Roman"/>
          <w:sz w:val="24"/>
          <w:szCs w:val="24"/>
          <w:lang w:eastAsia="ar-SA"/>
        </w:rPr>
        <w:t>т</w:t>
      </w:r>
      <w:r w:rsidRPr="0034696A">
        <w:rPr>
          <w:rFonts w:ascii="Times New Roman" w:eastAsia="Times New Roman" w:hAnsi="Times New Roman" w:cs="Times New Roman"/>
          <w:sz w:val="24"/>
          <w:szCs w:val="24"/>
          <w:lang w:eastAsia="ar-SA"/>
        </w:rPr>
        <w:t>і 26 Закону України  «Про місцеве самоврядування в Україні», враховуючи пропозиції постійних комісій від 26</w:t>
      </w:r>
      <w:r w:rsidRPr="0034696A">
        <w:rPr>
          <w:rFonts w:ascii="Times New Roman" w:hAnsi="Times New Roman" w:cs="Times New Roman"/>
          <w:sz w:val="24"/>
          <w:szCs w:val="24"/>
          <w:lang w:eastAsia="ar-SA"/>
        </w:rPr>
        <w:t>.01.2016</w:t>
      </w:r>
      <w:r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міська рада </w:t>
      </w:r>
    </w:p>
    <w:p w:rsidR="004C036F" w:rsidRPr="0034696A" w:rsidRDefault="004C036F" w:rsidP="004C036F">
      <w:pPr>
        <w:spacing w:after="0" w:line="240" w:lineRule="auto"/>
        <w:ind w:firstLine="284"/>
        <w:jc w:val="center"/>
        <w:rPr>
          <w:rFonts w:ascii="Times New Roman" w:hAnsi="Times New Roman" w:cs="Times New Roman"/>
          <w:b/>
          <w:sz w:val="28"/>
          <w:szCs w:val="28"/>
        </w:rPr>
      </w:pPr>
    </w:p>
    <w:p w:rsidR="004C036F" w:rsidRPr="0034696A" w:rsidRDefault="004C036F" w:rsidP="004C036F">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4C036F" w:rsidRPr="0034696A" w:rsidRDefault="004C036F" w:rsidP="004C036F">
      <w:pPr>
        <w:spacing w:after="0" w:line="240" w:lineRule="auto"/>
        <w:ind w:firstLine="284"/>
        <w:jc w:val="center"/>
        <w:rPr>
          <w:rFonts w:ascii="Times New Roman" w:hAnsi="Times New Roman" w:cs="Times New Roman"/>
          <w:b/>
          <w:sz w:val="28"/>
          <w:szCs w:val="28"/>
        </w:rPr>
      </w:pPr>
    </w:p>
    <w:p w:rsidR="004C036F" w:rsidRPr="0034696A" w:rsidRDefault="00193D41" w:rsidP="00703F8C">
      <w:pPr>
        <w:pStyle w:val="a7"/>
        <w:numPr>
          <w:ilvl w:val="0"/>
          <w:numId w:val="12"/>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Cs w:val="24"/>
          <w:lang w:eastAsia="ar-SA"/>
        </w:rPr>
        <w:t>Затвер</w:t>
      </w:r>
      <w:r w:rsidR="004C036F" w:rsidRPr="0034696A">
        <w:rPr>
          <w:rFonts w:ascii="Times New Roman" w:hAnsi="Times New Roman" w:cs="Times New Roman"/>
          <w:szCs w:val="24"/>
          <w:lang w:eastAsia="ar-SA"/>
        </w:rPr>
        <w:t xml:space="preserve">дити </w:t>
      </w:r>
      <w:r w:rsidR="004C036F" w:rsidRPr="0034696A">
        <w:rPr>
          <w:rFonts w:ascii="Times New Roman" w:hAnsi="Times New Roman" w:cs="Times New Roman"/>
          <w:sz w:val="24"/>
          <w:szCs w:val="24"/>
        </w:rPr>
        <w:t>Положення про помічника-консультанта депутата Дунаєвецької міської ради</w:t>
      </w:r>
      <w:r w:rsidRPr="0034696A">
        <w:rPr>
          <w:rFonts w:ascii="Times New Roman" w:hAnsi="Times New Roman" w:cs="Times New Roman"/>
          <w:sz w:val="24"/>
          <w:szCs w:val="24"/>
        </w:rPr>
        <w:t xml:space="preserve"> (додаток 1)</w:t>
      </w:r>
    </w:p>
    <w:p w:rsidR="00193D41" w:rsidRPr="0034696A" w:rsidRDefault="00193D41" w:rsidP="00703F8C">
      <w:pPr>
        <w:pStyle w:val="a7"/>
        <w:numPr>
          <w:ilvl w:val="0"/>
          <w:numId w:val="12"/>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Контроль за виконанням рішення покласти на постійну комісію </w:t>
      </w:r>
      <w:r w:rsidRPr="0034696A">
        <w:rPr>
          <w:rFonts w:ascii="Times New Roman" w:hAnsi="Times New Roman" w:cs="Times New Roman"/>
          <w:sz w:val="24"/>
          <w:szCs w:val="28"/>
        </w:rPr>
        <w:t>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Pr="0034696A">
        <w:rPr>
          <w:rFonts w:ascii="Times New Roman" w:hAnsi="Times New Roman" w:cs="Times New Roman"/>
          <w:sz w:val="24"/>
          <w:szCs w:val="24"/>
        </w:rPr>
        <w:t>.</w:t>
      </w:r>
    </w:p>
    <w:p w:rsidR="004C036F" w:rsidRPr="0034696A" w:rsidRDefault="004C036F" w:rsidP="004C036F">
      <w:pPr>
        <w:pStyle w:val="ae"/>
        <w:spacing w:after="0"/>
        <w:ind w:firstLine="708"/>
        <w:jc w:val="both"/>
        <w:rPr>
          <w:rFonts w:ascii="Times New Roman" w:hAnsi="Times New Roman"/>
          <w:szCs w:val="24"/>
          <w:lang w:val="uk-UA" w:eastAsia="ar-SA"/>
        </w:rPr>
      </w:pPr>
    </w:p>
    <w:p w:rsidR="00193D41" w:rsidRPr="0034696A" w:rsidRDefault="00193D41" w:rsidP="004C036F">
      <w:pPr>
        <w:pStyle w:val="ae"/>
        <w:spacing w:after="0"/>
        <w:ind w:firstLine="708"/>
        <w:jc w:val="both"/>
        <w:rPr>
          <w:rFonts w:ascii="Times New Roman" w:hAnsi="Times New Roman"/>
          <w:szCs w:val="24"/>
          <w:lang w:val="uk-UA" w:eastAsia="ar-SA"/>
        </w:rPr>
      </w:pPr>
    </w:p>
    <w:p w:rsidR="004C036F" w:rsidRPr="0034696A" w:rsidRDefault="004C036F" w:rsidP="004C036F">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Міський голова                   </w:t>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t xml:space="preserve">           </w:t>
      </w:r>
      <w:r w:rsidRPr="0034696A">
        <w:rPr>
          <w:rFonts w:ascii="Times New Roman" w:hAnsi="Times New Roman" w:cs="Times New Roman"/>
          <w:sz w:val="24"/>
          <w:szCs w:val="24"/>
          <w:lang w:val="ru-RU"/>
        </w:rPr>
        <w:tab/>
        <w:t xml:space="preserve">                                </w:t>
      </w:r>
      <w:r w:rsidRPr="0034696A">
        <w:rPr>
          <w:rFonts w:ascii="Times New Roman" w:hAnsi="Times New Roman" w:cs="Times New Roman"/>
          <w:sz w:val="24"/>
          <w:szCs w:val="24"/>
        </w:rPr>
        <w:t xml:space="preserve">   В. Заяць</w:t>
      </w:r>
    </w:p>
    <w:p w:rsidR="00017D7D" w:rsidRPr="0034696A" w:rsidRDefault="00017D7D">
      <w:pPr>
        <w:rPr>
          <w:rFonts w:ascii="Times New Roman" w:eastAsia="Times New Roman" w:hAnsi="Times New Roman" w:cs="Times New Roman"/>
          <w:sz w:val="20"/>
          <w:szCs w:val="24"/>
        </w:rPr>
      </w:pPr>
      <w:r w:rsidRPr="0034696A">
        <w:rPr>
          <w:rFonts w:ascii="Times New Roman" w:hAnsi="Times New Roman" w:cs="Times New Roman"/>
          <w:szCs w:val="24"/>
        </w:rPr>
        <w:br w:type="page"/>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 xml:space="preserve">до рішення четвертої сесії </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 xml:space="preserve">міської ради </w:t>
      </w:r>
      <w:r w:rsidRPr="0034696A">
        <w:rPr>
          <w:rFonts w:ascii="Times New Roman" w:hAnsi="Times New Roman" w:cs="Times New Roman"/>
          <w:sz w:val="24"/>
          <w:szCs w:val="24"/>
          <w:lang w:val="en-US"/>
        </w:rPr>
        <w:t>V</w:t>
      </w:r>
      <w:r w:rsidRPr="0034696A">
        <w:rPr>
          <w:rFonts w:ascii="Times New Roman" w:hAnsi="Times New Roman" w:cs="Times New Roman"/>
          <w:sz w:val="24"/>
          <w:szCs w:val="24"/>
        </w:rPr>
        <w:t>ІІ скликання</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від 28.01.2016 №-4/2016</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ПОЛОЖЕННЯ</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про помічника-консультанта депутата Дунаєвецької міської ради</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1.Загальні положення</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Депутат міської ради на строк свого повноваження може мати до п’яти помічників-консультантів, які працюють на громадських засадах.</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Помічником-консультантом депутата міської ради може бути лише громадянин України, який має загальну середню освіту. Помічник-консультант депутата міської ради у своїй роботі керується Конституцією України, законами України, цим Положенням.</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Помічнику-консультанту за письмовим поданням депутата видається посвідчення, опис якого затверджується міською радою.</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Посвідчення помічника-консультанта вважається недійсним і підлягає поверненню до міської ради по закінченню повноважень депутата або за його письмовим поданням.</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Посвід</w:t>
      </w:r>
      <w:r w:rsidR="005A18E2">
        <w:rPr>
          <w:rFonts w:ascii="Times New Roman" w:hAnsi="Times New Roman" w:cs="Times New Roman"/>
          <w:sz w:val="24"/>
          <w:szCs w:val="24"/>
        </w:rPr>
        <w:t>чення помічника-консультанта</w:t>
      </w:r>
      <w:r w:rsidRPr="0034696A">
        <w:rPr>
          <w:rFonts w:ascii="Times New Roman" w:hAnsi="Times New Roman" w:cs="Times New Roman"/>
          <w:sz w:val="24"/>
          <w:szCs w:val="24"/>
        </w:rPr>
        <w:t xml:space="preserve"> депутата міської ради являє собою картку розміром 60х90 мм, покриту прозорою плівкою.</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На лицьовому боці посвідчення розміщено текст наступного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017D7D" w:rsidRPr="0034696A" w:rsidTr="005F14FD">
        <w:tc>
          <w:tcPr>
            <w:tcW w:w="5295" w:type="dxa"/>
            <w:shd w:val="clear" w:color="auto" w:fill="auto"/>
          </w:tcPr>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Україна</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Дунаєвецька міська</w:t>
            </w:r>
            <w:r w:rsidRPr="0034696A">
              <w:rPr>
                <w:rFonts w:ascii="Times New Roman" w:hAnsi="Times New Roman" w:cs="Times New Roman"/>
                <w:b/>
                <w:sz w:val="24"/>
                <w:szCs w:val="24"/>
              </w:rPr>
              <w:t xml:space="preserve"> </w:t>
            </w:r>
            <w:r w:rsidRPr="0034696A">
              <w:rPr>
                <w:rFonts w:ascii="Times New Roman" w:hAnsi="Times New Roman" w:cs="Times New Roman"/>
                <w:sz w:val="24"/>
                <w:szCs w:val="24"/>
              </w:rPr>
              <w:t>рада</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 xml:space="preserve">Посвідчення </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помічника-консультанта депутата міської ради</w:t>
            </w:r>
          </w:p>
        </w:tc>
      </w:tr>
    </w:tbl>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В лівій верхній частині розміщено зображення малого Державного Герба України.</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На зворотному боці посвідчення розміщено текст наступного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017D7D" w:rsidRPr="0034696A" w:rsidTr="005F14FD">
        <w:tc>
          <w:tcPr>
            <w:tcW w:w="5295" w:type="dxa"/>
            <w:shd w:val="clear" w:color="auto" w:fill="auto"/>
          </w:tcPr>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Серія, номер по порядку</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Прізвище,  ім’я,  по батькові</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Помічник-консультант на громадських засадах депутата міської ради сьомого  скликання</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Прізвище, ім’я, по батькові</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 xml:space="preserve">Голова ради                     В.Заєць </w:t>
            </w:r>
          </w:p>
          <w:p w:rsidR="00017D7D" w:rsidRPr="0034696A" w:rsidRDefault="00017D7D" w:rsidP="005F14FD">
            <w:pPr>
              <w:tabs>
                <w:tab w:val="left" w:pos="0"/>
              </w:tabs>
              <w:rPr>
                <w:rFonts w:ascii="Times New Roman" w:hAnsi="Times New Roman" w:cs="Times New Roman"/>
                <w:sz w:val="24"/>
                <w:szCs w:val="24"/>
              </w:rPr>
            </w:pPr>
            <w:r w:rsidRPr="0034696A">
              <w:rPr>
                <w:rFonts w:ascii="Times New Roman" w:hAnsi="Times New Roman" w:cs="Times New Roman"/>
                <w:sz w:val="24"/>
                <w:szCs w:val="24"/>
              </w:rPr>
              <w:t>М.П.   Видане ______________</w:t>
            </w:r>
          </w:p>
          <w:p w:rsidR="00017D7D" w:rsidRPr="0034696A" w:rsidRDefault="00017D7D" w:rsidP="005F14FD">
            <w:pPr>
              <w:tabs>
                <w:tab w:val="left" w:pos="0"/>
              </w:tabs>
              <w:rPr>
                <w:rFonts w:ascii="Times New Roman" w:hAnsi="Times New Roman" w:cs="Times New Roman"/>
                <w:sz w:val="24"/>
                <w:szCs w:val="24"/>
              </w:rPr>
            </w:pPr>
            <w:r w:rsidRPr="0034696A">
              <w:rPr>
                <w:rFonts w:ascii="Times New Roman" w:hAnsi="Times New Roman" w:cs="Times New Roman"/>
                <w:sz w:val="24"/>
                <w:szCs w:val="24"/>
              </w:rPr>
              <w:lastRenderedPageBreak/>
              <w:t>Посвідчення дійсне з ___ по __</w:t>
            </w:r>
          </w:p>
        </w:tc>
      </w:tr>
    </w:tbl>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lastRenderedPageBreak/>
        <w:tab/>
        <w:t>В лівій частині посвідчення розміщено фотографію розміром 30х40 мм.</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Зразок посвідчення помічника-консультанта депутата Дунаєвецької міської ради додається.</w:t>
      </w:r>
    </w:p>
    <w:p w:rsidR="00017D7D" w:rsidRPr="0034696A" w:rsidRDefault="00017D7D" w:rsidP="00017D7D">
      <w:pPr>
        <w:shd w:val="clear" w:color="auto" w:fill="FFFFFF"/>
        <w:tabs>
          <w:tab w:val="left" w:pos="0"/>
        </w:tabs>
        <w:rPr>
          <w:rFonts w:ascii="Times New Roman" w:hAnsi="Times New Roman" w:cs="Times New Roman"/>
          <w:b/>
          <w:sz w:val="24"/>
          <w:szCs w:val="24"/>
        </w:rPr>
      </w:pP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b/>
          <w:sz w:val="24"/>
          <w:szCs w:val="24"/>
        </w:rPr>
        <w:t xml:space="preserve">2. Помічник-консультант має право </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Входити і перебувати у приміщеннях міської ради, дотримуючись встановленого порядку.</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Одержувати надіслану на ім'я депутата міської ради поштову   кореспонденцію, відправляти  її за дорученням депутата міської ради.</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За дорученням депутата міської ради брати участь в організації вивчення громадської думки, потреб територіальної громади, інформувати про них депутата міської ради та вносити пропозиції щодо шляхів їх вирішення.</w:t>
      </w:r>
    </w:p>
    <w:p w:rsidR="00017D7D" w:rsidRPr="0034696A" w:rsidRDefault="00017D7D" w:rsidP="00017D7D">
      <w:pPr>
        <w:shd w:val="clear" w:color="auto" w:fill="FFFFFF"/>
        <w:tabs>
          <w:tab w:val="left" w:pos="709"/>
        </w:tabs>
        <w:jc w:val="both"/>
        <w:rPr>
          <w:rFonts w:ascii="Times New Roman" w:hAnsi="Times New Roman" w:cs="Times New Roman"/>
          <w:sz w:val="24"/>
          <w:szCs w:val="24"/>
        </w:rPr>
      </w:pPr>
    </w:p>
    <w:p w:rsidR="00017D7D" w:rsidRPr="0034696A" w:rsidRDefault="00017D7D" w:rsidP="00703F8C">
      <w:pPr>
        <w:widowControl w:val="0"/>
        <w:numPr>
          <w:ilvl w:val="0"/>
          <w:numId w:val="29"/>
        </w:numPr>
        <w:shd w:val="clear" w:color="auto" w:fill="FFFFFF"/>
        <w:tabs>
          <w:tab w:val="left" w:pos="811"/>
        </w:tabs>
        <w:autoSpaceDE w:val="0"/>
        <w:autoSpaceDN w:val="0"/>
        <w:adjustRightInd w:val="0"/>
        <w:spacing w:after="0" w:line="240" w:lineRule="auto"/>
        <w:ind w:left="0"/>
        <w:jc w:val="center"/>
        <w:rPr>
          <w:rFonts w:ascii="Times New Roman" w:hAnsi="Times New Roman" w:cs="Times New Roman"/>
          <w:b/>
          <w:sz w:val="24"/>
          <w:szCs w:val="24"/>
        </w:rPr>
      </w:pPr>
      <w:r w:rsidRPr="0034696A">
        <w:rPr>
          <w:rFonts w:ascii="Times New Roman" w:hAnsi="Times New Roman" w:cs="Times New Roman"/>
          <w:b/>
          <w:sz w:val="24"/>
          <w:szCs w:val="24"/>
        </w:rPr>
        <w:t>Помічник-консультант депутата міської</w:t>
      </w:r>
      <w:r w:rsidRPr="0034696A">
        <w:rPr>
          <w:rFonts w:ascii="Times New Roman" w:hAnsi="Times New Roman" w:cs="Times New Roman"/>
          <w:sz w:val="24"/>
          <w:szCs w:val="24"/>
        </w:rPr>
        <w:t xml:space="preserve"> </w:t>
      </w:r>
      <w:r w:rsidRPr="0034696A">
        <w:rPr>
          <w:rFonts w:ascii="Times New Roman" w:hAnsi="Times New Roman" w:cs="Times New Roman"/>
          <w:b/>
          <w:sz w:val="24"/>
          <w:szCs w:val="24"/>
        </w:rPr>
        <w:t>ради зобов’язаний</w:t>
      </w:r>
    </w:p>
    <w:p w:rsidR="00017D7D" w:rsidRPr="0034696A" w:rsidRDefault="00017D7D" w:rsidP="00703F8C">
      <w:pPr>
        <w:widowControl w:val="0"/>
        <w:numPr>
          <w:ilvl w:val="0"/>
          <w:numId w:val="28"/>
        </w:numPr>
        <w:shd w:val="clear" w:color="auto" w:fill="FFFFFF"/>
        <w:tabs>
          <w:tab w:val="clear" w:pos="8346"/>
          <w:tab w:val="num" w:pos="0"/>
          <w:tab w:val="left" w:pos="709"/>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Дотримуватися вимог Конституції України, законодавства України, а також даного Положення.</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 xml:space="preserve"> При виконанні своїх обов'язків не допускати дій, що можуть негативно впливати на виконання повноважень депутата міської ради, утримуватися від заяв та вчинків, що компрометують депутата міської ради.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За дорученням депутата районної ради вивчати питання, необхідні депутату міської ради для здійснення його депутатських повноважень, готувати по них відповідні матеріали.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Допомагати депутату міської ради в організації проведення звітів і зустрічей з виборцями.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Допомагати депутату міської ради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num" w:pos="851"/>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Надавати депутату міської ради організаційно-технічну та іншу необхідну допомогу при здійсненні  ним депутатських повноважень.</w:t>
      </w:r>
    </w:p>
    <w:p w:rsidR="008E7F9E" w:rsidRDefault="008E7F9E">
      <w:pPr>
        <w:rPr>
          <w:rFonts w:ascii="Times New Roman" w:hAnsi="Times New Roman" w:cs="Times New Roman"/>
          <w:sz w:val="24"/>
          <w:szCs w:val="24"/>
        </w:rPr>
      </w:pPr>
    </w:p>
    <w:p w:rsidR="00BB104F" w:rsidRDefault="00BB104F">
      <w:pPr>
        <w:rPr>
          <w:rFonts w:ascii="Times New Roman" w:hAnsi="Times New Roman" w:cs="Times New Roman"/>
          <w:b/>
          <w:sz w:val="24"/>
          <w:szCs w:val="24"/>
        </w:rPr>
      </w:pPr>
      <w:r>
        <w:rPr>
          <w:rFonts w:ascii="Times New Roman" w:hAnsi="Times New Roman" w:cs="Times New Roman"/>
          <w:b/>
          <w:sz w:val="24"/>
          <w:szCs w:val="24"/>
        </w:rPr>
        <w:br w:type="page"/>
      </w:r>
    </w:p>
    <w:p w:rsidR="00017D7D" w:rsidRPr="0034696A" w:rsidRDefault="00017D7D" w:rsidP="00D14411">
      <w:pPr>
        <w:spacing w:after="0"/>
        <w:ind w:firstLine="708"/>
        <w:jc w:val="center"/>
        <w:rPr>
          <w:rFonts w:ascii="Times New Roman" w:hAnsi="Times New Roman" w:cs="Times New Roman"/>
          <w:b/>
          <w:sz w:val="24"/>
          <w:szCs w:val="24"/>
        </w:rPr>
      </w:pPr>
      <w:r w:rsidRPr="0034696A">
        <w:rPr>
          <w:rFonts w:ascii="Times New Roman" w:hAnsi="Times New Roman" w:cs="Times New Roman"/>
          <w:b/>
          <w:sz w:val="24"/>
          <w:szCs w:val="24"/>
        </w:rPr>
        <w:lastRenderedPageBreak/>
        <w:t>ОПИС</w:t>
      </w:r>
    </w:p>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посвідчення помічника-консультанта депутата міської ради</w:t>
      </w:r>
    </w:p>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i/>
          <w:sz w:val="24"/>
          <w:szCs w:val="24"/>
        </w:rPr>
        <w:t>(лицьовий бік)</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130"/>
      </w:tblGrid>
      <w:tr w:rsidR="00017D7D" w:rsidRPr="0034696A" w:rsidTr="005F14FD">
        <w:tc>
          <w:tcPr>
            <w:tcW w:w="1311" w:type="dxa"/>
            <w:tcBorders>
              <w:right w:val="nil"/>
            </w:tcBorders>
            <w:shd w:val="clear" w:color="auto" w:fill="auto"/>
          </w:tcPr>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 xml:space="preserve">Герб </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України</w:t>
            </w:r>
          </w:p>
        </w:tc>
        <w:tc>
          <w:tcPr>
            <w:tcW w:w="5130" w:type="dxa"/>
            <w:tcBorders>
              <w:left w:val="nil"/>
            </w:tcBorders>
            <w:shd w:val="clear" w:color="auto" w:fill="auto"/>
          </w:tcPr>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Україна</w:t>
            </w:r>
          </w:p>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Дунаєвецька міська рада</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line="360" w:lineRule="auto"/>
              <w:jc w:val="center"/>
              <w:rPr>
                <w:rFonts w:ascii="Times New Roman" w:hAnsi="Times New Roman" w:cs="Times New Roman"/>
                <w:b/>
                <w:sz w:val="24"/>
                <w:szCs w:val="24"/>
              </w:rPr>
            </w:pPr>
            <w:r w:rsidRPr="0034696A">
              <w:rPr>
                <w:rFonts w:ascii="Times New Roman" w:hAnsi="Times New Roman" w:cs="Times New Roman"/>
                <w:b/>
                <w:sz w:val="24"/>
                <w:szCs w:val="24"/>
              </w:rPr>
              <w:t>ПОСВІДЧЕННЯ</w:t>
            </w:r>
          </w:p>
          <w:p w:rsidR="00017D7D" w:rsidRPr="0034696A" w:rsidRDefault="00017D7D" w:rsidP="00F26251">
            <w:pPr>
              <w:spacing w:after="0" w:line="360" w:lineRule="auto"/>
              <w:jc w:val="center"/>
              <w:rPr>
                <w:rFonts w:ascii="Times New Roman" w:hAnsi="Times New Roman" w:cs="Times New Roman"/>
                <w:b/>
                <w:sz w:val="24"/>
                <w:szCs w:val="24"/>
              </w:rPr>
            </w:pPr>
            <w:r w:rsidRPr="0034696A">
              <w:rPr>
                <w:rFonts w:ascii="Times New Roman" w:hAnsi="Times New Roman" w:cs="Times New Roman"/>
                <w:b/>
                <w:sz w:val="24"/>
                <w:szCs w:val="24"/>
              </w:rPr>
              <w:t>ПОМІЧНИКА-КОНСУЛЬТАНТА</w:t>
            </w:r>
          </w:p>
          <w:p w:rsidR="00017D7D" w:rsidRPr="0034696A" w:rsidRDefault="00017D7D" w:rsidP="00F26251">
            <w:pPr>
              <w:spacing w:after="0" w:line="360" w:lineRule="auto"/>
              <w:jc w:val="center"/>
              <w:rPr>
                <w:rFonts w:ascii="Times New Roman" w:hAnsi="Times New Roman" w:cs="Times New Roman"/>
                <w:sz w:val="24"/>
                <w:szCs w:val="24"/>
              </w:rPr>
            </w:pPr>
            <w:r w:rsidRPr="0034696A">
              <w:rPr>
                <w:rFonts w:ascii="Times New Roman" w:hAnsi="Times New Roman" w:cs="Times New Roman"/>
                <w:b/>
                <w:sz w:val="24"/>
                <w:szCs w:val="24"/>
              </w:rPr>
              <w:t xml:space="preserve">ДЕПУТАТА </w:t>
            </w:r>
            <w:r w:rsidRPr="0034696A">
              <w:rPr>
                <w:rFonts w:ascii="Times New Roman" w:hAnsi="Times New Roman" w:cs="Times New Roman"/>
                <w:b/>
                <w:caps/>
                <w:sz w:val="24"/>
                <w:szCs w:val="24"/>
              </w:rPr>
              <w:t>МІСЬКОї</w:t>
            </w:r>
            <w:r w:rsidRPr="0034696A">
              <w:rPr>
                <w:rFonts w:ascii="Times New Roman" w:hAnsi="Times New Roman" w:cs="Times New Roman"/>
                <w:b/>
                <w:sz w:val="24"/>
                <w:szCs w:val="24"/>
              </w:rPr>
              <w:t xml:space="preserve"> РАДИ</w:t>
            </w:r>
          </w:p>
        </w:tc>
      </w:tr>
    </w:tbl>
    <w:p w:rsidR="00017D7D" w:rsidRPr="0034696A" w:rsidRDefault="00017D7D" w:rsidP="00F26251">
      <w:pPr>
        <w:spacing w:after="0"/>
        <w:ind w:firstLine="708"/>
        <w:rPr>
          <w:rFonts w:ascii="Times New Roman" w:hAnsi="Times New Roman" w:cs="Times New Roman"/>
          <w:i/>
          <w:sz w:val="24"/>
          <w:szCs w:val="24"/>
        </w:rPr>
      </w:pPr>
      <w:r w:rsidRPr="0034696A">
        <w:rPr>
          <w:rFonts w:ascii="Times New Roman" w:hAnsi="Times New Roman" w:cs="Times New Roman"/>
          <w:i/>
          <w:sz w:val="24"/>
          <w:szCs w:val="24"/>
        </w:rPr>
        <w:t>(зворотній бік)</w:t>
      </w:r>
    </w:p>
    <w:tbl>
      <w:tblPr>
        <w:tblW w:w="6441"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130"/>
      </w:tblGrid>
      <w:tr w:rsidR="00017D7D" w:rsidRPr="0034696A" w:rsidTr="005F14FD">
        <w:tc>
          <w:tcPr>
            <w:tcW w:w="1311" w:type="dxa"/>
            <w:tcBorders>
              <w:bottom w:val="nil"/>
              <w:right w:val="nil"/>
            </w:tcBorders>
            <w:shd w:val="clear" w:color="auto" w:fill="auto"/>
          </w:tcPr>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Місце</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для</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фото</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м.п.</w:t>
            </w:r>
          </w:p>
        </w:tc>
        <w:tc>
          <w:tcPr>
            <w:tcW w:w="5130" w:type="dxa"/>
            <w:tcBorders>
              <w:left w:val="nil"/>
              <w:bottom w:val="nil"/>
            </w:tcBorders>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Серія _______№________</w:t>
            </w:r>
          </w:p>
          <w:p w:rsidR="00017D7D" w:rsidRPr="0034696A" w:rsidRDefault="00017D7D" w:rsidP="00F26251">
            <w:pPr>
              <w:spacing w:after="0"/>
              <w:jc w:val="both"/>
              <w:rPr>
                <w:rFonts w:ascii="Times New Roman" w:hAnsi="Times New Roman" w:cs="Times New Roman"/>
                <w:sz w:val="24"/>
                <w:szCs w:val="24"/>
              </w:rPr>
            </w:pP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Прізвище___________________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Ім’я _______________________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По батькові ________________</w:t>
            </w:r>
          </w:p>
          <w:p w:rsidR="00017D7D" w:rsidRPr="0034696A" w:rsidRDefault="00017D7D" w:rsidP="00F26251">
            <w:pPr>
              <w:spacing w:after="0"/>
              <w:jc w:val="both"/>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Помічник-консультант</w:t>
            </w:r>
          </w:p>
          <w:p w:rsidR="00017D7D" w:rsidRPr="0034696A" w:rsidRDefault="00017D7D" w:rsidP="00F26251">
            <w:pPr>
              <w:spacing w:after="0"/>
              <w:jc w:val="center"/>
              <w:rPr>
                <w:rFonts w:ascii="Times New Roman" w:hAnsi="Times New Roman" w:cs="Times New Roman"/>
                <w:i/>
                <w:sz w:val="24"/>
                <w:szCs w:val="24"/>
              </w:rPr>
            </w:pPr>
            <w:r w:rsidRPr="0034696A">
              <w:rPr>
                <w:rFonts w:ascii="Times New Roman" w:hAnsi="Times New Roman" w:cs="Times New Roman"/>
                <w:i/>
                <w:sz w:val="24"/>
                <w:szCs w:val="24"/>
              </w:rPr>
              <w:t>(на громадських засадах)</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депутата міської ради сьомого скликання</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___________________________</w:t>
            </w:r>
          </w:p>
          <w:p w:rsidR="00017D7D" w:rsidRPr="0034696A" w:rsidRDefault="00017D7D" w:rsidP="00F26251">
            <w:pPr>
              <w:spacing w:after="0"/>
              <w:jc w:val="center"/>
              <w:rPr>
                <w:rFonts w:ascii="Times New Roman" w:hAnsi="Times New Roman" w:cs="Times New Roman"/>
                <w:i/>
                <w:sz w:val="24"/>
                <w:szCs w:val="24"/>
              </w:rPr>
            </w:pPr>
            <w:r w:rsidRPr="0034696A">
              <w:rPr>
                <w:rFonts w:ascii="Times New Roman" w:hAnsi="Times New Roman" w:cs="Times New Roman"/>
                <w:i/>
                <w:sz w:val="24"/>
                <w:szCs w:val="24"/>
              </w:rPr>
              <w:t>(прізвище, ім’я, по батькові)</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Голова ради     (підпис)   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                                                 П.І.Б. </w:t>
            </w:r>
          </w:p>
          <w:p w:rsidR="00017D7D" w:rsidRPr="0034696A" w:rsidRDefault="00017D7D" w:rsidP="00F26251">
            <w:pPr>
              <w:spacing w:after="0"/>
              <w:jc w:val="center"/>
              <w:rPr>
                <w:rFonts w:ascii="Times New Roman" w:hAnsi="Times New Roman" w:cs="Times New Roman"/>
                <w:i/>
                <w:sz w:val="24"/>
                <w:szCs w:val="24"/>
              </w:rPr>
            </w:pPr>
          </w:p>
        </w:tc>
      </w:tr>
      <w:tr w:rsidR="00017D7D" w:rsidRPr="0034696A" w:rsidTr="005F14FD">
        <w:tc>
          <w:tcPr>
            <w:tcW w:w="6441" w:type="dxa"/>
            <w:gridSpan w:val="2"/>
            <w:tcBorders>
              <w:top w:val="nil"/>
            </w:tcBorders>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Дата видачі „___”_____________200__р.</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Посвідчення дійсне по „__”_______200__р.</w:t>
            </w:r>
          </w:p>
        </w:tc>
      </w:tr>
    </w:tbl>
    <w:p w:rsidR="00017D7D" w:rsidRPr="0034696A" w:rsidRDefault="00017D7D" w:rsidP="00F26251">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1523"/>
        <w:gridCol w:w="236"/>
        <w:gridCol w:w="7596"/>
      </w:tblGrid>
      <w:tr w:rsidR="00017D7D" w:rsidRPr="0034696A" w:rsidTr="005F14FD">
        <w:tc>
          <w:tcPr>
            <w:tcW w:w="1533" w:type="dxa"/>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Примітка:</w:t>
            </w:r>
          </w:p>
        </w:tc>
        <w:tc>
          <w:tcPr>
            <w:tcW w:w="236" w:type="dxa"/>
            <w:shd w:val="clear" w:color="auto" w:fill="auto"/>
          </w:tcPr>
          <w:p w:rsidR="00017D7D" w:rsidRPr="0034696A" w:rsidRDefault="00017D7D" w:rsidP="00F26251">
            <w:pPr>
              <w:spacing w:after="0"/>
              <w:jc w:val="both"/>
              <w:rPr>
                <w:rFonts w:ascii="Times New Roman" w:hAnsi="Times New Roman" w:cs="Times New Roman"/>
                <w:sz w:val="24"/>
                <w:szCs w:val="24"/>
              </w:rPr>
            </w:pPr>
          </w:p>
        </w:tc>
        <w:tc>
          <w:tcPr>
            <w:tcW w:w="7801" w:type="dxa"/>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Посвідчення являє собою двосторонню ламіновану картку. </w:t>
            </w:r>
          </w:p>
        </w:tc>
      </w:tr>
    </w:tbl>
    <w:p w:rsidR="00017D7D" w:rsidRPr="0034696A" w:rsidRDefault="00017D7D" w:rsidP="00F26251">
      <w:pPr>
        <w:spacing w:after="0"/>
        <w:rPr>
          <w:rFonts w:ascii="Times New Roman" w:hAnsi="Times New Roman" w:cs="Times New Roman"/>
        </w:rPr>
      </w:pPr>
    </w:p>
    <w:p w:rsidR="00017D7D" w:rsidRPr="0034696A" w:rsidRDefault="00017D7D" w:rsidP="00017D7D">
      <w:pPr>
        <w:rPr>
          <w:rFonts w:ascii="Times New Roman" w:hAnsi="Times New Roman" w:cs="Times New Roman"/>
        </w:rPr>
      </w:pPr>
    </w:p>
    <w:p w:rsidR="00BB104F" w:rsidRPr="0034696A" w:rsidRDefault="00BB104F" w:rsidP="00BB104F">
      <w:pPr>
        <w:spacing w:after="0" w:line="240" w:lineRule="auto"/>
        <w:rPr>
          <w:rFonts w:ascii="Times New Roman" w:hAnsi="Times New Roman" w:cs="Times New Roman"/>
        </w:rPr>
      </w:pPr>
      <w:r w:rsidRPr="0034696A">
        <w:rPr>
          <w:rFonts w:ascii="Times New Roman" w:hAnsi="Times New Roman" w:cs="Times New Roman"/>
          <w:sz w:val="24"/>
          <w:szCs w:val="24"/>
        </w:rPr>
        <w:t>Секретар міської ради                                                                                           М.Островський</w:t>
      </w:r>
    </w:p>
    <w:p w:rsidR="00193D41" w:rsidRPr="0034696A" w:rsidRDefault="004C036F" w:rsidP="00193D41">
      <w:pPr>
        <w:pStyle w:val="a5"/>
        <w:ind w:left="-285"/>
        <w:jc w:val="center"/>
        <w:rPr>
          <w:b/>
          <w:sz w:val="28"/>
          <w:szCs w:val="28"/>
          <w:lang w:val="ru-RU"/>
        </w:rPr>
      </w:pPr>
      <w:r w:rsidRPr="0034696A">
        <w:rPr>
          <w:szCs w:val="24"/>
        </w:rPr>
        <w:br w:type="page"/>
      </w:r>
    </w:p>
    <w:p w:rsidR="004C036F" w:rsidRPr="0034696A" w:rsidRDefault="004C036F">
      <w:pPr>
        <w:rPr>
          <w:rFonts w:ascii="Times New Roman" w:hAnsi="Times New Roman" w:cs="Times New Roman"/>
          <w:b/>
          <w:sz w:val="28"/>
          <w:szCs w:val="28"/>
        </w:rPr>
      </w:pPr>
    </w:p>
    <w:p w:rsidR="004C036F" w:rsidRPr="0034696A" w:rsidRDefault="004C036F" w:rsidP="00F90A5E">
      <w:pPr>
        <w:pStyle w:val="a5"/>
        <w:ind w:left="-285"/>
        <w:jc w:val="center"/>
        <w:rPr>
          <w:b/>
          <w:sz w:val="28"/>
          <w:szCs w:val="28"/>
          <w:lang w:val="ru-RU"/>
        </w:rPr>
      </w:pPr>
      <w:r w:rsidRPr="0034696A">
        <w:rPr>
          <w:b/>
          <w:noProof/>
          <w:sz w:val="28"/>
          <w:szCs w:val="28"/>
          <w:lang w:val="en-US" w:eastAsia="en-US"/>
        </w:rPr>
        <w:drawing>
          <wp:anchor distT="0" distB="0" distL="114300" distR="114300" simplePos="0" relativeHeight="251704320" behindDoc="0" locked="0" layoutInCell="1" allowOverlap="1">
            <wp:simplePos x="0" y="0"/>
            <wp:positionH relativeFrom="column">
              <wp:posOffset>2596515</wp:posOffset>
            </wp:positionH>
            <wp:positionV relativeFrom="paragraph">
              <wp:posOffset>-491490</wp:posOffset>
            </wp:positionV>
            <wp:extent cx="432435" cy="609600"/>
            <wp:effectExtent l="19050" t="0" r="5715" b="0"/>
            <wp:wrapSquare wrapText="r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F90A5E" w:rsidRPr="0034696A" w:rsidRDefault="00F90A5E" w:rsidP="00F90A5E">
      <w:pPr>
        <w:pStyle w:val="a5"/>
        <w:ind w:left="-285"/>
        <w:jc w:val="center"/>
        <w:rPr>
          <w:b/>
          <w:sz w:val="28"/>
          <w:szCs w:val="28"/>
        </w:rPr>
      </w:pPr>
      <w:r w:rsidRPr="0034696A">
        <w:rPr>
          <w:b/>
          <w:sz w:val="28"/>
          <w:szCs w:val="28"/>
        </w:rPr>
        <w:t>УКРАЇНА</w:t>
      </w:r>
    </w:p>
    <w:p w:rsidR="00F90A5E" w:rsidRPr="0034696A" w:rsidRDefault="00F90A5E" w:rsidP="00F90A5E">
      <w:pPr>
        <w:pStyle w:val="a5"/>
        <w:ind w:left="-285"/>
        <w:jc w:val="center"/>
        <w:rPr>
          <w:b/>
          <w:caps/>
          <w:sz w:val="28"/>
          <w:szCs w:val="28"/>
        </w:rPr>
      </w:pPr>
      <w:r w:rsidRPr="0034696A">
        <w:rPr>
          <w:b/>
          <w:caps/>
          <w:sz w:val="28"/>
          <w:szCs w:val="28"/>
        </w:rPr>
        <w:t xml:space="preserve">Дунаєвецька міська  рада </w:t>
      </w:r>
    </w:p>
    <w:p w:rsidR="00F90A5E" w:rsidRPr="0034696A" w:rsidRDefault="00F90A5E" w:rsidP="00F90A5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3D14C7" w:rsidRPr="0034696A" w:rsidRDefault="00DB08E9" w:rsidP="003D14C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3D14C7" w:rsidRPr="0034696A" w:rsidRDefault="003D14C7" w:rsidP="003D14C7">
      <w:pPr>
        <w:pStyle w:val="3"/>
        <w:rPr>
          <w:u w:val="none"/>
        </w:rPr>
      </w:pPr>
      <w:r w:rsidRPr="0034696A">
        <w:rPr>
          <w:u w:val="none"/>
        </w:rPr>
        <w:t>Четвертої сесії</w:t>
      </w:r>
    </w:p>
    <w:p w:rsidR="003D14C7" w:rsidRPr="0034696A" w:rsidRDefault="003D14C7" w:rsidP="003D14C7">
      <w:pPr>
        <w:rPr>
          <w:rFonts w:ascii="Times New Roman" w:hAnsi="Times New Roman" w:cs="Times New Roman"/>
        </w:rPr>
      </w:pPr>
    </w:p>
    <w:p w:rsidR="003D14C7" w:rsidRPr="0034696A" w:rsidRDefault="003D14C7" w:rsidP="003D14C7">
      <w:pPr>
        <w:rPr>
          <w:rFonts w:ascii="Times New Roman" w:hAnsi="Times New Roman" w:cs="Times New Roman"/>
          <w:sz w:val="28"/>
          <w:szCs w:val="28"/>
        </w:rPr>
      </w:pPr>
      <w:r w:rsidRPr="0034696A">
        <w:rPr>
          <w:rFonts w:ascii="Times New Roman" w:hAnsi="Times New Roman" w:cs="Times New Roman"/>
          <w:sz w:val="28"/>
          <w:szCs w:val="28"/>
        </w:rPr>
        <w:t>28 січня  2016 р.                             Дунаїв</w:t>
      </w:r>
      <w:r w:rsidR="00240435" w:rsidRPr="0034696A">
        <w:rPr>
          <w:rFonts w:ascii="Times New Roman" w:hAnsi="Times New Roman" w:cs="Times New Roman"/>
          <w:sz w:val="28"/>
          <w:szCs w:val="28"/>
        </w:rPr>
        <w:t>ці</w:t>
      </w:r>
      <w:r w:rsidR="00240435" w:rsidRPr="0034696A">
        <w:rPr>
          <w:rFonts w:ascii="Times New Roman" w:hAnsi="Times New Roman" w:cs="Times New Roman"/>
          <w:sz w:val="28"/>
          <w:szCs w:val="28"/>
        </w:rPr>
        <w:tab/>
        <w:t xml:space="preserve">                           №</w:t>
      </w:r>
      <w:r w:rsidRPr="0034696A">
        <w:rPr>
          <w:rFonts w:ascii="Times New Roman" w:hAnsi="Times New Roman" w:cs="Times New Roman"/>
          <w:sz w:val="28"/>
          <w:szCs w:val="28"/>
        </w:rPr>
        <w:t>-4/2016р</w:t>
      </w:r>
    </w:p>
    <w:p w:rsidR="003D14C7" w:rsidRPr="0034696A" w:rsidRDefault="003D14C7" w:rsidP="003D14C7">
      <w:pPr>
        <w:pStyle w:val="aa"/>
        <w:ind w:left="0" w:right="5150"/>
        <w:jc w:val="both"/>
        <w:rPr>
          <w:b w:val="0"/>
          <w:bCs/>
          <w:szCs w:val="24"/>
        </w:rPr>
      </w:pPr>
    </w:p>
    <w:p w:rsidR="003D14C7" w:rsidRPr="0034696A" w:rsidRDefault="003D14C7" w:rsidP="003D14C7">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Про затвердження звіту про </w:t>
      </w:r>
    </w:p>
    <w:p w:rsidR="003D14C7" w:rsidRPr="0034696A" w:rsidRDefault="003D14C7" w:rsidP="003D14C7">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виконання міського бюджету </w:t>
      </w:r>
    </w:p>
    <w:p w:rsidR="003D14C7" w:rsidRPr="0034696A" w:rsidRDefault="003D14C7" w:rsidP="003D14C7">
      <w:pPr>
        <w:spacing w:after="0" w:line="240" w:lineRule="auto"/>
        <w:jc w:val="both"/>
        <w:rPr>
          <w:rFonts w:ascii="Times New Roman" w:eastAsia="Times New Roman" w:hAnsi="Times New Roman" w:cs="Times New Roman"/>
          <w:sz w:val="24"/>
          <w:szCs w:val="24"/>
          <w:lang w:eastAsia="ar-SA"/>
        </w:rPr>
      </w:pPr>
      <w:r w:rsidRPr="0034696A">
        <w:rPr>
          <w:rFonts w:ascii="Times New Roman" w:hAnsi="Times New Roman" w:cs="Times New Roman"/>
          <w:sz w:val="24"/>
          <w:szCs w:val="24"/>
        </w:rPr>
        <w:t>та звітів територіальних громад за 2015 рік</w:t>
      </w:r>
    </w:p>
    <w:p w:rsidR="003D14C7" w:rsidRPr="0034696A" w:rsidRDefault="003D14C7" w:rsidP="003D14C7">
      <w:pPr>
        <w:spacing w:after="0" w:line="240" w:lineRule="auto"/>
        <w:jc w:val="both"/>
        <w:rPr>
          <w:rFonts w:ascii="Times New Roman" w:eastAsia="Times New Roman" w:hAnsi="Times New Roman" w:cs="Times New Roman"/>
          <w:sz w:val="24"/>
          <w:szCs w:val="24"/>
          <w:lang w:eastAsia="ar-SA"/>
        </w:rPr>
      </w:pPr>
    </w:p>
    <w:p w:rsidR="003D14C7" w:rsidRPr="0034696A" w:rsidRDefault="00193D41" w:rsidP="003D14C7">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 xml:space="preserve">Відповідно до ст. </w:t>
      </w:r>
      <w:r w:rsidR="003D14C7" w:rsidRPr="0034696A">
        <w:rPr>
          <w:rFonts w:ascii="Times New Roman" w:eastAsia="Times New Roman" w:hAnsi="Times New Roman" w:cs="Times New Roman"/>
          <w:sz w:val="24"/>
          <w:szCs w:val="24"/>
          <w:lang w:eastAsia="ar-SA"/>
        </w:rPr>
        <w:t xml:space="preserve">26 Закону України  «Про місцеве самоврядування в Україні» та п. 4 ст. 80 Бюджетного кодексу України, міська  рада </w:t>
      </w:r>
    </w:p>
    <w:p w:rsidR="003D14C7" w:rsidRPr="0034696A" w:rsidRDefault="003D14C7" w:rsidP="003D14C7">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3D14C7" w:rsidRPr="0034696A" w:rsidRDefault="003D14C7" w:rsidP="003D14C7">
      <w:pPr>
        <w:pStyle w:val="ae"/>
        <w:spacing w:after="0"/>
        <w:ind w:firstLine="708"/>
        <w:jc w:val="both"/>
        <w:rPr>
          <w:rFonts w:ascii="Times New Roman" w:hAnsi="Times New Roman"/>
          <w:szCs w:val="24"/>
          <w:lang w:val="uk-UA"/>
        </w:rPr>
      </w:pPr>
    </w:p>
    <w:p w:rsidR="0034696A" w:rsidRPr="0034696A" w:rsidRDefault="0034696A" w:rsidP="00703F8C">
      <w:pPr>
        <w:pStyle w:val="aa"/>
        <w:numPr>
          <w:ilvl w:val="0"/>
          <w:numId w:val="34"/>
        </w:numPr>
        <w:spacing w:line="360" w:lineRule="auto"/>
        <w:ind w:left="0" w:right="90" w:firstLine="0"/>
        <w:rPr>
          <w:b w:val="0"/>
          <w:bCs/>
          <w:lang w:val="ru-RU"/>
        </w:rPr>
      </w:pPr>
      <w:r w:rsidRPr="0034696A">
        <w:rPr>
          <w:b w:val="0"/>
        </w:rPr>
        <w:t xml:space="preserve">Затвердити звіти  про виконання   бюджетів за </w:t>
      </w:r>
      <w:r w:rsidRPr="0034696A">
        <w:rPr>
          <w:b w:val="0"/>
          <w:bCs/>
          <w:lang w:val="ru-RU"/>
        </w:rPr>
        <w:t>2015 р</w:t>
      </w:r>
      <w:r>
        <w:rPr>
          <w:b w:val="0"/>
          <w:bCs/>
          <w:lang w:val="ru-RU"/>
        </w:rPr>
        <w:t>ік</w:t>
      </w:r>
      <w:r w:rsidRPr="0034696A">
        <w:rPr>
          <w:b w:val="0"/>
        </w:rPr>
        <w:t>:</w:t>
      </w:r>
    </w:p>
    <w:p w:rsidR="0034696A" w:rsidRPr="007947C9" w:rsidRDefault="0034696A" w:rsidP="0034696A">
      <w:pPr>
        <w:pStyle w:val="aa"/>
        <w:spacing w:line="360" w:lineRule="auto"/>
        <w:ind w:left="1281" w:right="90"/>
      </w:pPr>
      <w:r w:rsidRPr="007947C9">
        <w:t>По доходах</w:t>
      </w:r>
      <w:r w:rsidR="007947C9">
        <w:t>:</w:t>
      </w:r>
      <w:r w:rsidRPr="007947C9">
        <w:t xml:space="preserve"> </w:t>
      </w:r>
    </w:p>
    <w:p w:rsidR="0034696A" w:rsidRPr="0034696A" w:rsidRDefault="0034696A" w:rsidP="0034696A">
      <w:pPr>
        <w:pStyle w:val="aa"/>
        <w:spacing w:line="360" w:lineRule="auto"/>
        <w:ind w:left="567" w:right="90"/>
        <w:jc w:val="both"/>
        <w:rPr>
          <w:b w:val="0"/>
        </w:rPr>
      </w:pPr>
      <w:r w:rsidRPr="0034696A">
        <w:rPr>
          <w:b w:val="0"/>
        </w:rPr>
        <w:t>-Міський  бюджет -21 042 165 в т.ч. по доходах загального фонду – 20076563 грн.,  доходах спеціального фонду – 965602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Жванчик -749996 в т.ч. по доходах загального фонду – 749996 грн.,  доходах спеціального фонду – 1300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Кужелівка -</w:t>
      </w:r>
      <w:r w:rsidR="005A3244">
        <w:rPr>
          <w:b w:val="0"/>
        </w:rPr>
        <w:t xml:space="preserve"> </w:t>
      </w:r>
      <w:r w:rsidRPr="0034696A">
        <w:rPr>
          <w:b w:val="0"/>
        </w:rPr>
        <w:t>618650 в т.ч. по доходах загального фонду – 618650 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Побійна  -</w:t>
      </w:r>
      <w:r w:rsidR="005A3244">
        <w:rPr>
          <w:b w:val="0"/>
        </w:rPr>
        <w:t xml:space="preserve"> </w:t>
      </w:r>
      <w:r w:rsidRPr="0034696A">
        <w:rPr>
          <w:b w:val="0"/>
        </w:rPr>
        <w:t>517074 в т.ч. по доходах загального фонду – 517074 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Воробіівка  -595003 в т.ч. по доходах загального фонду – 563154грн.,  доходах спеціального фонду – 31849</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Вихрівка  -906545 в т.ч. по доходах загального фонду – 906545 грн.,  доходах спеціального фонду – 00,00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Ганівка -559070 в т.ч. по доходах загального фонду – 559070</w:t>
      </w:r>
      <w:r>
        <w:rPr>
          <w:b w:val="0"/>
        </w:rPr>
        <w:t xml:space="preserve"> </w:t>
      </w:r>
      <w:r w:rsidRPr="0034696A">
        <w:rPr>
          <w:b w:val="0"/>
        </w:rPr>
        <w:t>грн.,  доходах спеціального фонду – 00,00</w:t>
      </w:r>
      <w:r>
        <w:rPr>
          <w:b w:val="0"/>
        </w:rPr>
        <w:t xml:space="preserve"> </w:t>
      </w:r>
      <w:r w:rsidRPr="0034696A">
        <w:rPr>
          <w:b w:val="0"/>
        </w:rPr>
        <w:t>гр</w:t>
      </w:r>
      <w:r>
        <w:rPr>
          <w:b w:val="0"/>
        </w:rPr>
        <w:t>н.</w:t>
      </w:r>
    </w:p>
    <w:p w:rsidR="0034696A" w:rsidRPr="0034696A" w:rsidRDefault="0034696A" w:rsidP="0034696A">
      <w:pPr>
        <w:pStyle w:val="aa"/>
        <w:spacing w:line="360" w:lineRule="auto"/>
        <w:ind w:left="567" w:right="90"/>
        <w:jc w:val="both"/>
        <w:rPr>
          <w:b w:val="0"/>
        </w:rPr>
      </w:pPr>
      <w:r w:rsidRPr="0034696A">
        <w:rPr>
          <w:b w:val="0"/>
        </w:rPr>
        <w:t>- Бюджет с . Гірчична  -675761 в т.ч. по доходах загального фонду – 675761грн.,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lastRenderedPageBreak/>
        <w:t>- Бюджет с Голозубинці  -</w:t>
      </w:r>
      <w:r>
        <w:rPr>
          <w:b w:val="0"/>
        </w:rPr>
        <w:t xml:space="preserve"> </w:t>
      </w:r>
      <w:r w:rsidRPr="0034696A">
        <w:rPr>
          <w:b w:val="0"/>
        </w:rPr>
        <w:t>541901 в т.ч. по доходах загального фонду – 542092</w:t>
      </w:r>
      <w:r>
        <w:rPr>
          <w:b w:val="0"/>
        </w:rPr>
        <w:t xml:space="preserve"> </w:t>
      </w:r>
      <w:r w:rsidRPr="0034696A">
        <w:rPr>
          <w:b w:val="0"/>
        </w:rPr>
        <w:t>грн.,  доходах спеціального фонду – мінус 151,00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Гута Яцковецька  -650185 в т.ч. по доходах загального фонду – 650185 грн.,  доходах спеціального фонду – 00,00</w:t>
      </w:r>
      <w:r>
        <w:rPr>
          <w:b w:val="0"/>
        </w:rPr>
        <w:t xml:space="preserve"> </w:t>
      </w:r>
      <w:r w:rsidRPr="0034696A">
        <w:rPr>
          <w:b w:val="0"/>
        </w:rPr>
        <w:t>грн</w:t>
      </w:r>
      <w:r>
        <w:rPr>
          <w:b w:val="0"/>
        </w:rPr>
        <w:t>.</w:t>
      </w:r>
    </w:p>
    <w:p w:rsidR="0034696A" w:rsidRDefault="0034696A" w:rsidP="0034696A">
      <w:pPr>
        <w:pStyle w:val="aa"/>
        <w:spacing w:line="360" w:lineRule="auto"/>
        <w:ind w:left="567" w:right="90"/>
        <w:jc w:val="both"/>
        <w:rPr>
          <w:b w:val="0"/>
        </w:rPr>
      </w:pPr>
      <w:r w:rsidRPr="0034696A">
        <w:rPr>
          <w:b w:val="0"/>
        </w:rPr>
        <w:t>- Бюджет с . Демянківці -353194 в т.ч. по доходах загального фонду – 353194грн.,  доходах спеціального фонду –</w:t>
      </w:r>
      <w:r>
        <w:rPr>
          <w:b w:val="0"/>
        </w:rPr>
        <w:t xml:space="preserve"> </w:t>
      </w:r>
      <w:r w:rsidRPr="0034696A">
        <w:rPr>
          <w:b w:val="0"/>
        </w:rPr>
        <w:t>00,00грн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Держанівка  -352998 в т.ч. по доходах загального фонду – 352998грн.,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Залісці  -1001739в т.ч. по доходах загального фонду – 1000719</w:t>
      </w:r>
      <w:r>
        <w:rPr>
          <w:b w:val="0"/>
        </w:rPr>
        <w:t xml:space="preserve"> </w:t>
      </w:r>
      <w:r w:rsidRPr="0034696A">
        <w:rPr>
          <w:b w:val="0"/>
        </w:rPr>
        <w:t>грн.,  доходах спеціального фонду –620,00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Зеленче   -1241213в т.ч. по доходах загального фонду – 124213</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Іванківці   -606637 т.ч. по доходах загального фонду – 608596</w:t>
      </w:r>
      <w:r>
        <w:rPr>
          <w:b w:val="0"/>
        </w:rPr>
        <w:t xml:space="preserve"> </w:t>
      </w:r>
      <w:r w:rsidRPr="0034696A">
        <w:rPr>
          <w:b w:val="0"/>
        </w:rPr>
        <w:t>грн.,  доходах спеціального фонду –мінус 1959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Лисець -352998 в т.ч. по доходах загального фонду – 623756</w:t>
      </w:r>
      <w:r>
        <w:rPr>
          <w:b w:val="0"/>
        </w:rPr>
        <w:t xml:space="preserve"> </w:t>
      </w:r>
      <w:r w:rsidRPr="0034696A">
        <w:rPr>
          <w:b w:val="0"/>
        </w:rPr>
        <w:t>грн.,  доходах спеціального фонду –00,00грн</w:t>
      </w:r>
    </w:p>
    <w:p w:rsidR="0034696A" w:rsidRPr="0034696A" w:rsidRDefault="0034696A" w:rsidP="0034696A">
      <w:pPr>
        <w:pStyle w:val="aa"/>
        <w:spacing w:line="360" w:lineRule="auto"/>
        <w:ind w:left="567" w:right="90"/>
        <w:jc w:val="both"/>
        <w:rPr>
          <w:b w:val="0"/>
        </w:rPr>
      </w:pPr>
      <w:r w:rsidRPr="0034696A">
        <w:rPr>
          <w:b w:val="0"/>
        </w:rPr>
        <w:t>- Бюджет с . М Кужелівка   -548718</w:t>
      </w:r>
      <w:r>
        <w:rPr>
          <w:b w:val="0"/>
        </w:rPr>
        <w:t xml:space="preserve"> </w:t>
      </w:r>
      <w:r w:rsidRPr="0034696A">
        <w:rPr>
          <w:b w:val="0"/>
        </w:rPr>
        <w:t>в т.ч. по доходах загального фонду – 546498</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М Побіянка  -320224 в т.ч. по доходах загального фонду – 314704грн.,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Держанівка  -352998 в т.ч. по доходах загального фонду – 352998грн.,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Миньківці   -630845 в т.ч. по доходах загального фонду – 63053</w:t>
      </w:r>
      <w:r>
        <w:rPr>
          <w:b w:val="0"/>
        </w:rPr>
        <w:t xml:space="preserve"> </w:t>
      </w:r>
      <w:r w:rsidRPr="0034696A">
        <w:rPr>
          <w:b w:val="0"/>
        </w:rPr>
        <w:t>грн.,  доходах спеціального фонду –792,00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Нестерівці   -906393 в т.ч. по доходах загального фонду – 906393грн.,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Рахнівка   -764955 в т.ч. по доходах загального фонду – 764955 грн.,  доходах спеціального фонду –00,00грн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Сивороги   -516463 в т.ч. по доходах загального фонду – 516463</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Січинці  -501536в т.ч. по доходах загального фонду – 501536</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Сокілець  -267954 в т.ч. по доходах загального фонду – 267954</w:t>
      </w:r>
      <w:r>
        <w:rPr>
          <w:b w:val="0"/>
        </w:rPr>
        <w:t xml:space="preserve"> г</w:t>
      </w:r>
      <w:r w:rsidRPr="0034696A">
        <w:rPr>
          <w:b w:val="0"/>
        </w:rPr>
        <w:t>рн.,  доходах спеціального фонду –00,00</w:t>
      </w:r>
      <w:r>
        <w:rPr>
          <w:b w:val="0"/>
        </w:rPr>
        <w:t xml:space="preserve"> </w:t>
      </w:r>
      <w:r w:rsidRPr="0034696A">
        <w:rPr>
          <w:b w:val="0"/>
        </w:rPr>
        <w:t>грн</w:t>
      </w:r>
    </w:p>
    <w:p w:rsidR="0034696A" w:rsidRPr="0034696A" w:rsidRDefault="0034696A" w:rsidP="0034696A">
      <w:pPr>
        <w:pStyle w:val="aa"/>
        <w:spacing w:line="360" w:lineRule="auto"/>
        <w:ind w:left="567" w:right="90"/>
        <w:jc w:val="both"/>
        <w:rPr>
          <w:b w:val="0"/>
        </w:rPr>
      </w:pPr>
      <w:r w:rsidRPr="0034696A">
        <w:rPr>
          <w:b w:val="0"/>
        </w:rPr>
        <w:lastRenderedPageBreak/>
        <w:t>- Бюджет с . Чаньків -1007250 в т.ч. по доходах загального фонду – 1007250</w:t>
      </w:r>
      <w:r>
        <w:rPr>
          <w:b w:val="0"/>
        </w:rPr>
        <w:t xml:space="preserve"> </w:t>
      </w:r>
      <w:r w:rsidRPr="0034696A">
        <w:rPr>
          <w:b w:val="0"/>
        </w:rPr>
        <w:t>грн.,  доходах спеціального фонду –00,00</w:t>
      </w:r>
      <w:r>
        <w:rPr>
          <w:b w:val="0"/>
        </w:rPr>
        <w:t xml:space="preserve"> </w:t>
      </w:r>
      <w:r w:rsidRPr="0034696A">
        <w:rPr>
          <w:b w:val="0"/>
        </w:rPr>
        <w:t>грн</w:t>
      </w:r>
    </w:p>
    <w:p w:rsidR="0034696A" w:rsidRPr="0034696A" w:rsidRDefault="0034696A" w:rsidP="0034696A">
      <w:pPr>
        <w:pStyle w:val="aa"/>
        <w:spacing w:line="360" w:lineRule="auto"/>
        <w:ind w:left="567" w:right="90"/>
        <w:jc w:val="both"/>
        <w:rPr>
          <w:b w:val="0"/>
        </w:rPr>
      </w:pPr>
      <w:r w:rsidRPr="0034696A">
        <w:rPr>
          <w:b w:val="0"/>
        </w:rPr>
        <w:t>- Бюджет с . Рачинці   -598555</w:t>
      </w:r>
      <w:r>
        <w:rPr>
          <w:b w:val="0"/>
        </w:rPr>
        <w:t xml:space="preserve"> </w:t>
      </w:r>
      <w:r w:rsidRPr="0034696A">
        <w:rPr>
          <w:b w:val="0"/>
        </w:rPr>
        <w:t>в т.ч. по доходах загального фонду – 590150</w:t>
      </w:r>
      <w:r>
        <w:rPr>
          <w:b w:val="0"/>
        </w:rPr>
        <w:t xml:space="preserve"> </w:t>
      </w:r>
      <w:r w:rsidRPr="0034696A">
        <w:rPr>
          <w:b w:val="0"/>
        </w:rPr>
        <w:t>грн.,  доходах спеціального фонду – 8405,00</w:t>
      </w:r>
      <w:r>
        <w:rPr>
          <w:b w:val="0"/>
        </w:rPr>
        <w:t xml:space="preserve"> </w:t>
      </w:r>
      <w:r w:rsidRPr="0034696A">
        <w:rPr>
          <w:b w:val="0"/>
        </w:rPr>
        <w:t>грн</w:t>
      </w:r>
      <w:r>
        <w:rPr>
          <w:b w:val="0"/>
        </w:rPr>
        <w:t>.</w:t>
      </w:r>
    </w:p>
    <w:p w:rsidR="0034696A" w:rsidRPr="009E0648" w:rsidRDefault="0034696A" w:rsidP="0034696A">
      <w:pPr>
        <w:pStyle w:val="aa"/>
        <w:spacing w:line="360" w:lineRule="auto"/>
        <w:ind w:left="567" w:right="90"/>
        <w:jc w:val="both"/>
      </w:pPr>
      <w:r w:rsidRPr="009E0648">
        <w:t>По видатках</w:t>
      </w:r>
      <w:r w:rsidR="009E0648">
        <w:t>:</w:t>
      </w:r>
    </w:p>
    <w:p w:rsidR="0034696A" w:rsidRPr="0034696A" w:rsidRDefault="0034696A" w:rsidP="0034696A">
      <w:pPr>
        <w:pStyle w:val="aa"/>
        <w:spacing w:line="360" w:lineRule="auto"/>
        <w:ind w:left="567" w:right="90"/>
        <w:jc w:val="both"/>
        <w:rPr>
          <w:b w:val="0"/>
        </w:rPr>
      </w:pPr>
      <w:r w:rsidRPr="0034696A">
        <w:rPr>
          <w:b w:val="0"/>
        </w:rPr>
        <w:t>-Міський  бюджет -23 792 421 в т.ч.   видатки загального фонду – 15525330 грн.,  видатки спеціального фонду – 8267091</w:t>
      </w:r>
      <w:r>
        <w:rPr>
          <w:b w:val="0"/>
        </w:rPr>
        <w:t xml:space="preserve"> г</w:t>
      </w:r>
      <w:r w:rsidRPr="0034696A">
        <w:rPr>
          <w:b w:val="0"/>
        </w:rPr>
        <w:t>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Жванчик -1 239 923 в т.ч.   видатки загального фонду –   1089580 грн.,  видатки спеціального фонду – 150343грн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Кужелівка -852 703 в т.ч.   видатки загального фонду – 774656 грн.,  видатки спеціального фонду – 78 047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 Побійна  -684 141 в т.ч.   видатки загального фонду – 510274 грн.,  видатки спеціального фонду – 173867,00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Воробіівка  -660 595 в т.ч. видатки загального фонду – 581957 грн.,  видатки спеціального фонду – 78838</w:t>
      </w:r>
      <w:r>
        <w:rPr>
          <w:b w:val="0"/>
        </w:rPr>
        <w:t xml:space="preserve"> г</w:t>
      </w:r>
      <w:r w:rsidRPr="0034696A">
        <w:rPr>
          <w:b w:val="0"/>
        </w:rPr>
        <w:t>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Вихрівка  -828 603 в т.ч. видатки загального фонду – 721259грн.,  видатки спеціального фонду – 107344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Ганівка -562 364 в т.ч. видатки агального фонду – 550494грн.,  видатки спеціального фонду – 11870,00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Гірчична  -776037 в т.ч.   видатки х загального фонду – 595918грн.,  видатки спеціального фонду – 180119,00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Голозубинці  -631 917 в т.ч.   видатки загального фонду – 545500грн.,  видатки спеціального фонду – 86417,00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Гута Яцковецька  -730702 в т.ч.   видатки загального фонду – 677295грн.,  видатки спеціального фонду – 53407,00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Демянківці -550264 в т.ч.   видатки загального фонду – 447320 грн.,  видатки спеціального фонду –102944,00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Держанівка  -354792 в т.ч.   видатки загального фонду – 353976 грн.видатки спеціального фонду –1794,00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Залісці  -1 264 802 т.ч.   видатки загального фонду – 1119393рн.,  видатки спеціального фонду –145409,00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Зеленче   -1 422 182 т.ч.   видатки загального фонду – 1282183грн.,  видатки спеціального фонду –139 999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Іванківці   -667 130 т.ч.   видатки загального фонду –  554375грн.,  видатки спеціального фонду –112755,00 грн</w:t>
      </w:r>
      <w:r>
        <w:rPr>
          <w:b w:val="0"/>
        </w:rPr>
        <w:t>.</w:t>
      </w:r>
    </w:p>
    <w:p w:rsidR="0034696A" w:rsidRPr="0034696A" w:rsidRDefault="0034696A" w:rsidP="0034696A">
      <w:pPr>
        <w:pStyle w:val="aa"/>
        <w:spacing w:line="360" w:lineRule="auto"/>
        <w:ind w:left="567" w:right="90"/>
        <w:jc w:val="both"/>
        <w:rPr>
          <w:b w:val="0"/>
        </w:rPr>
      </w:pPr>
      <w:r w:rsidRPr="0034696A">
        <w:rPr>
          <w:b w:val="0"/>
        </w:rPr>
        <w:lastRenderedPageBreak/>
        <w:t>- Бюджет с . Лисець - 919 335 в т.ч.   видатки загального фонду – 749522грн.,  видатки спеціального фонду –169813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М Кужелівка   -560 920 в т.ч.   видатки загального фонду – 527956рн.,  видатки спеціального фонду –32964 грн</w:t>
      </w:r>
      <w:r>
        <w:rPr>
          <w:b w:val="0"/>
        </w:rPr>
        <w:t>.</w:t>
      </w:r>
      <w:r w:rsidRPr="0034696A">
        <w:rPr>
          <w:b w:val="0"/>
        </w:rPr>
        <w:t xml:space="preserve"> </w:t>
      </w:r>
    </w:p>
    <w:p w:rsidR="0034696A" w:rsidRPr="0034696A" w:rsidRDefault="0034696A" w:rsidP="0034696A">
      <w:pPr>
        <w:pStyle w:val="aa"/>
        <w:spacing w:line="360" w:lineRule="auto"/>
        <w:ind w:left="567" w:right="90"/>
        <w:jc w:val="both"/>
        <w:rPr>
          <w:b w:val="0"/>
        </w:rPr>
      </w:pPr>
      <w:r w:rsidRPr="0034696A">
        <w:rPr>
          <w:b w:val="0"/>
        </w:rPr>
        <w:t>- Бюджет с . М Побіянка  -406 440 в т.ч.   видатки загального фонду – 357751 грн.,  видатки спеціального фонду –48689,00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Держанівка  - 355 770 в т.ч.   видатки загального фонду – </w:t>
      </w:r>
    </w:p>
    <w:p w:rsidR="0034696A" w:rsidRPr="0034696A" w:rsidRDefault="0034696A" w:rsidP="0034696A">
      <w:pPr>
        <w:pStyle w:val="aa"/>
        <w:spacing w:line="360" w:lineRule="auto"/>
        <w:ind w:left="567" w:right="90"/>
        <w:jc w:val="both"/>
        <w:rPr>
          <w:b w:val="0"/>
        </w:rPr>
      </w:pPr>
      <w:r w:rsidRPr="0034696A">
        <w:rPr>
          <w:b w:val="0"/>
        </w:rPr>
        <w:t>353 976 грн.,  видатки спеціального фонду –1 794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Миньківці   -1 479 042 в т.ч.   видатки загального фонду – 751881 грн.,  видатки спеціального фонду –727161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Нестерівці   - 1 148 347 в т.ч.   видатки загального фонду – 742347грн.,  видатки спеціального фонду –406000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Рахнівка   - 902 500 в т.ч.   видатки загального фонду – 764324грн.,  видатки спеціального фонду –138176,00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Сивороги   -  548553  в т.ч.   доходах видатки фонду – 503676 грн.,  видатки спеціального фонду –44877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Січинці  - 667 914 в т.ч.   видатки загального фонду – 644800грн.,  видатки спеціального фонду –23114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Сокілець  - 379 468 в т.ч.   видатки загального фонду – 324014грн видатки спеціального фонду –55454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Чаньків – 1 250 430 в т.ч.   видатки загального фонду – 1045810 грн.,  видатки спеціального фонду –204620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Рачинці   - 595 347 в т.ч.   видатки загального фонду – 590150грн.,  видатки спеціального фонду – 5197 грн.</w:t>
      </w:r>
    </w:p>
    <w:p w:rsidR="0034696A" w:rsidRPr="0034696A" w:rsidRDefault="0034696A" w:rsidP="0034696A"/>
    <w:p w:rsidR="003D14C7" w:rsidRPr="0034696A" w:rsidRDefault="0034696A" w:rsidP="0034696A">
      <w:pPr>
        <w:rPr>
          <w:rFonts w:ascii="Times New Roman" w:hAnsi="Times New Roman" w:cs="Times New Roman"/>
          <w:b/>
          <w:i/>
          <w:sz w:val="32"/>
          <w:szCs w:val="32"/>
          <w:u w:val="single"/>
        </w:rPr>
      </w:pPr>
      <w:r w:rsidRPr="0034696A">
        <w:rPr>
          <w:rFonts w:ascii="Times New Roman" w:eastAsia="Times New Roman" w:hAnsi="Times New Roman" w:cs="Times New Roman"/>
        </w:rPr>
        <w:t xml:space="preserve">Міський голова </w:t>
      </w:r>
      <w:r w:rsidRPr="0034696A">
        <w:rPr>
          <w:rFonts w:ascii="Times New Roman" w:eastAsia="Times New Roman" w:hAnsi="Times New Roman" w:cs="Times New Roman"/>
        </w:rPr>
        <w:tab/>
        <w:t xml:space="preserve"> </w:t>
      </w:r>
      <w:r w:rsidRPr="0034696A">
        <w:rPr>
          <w:rFonts w:ascii="Times New Roman" w:hAnsi="Times New Roman" w:cs="Times New Roman"/>
        </w:rPr>
        <w:t xml:space="preserve">                                  </w:t>
      </w:r>
      <w:r w:rsidRPr="0034696A">
        <w:rPr>
          <w:rFonts w:ascii="Times New Roman" w:eastAsia="Times New Roman" w:hAnsi="Times New Roman" w:cs="Times New Roman"/>
        </w:rPr>
        <w:tab/>
      </w:r>
      <w:r w:rsidRPr="0034696A">
        <w:rPr>
          <w:rFonts w:ascii="Times New Roman" w:eastAsia="Times New Roman" w:hAnsi="Times New Roman" w:cs="Times New Roman"/>
        </w:rPr>
        <w:tab/>
        <w:t xml:space="preserve">             </w:t>
      </w:r>
      <w:r w:rsidR="009E0648">
        <w:rPr>
          <w:rFonts w:ascii="Times New Roman" w:eastAsia="Times New Roman" w:hAnsi="Times New Roman" w:cs="Times New Roman"/>
        </w:rPr>
        <w:t xml:space="preserve">                          </w:t>
      </w:r>
      <w:r w:rsidRPr="0034696A">
        <w:rPr>
          <w:rFonts w:ascii="Times New Roman" w:eastAsia="Times New Roman" w:hAnsi="Times New Roman" w:cs="Times New Roman"/>
        </w:rPr>
        <w:t xml:space="preserve">                         В</w:t>
      </w:r>
      <w:r w:rsidR="008E1B33">
        <w:rPr>
          <w:rFonts w:ascii="Times New Roman" w:hAnsi="Times New Roman" w:cs="Times New Roman"/>
        </w:rPr>
        <w:t xml:space="preserve">. </w:t>
      </w:r>
      <w:r w:rsidRPr="0034696A">
        <w:rPr>
          <w:rFonts w:ascii="Times New Roman" w:eastAsia="Times New Roman" w:hAnsi="Times New Roman" w:cs="Times New Roman"/>
        </w:rPr>
        <w:t xml:space="preserve"> Заяць</w:t>
      </w:r>
      <w:r w:rsidRPr="0034696A">
        <w:rPr>
          <w:rFonts w:ascii="Times New Roman" w:eastAsia="Times New Roman" w:hAnsi="Times New Roman" w:cs="Times New Roman"/>
        </w:rPr>
        <w:tab/>
      </w:r>
    </w:p>
    <w:p w:rsidR="003D14C7" w:rsidRPr="0034696A" w:rsidRDefault="003D14C7">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F90A5E" w:rsidRPr="0034696A" w:rsidRDefault="00F90A5E" w:rsidP="00F90A5E">
      <w:pPr>
        <w:rPr>
          <w:rFonts w:ascii="Times New Roman" w:hAnsi="Times New Roman" w:cs="Times New Roman"/>
          <w:b/>
          <w:sz w:val="28"/>
          <w:szCs w:val="28"/>
        </w:rPr>
      </w:pPr>
      <w:r w:rsidRPr="0034696A">
        <w:rPr>
          <w:rFonts w:ascii="Times New Roman" w:hAnsi="Times New Roman" w:cs="Times New Roman"/>
          <w:noProof/>
          <w:lang w:val="en-US" w:eastAsia="en-US"/>
        </w:rPr>
        <w:lastRenderedPageBreak/>
        <w:drawing>
          <wp:anchor distT="0" distB="0" distL="114300" distR="114300" simplePos="0" relativeHeight="251661312" behindDoc="0" locked="0" layoutInCell="1" allowOverlap="1">
            <wp:simplePos x="0" y="0"/>
            <wp:positionH relativeFrom="column">
              <wp:posOffset>2672715</wp:posOffset>
            </wp:positionH>
            <wp:positionV relativeFrom="paragraph">
              <wp:posOffset>10160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F90A5E">
      <w:pPr>
        <w:pStyle w:val="a5"/>
        <w:ind w:left="-285"/>
        <w:jc w:val="center"/>
        <w:rPr>
          <w:b/>
          <w:sz w:val="28"/>
          <w:szCs w:val="28"/>
          <w:lang w:val="ru-RU"/>
        </w:rPr>
      </w:pPr>
    </w:p>
    <w:p w:rsidR="00BB104F" w:rsidRPr="009E6CB5" w:rsidRDefault="00BB104F" w:rsidP="00F90A5E">
      <w:pPr>
        <w:pStyle w:val="a5"/>
        <w:ind w:left="-285"/>
        <w:jc w:val="center"/>
        <w:rPr>
          <w:b/>
          <w:sz w:val="28"/>
          <w:szCs w:val="28"/>
          <w:lang w:val="ru-RU"/>
        </w:rPr>
      </w:pPr>
    </w:p>
    <w:p w:rsidR="00F90A5E" w:rsidRPr="0034696A" w:rsidRDefault="00F90A5E" w:rsidP="00F90A5E">
      <w:pPr>
        <w:pStyle w:val="a5"/>
        <w:ind w:left="-285"/>
        <w:jc w:val="center"/>
        <w:rPr>
          <w:b/>
          <w:sz w:val="28"/>
          <w:szCs w:val="28"/>
        </w:rPr>
      </w:pPr>
      <w:r w:rsidRPr="0034696A">
        <w:rPr>
          <w:b/>
          <w:sz w:val="28"/>
          <w:szCs w:val="28"/>
        </w:rPr>
        <w:t>УКРАЇНА</w:t>
      </w:r>
    </w:p>
    <w:p w:rsidR="00F90A5E" w:rsidRPr="0034696A" w:rsidRDefault="00F90A5E" w:rsidP="00F90A5E">
      <w:pPr>
        <w:pStyle w:val="a5"/>
        <w:ind w:left="-285"/>
        <w:jc w:val="center"/>
        <w:rPr>
          <w:b/>
          <w:caps/>
          <w:sz w:val="28"/>
          <w:szCs w:val="28"/>
        </w:rPr>
      </w:pPr>
      <w:r w:rsidRPr="0034696A">
        <w:rPr>
          <w:b/>
          <w:caps/>
          <w:sz w:val="28"/>
          <w:szCs w:val="28"/>
        </w:rPr>
        <w:t xml:space="preserve">Дунаєвецька міська  рада </w:t>
      </w:r>
    </w:p>
    <w:p w:rsidR="00F90A5E" w:rsidRPr="0034696A" w:rsidRDefault="00F90A5E" w:rsidP="00F90A5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0A5E" w:rsidRPr="0034696A" w:rsidRDefault="00DB08E9" w:rsidP="00F90A5E">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0A5E" w:rsidRPr="0034696A" w:rsidRDefault="00F90A5E" w:rsidP="00F90A5E">
      <w:pPr>
        <w:pStyle w:val="3"/>
        <w:rPr>
          <w:u w:val="none"/>
        </w:rPr>
      </w:pPr>
      <w:r w:rsidRPr="0034696A">
        <w:rPr>
          <w:u w:val="none"/>
        </w:rPr>
        <w:t>Четвертої сесії</w:t>
      </w:r>
    </w:p>
    <w:p w:rsidR="001E6774" w:rsidRPr="0034696A" w:rsidRDefault="001E6774" w:rsidP="001E6774">
      <w:pPr>
        <w:rPr>
          <w:rFonts w:ascii="Times New Roman" w:hAnsi="Times New Roman" w:cs="Times New Roman"/>
        </w:rPr>
      </w:pPr>
    </w:p>
    <w:p w:rsidR="001E6774" w:rsidRPr="0034696A" w:rsidRDefault="001E6774" w:rsidP="001E6774">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1E6774" w:rsidRPr="0034696A" w:rsidRDefault="001E6774" w:rsidP="001E6774">
      <w:pPr>
        <w:pStyle w:val="1"/>
        <w:spacing w:before="0" w:line="240" w:lineRule="auto"/>
        <w:rPr>
          <w:rFonts w:ascii="Times New Roman" w:hAnsi="Times New Roman" w:cs="Times New Roman"/>
          <w:b w:val="0"/>
          <w:color w:val="auto"/>
          <w:sz w:val="24"/>
          <w:szCs w:val="24"/>
          <w:lang w:val="ru-RU"/>
        </w:rPr>
      </w:pPr>
      <w:r w:rsidRPr="0034696A">
        <w:rPr>
          <w:rFonts w:ascii="Times New Roman" w:hAnsi="Times New Roman" w:cs="Times New Roman"/>
          <w:b w:val="0"/>
          <w:color w:val="auto"/>
          <w:sz w:val="24"/>
          <w:szCs w:val="24"/>
        </w:rPr>
        <w:t xml:space="preserve">Про внесення змін  </w:t>
      </w:r>
    </w:p>
    <w:p w:rsidR="001E6774" w:rsidRPr="0034696A" w:rsidRDefault="001E6774" w:rsidP="001E6774">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до міського бюджету на 2016 рік</w:t>
      </w:r>
    </w:p>
    <w:p w:rsidR="001E6774" w:rsidRPr="0034696A" w:rsidRDefault="001E6774" w:rsidP="001E6774">
      <w:pPr>
        <w:jc w:val="both"/>
        <w:rPr>
          <w:rFonts w:ascii="Times New Roman" w:hAnsi="Times New Roman" w:cs="Times New Roman"/>
          <w:sz w:val="24"/>
          <w:szCs w:val="24"/>
        </w:rPr>
      </w:pPr>
    </w:p>
    <w:p w:rsidR="001E6774" w:rsidRPr="0034696A" w:rsidRDefault="007B0138" w:rsidP="001E6774">
      <w:pPr>
        <w:ind w:firstLine="1080"/>
        <w:jc w:val="both"/>
        <w:rPr>
          <w:rFonts w:ascii="Times New Roman" w:hAnsi="Times New Roman" w:cs="Times New Roman"/>
          <w:sz w:val="24"/>
          <w:szCs w:val="24"/>
        </w:rPr>
      </w:pPr>
      <w:r w:rsidRPr="0034696A">
        <w:rPr>
          <w:rFonts w:ascii="Times New Roman" w:hAnsi="Times New Roman" w:cs="Times New Roman"/>
          <w:sz w:val="24"/>
          <w:szCs w:val="24"/>
        </w:rPr>
        <w:t>У відповідності до ст</w:t>
      </w:r>
      <w:r w:rsidR="00D60364" w:rsidRPr="0034696A">
        <w:rPr>
          <w:rFonts w:ascii="Times New Roman" w:hAnsi="Times New Roman" w:cs="Times New Roman"/>
          <w:sz w:val="24"/>
          <w:szCs w:val="24"/>
        </w:rPr>
        <w:t>.26 Закону України «</w:t>
      </w:r>
      <w:r w:rsidR="001E6774" w:rsidRPr="0034696A">
        <w:rPr>
          <w:rFonts w:ascii="Times New Roman" w:hAnsi="Times New Roman" w:cs="Times New Roman"/>
          <w:sz w:val="24"/>
          <w:szCs w:val="24"/>
        </w:rPr>
        <w:t>Про м</w:t>
      </w:r>
      <w:r w:rsidR="00D60364" w:rsidRPr="0034696A">
        <w:rPr>
          <w:rFonts w:ascii="Times New Roman" w:hAnsi="Times New Roman" w:cs="Times New Roman"/>
          <w:sz w:val="24"/>
          <w:szCs w:val="24"/>
        </w:rPr>
        <w:t>ісцеве самоврядування в Україні»</w:t>
      </w:r>
      <w:r w:rsidR="001E6774" w:rsidRPr="0034696A">
        <w:rPr>
          <w:rFonts w:ascii="Times New Roman" w:hAnsi="Times New Roman" w:cs="Times New Roman"/>
          <w:sz w:val="24"/>
          <w:szCs w:val="24"/>
        </w:rPr>
        <w:t xml:space="preserve">, міська рада                                              </w:t>
      </w:r>
    </w:p>
    <w:p w:rsidR="001E6774" w:rsidRPr="0034696A" w:rsidRDefault="001E6774" w:rsidP="001E6774">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bCs/>
          <w:sz w:val="24"/>
          <w:szCs w:val="24"/>
        </w:rPr>
        <w:t>1</w:t>
      </w:r>
      <w:r w:rsidRPr="0034696A">
        <w:rPr>
          <w:rFonts w:ascii="Times New Roman" w:hAnsi="Times New Roman" w:cs="Times New Roman"/>
          <w:sz w:val="24"/>
          <w:szCs w:val="24"/>
        </w:rPr>
        <w:t xml:space="preserve">. Внести зміни до рішення сесії міської ради </w:t>
      </w:r>
      <w:r w:rsidRPr="0034696A">
        <w:rPr>
          <w:rFonts w:ascii="Times New Roman" w:hAnsi="Times New Roman" w:cs="Times New Roman"/>
          <w:sz w:val="24"/>
          <w:szCs w:val="24"/>
          <w:lang w:val="en-US"/>
        </w:rPr>
        <w:t>V</w:t>
      </w:r>
      <w:r w:rsidRPr="0034696A">
        <w:rPr>
          <w:rFonts w:ascii="Times New Roman" w:hAnsi="Times New Roman" w:cs="Times New Roman"/>
          <w:sz w:val="24"/>
          <w:szCs w:val="24"/>
        </w:rPr>
        <w:t>ІІ скликання від 24.12.2015</w:t>
      </w:r>
      <w:r w:rsidR="009E0648">
        <w:rPr>
          <w:rFonts w:ascii="Times New Roman" w:hAnsi="Times New Roman" w:cs="Times New Roman"/>
          <w:sz w:val="24"/>
          <w:szCs w:val="24"/>
        </w:rPr>
        <w:t xml:space="preserve"> р.                  №1-2/2015 «</w:t>
      </w:r>
      <w:r w:rsidRPr="0034696A">
        <w:rPr>
          <w:rFonts w:ascii="Times New Roman" w:hAnsi="Times New Roman" w:cs="Times New Roman"/>
          <w:sz w:val="24"/>
          <w:szCs w:val="24"/>
        </w:rPr>
        <w:t>П</w:t>
      </w:r>
      <w:r w:rsidR="009E0648">
        <w:rPr>
          <w:rFonts w:ascii="Times New Roman" w:hAnsi="Times New Roman" w:cs="Times New Roman"/>
          <w:sz w:val="24"/>
          <w:szCs w:val="24"/>
        </w:rPr>
        <w:t>ро міський  бюджет на 2016 рік»:</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1.1. Зменшити доходи загального фонду міського  бюджету на суму  673 900 грн., в тому числі:</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по коду 41034200  «Медична субвенція з державного бюджету місцевим бюджетам» - 673 900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sz w:val="24"/>
          <w:szCs w:val="24"/>
        </w:rPr>
        <w:t>1.2. Зменшити  видатки загального фонду міського бюджету на суму  673 900 грн., в тому числі:</w:t>
      </w:r>
    </w:p>
    <w:p w:rsidR="001E6774" w:rsidRPr="004E63E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sz w:val="24"/>
          <w:szCs w:val="24"/>
        </w:rPr>
        <w:t>- по КФК 080800 «Центри первинної медичної (медико-санітарної) допомоги» -  673 900  грн.</w:t>
      </w:r>
    </w:p>
    <w:p w:rsidR="00D83CEC" w:rsidRPr="004E63EA" w:rsidRDefault="00D83CEC" w:rsidP="001E6774">
      <w:pPr>
        <w:spacing w:after="0" w:line="240" w:lineRule="auto"/>
        <w:ind w:firstLine="709"/>
        <w:jc w:val="both"/>
        <w:rPr>
          <w:rFonts w:ascii="Times New Roman" w:hAnsi="Times New Roman" w:cs="Times New Roman"/>
          <w:sz w:val="24"/>
          <w:szCs w:val="24"/>
          <w:lang w:val="ru-RU"/>
        </w:rPr>
      </w:pPr>
    </w:p>
    <w:p w:rsidR="00D83CEC" w:rsidRPr="00D83CEC" w:rsidRDefault="00D83CEC" w:rsidP="00D83CEC">
      <w:pPr>
        <w:spacing w:after="0" w:line="240" w:lineRule="auto"/>
        <w:ind w:firstLine="709"/>
        <w:jc w:val="both"/>
        <w:rPr>
          <w:rFonts w:ascii="Times New Roman" w:hAnsi="Times New Roman" w:cs="Times New Roman"/>
          <w:sz w:val="24"/>
          <w:szCs w:val="24"/>
        </w:rPr>
      </w:pPr>
      <w:r w:rsidRPr="00D83CEC">
        <w:rPr>
          <w:rFonts w:ascii="Times New Roman" w:hAnsi="Times New Roman" w:cs="Times New Roman"/>
          <w:sz w:val="24"/>
          <w:szCs w:val="24"/>
          <w:lang w:val="ru-RU"/>
        </w:rPr>
        <w:t>1.</w:t>
      </w:r>
      <w:r>
        <w:rPr>
          <w:rFonts w:ascii="Times New Roman" w:hAnsi="Times New Roman" w:cs="Times New Roman"/>
          <w:sz w:val="24"/>
          <w:szCs w:val="24"/>
        </w:rPr>
        <w:t xml:space="preserve">3 </w:t>
      </w:r>
      <w:r w:rsidRPr="00D83CEC">
        <w:rPr>
          <w:rFonts w:ascii="Times New Roman" w:hAnsi="Times New Roman" w:cs="Times New Roman"/>
          <w:sz w:val="24"/>
          <w:szCs w:val="24"/>
        </w:rPr>
        <w:t>Збільшити видатки загального фонду міського бюджету на суму 40 000 грн. в тому числі по КФК 250380 «Інші субвенції» - 40 000 грн.</w:t>
      </w:r>
    </w:p>
    <w:p w:rsidR="00D83CEC" w:rsidRDefault="00D83CEC" w:rsidP="00D83CEC">
      <w:pPr>
        <w:ind w:firstLine="709"/>
        <w:rPr>
          <w:rFonts w:ascii="Times New Roman" w:hAnsi="Times New Roman" w:cs="Times New Roman"/>
          <w:sz w:val="24"/>
          <w:szCs w:val="24"/>
        </w:rPr>
      </w:pPr>
    </w:p>
    <w:p w:rsidR="00D83CEC" w:rsidRPr="00D83CEC" w:rsidRDefault="00D83CEC" w:rsidP="00D83CEC">
      <w:pPr>
        <w:spacing w:after="0" w:line="240" w:lineRule="auto"/>
        <w:ind w:firstLine="709"/>
        <w:jc w:val="both"/>
        <w:rPr>
          <w:rFonts w:ascii="Times New Roman" w:hAnsi="Times New Roman" w:cs="Times New Roman"/>
          <w:sz w:val="24"/>
          <w:szCs w:val="24"/>
        </w:rPr>
      </w:pPr>
      <w:r w:rsidRPr="00D83CEC">
        <w:rPr>
          <w:rFonts w:ascii="Times New Roman" w:hAnsi="Times New Roman" w:cs="Times New Roman"/>
          <w:sz w:val="24"/>
          <w:szCs w:val="24"/>
        </w:rPr>
        <w:t xml:space="preserve">1.4. </w:t>
      </w:r>
      <w:r>
        <w:rPr>
          <w:rFonts w:ascii="Times New Roman" w:hAnsi="Times New Roman" w:cs="Times New Roman"/>
          <w:sz w:val="24"/>
          <w:szCs w:val="24"/>
        </w:rPr>
        <w:t>Зменшити</w:t>
      </w:r>
      <w:r w:rsidRPr="00D83CEC">
        <w:rPr>
          <w:rFonts w:ascii="Times New Roman" w:hAnsi="Times New Roman" w:cs="Times New Roman"/>
          <w:sz w:val="24"/>
          <w:szCs w:val="24"/>
        </w:rPr>
        <w:t xml:space="preserve"> видатки загального фонду міського бюджету на суму</w:t>
      </w:r>
      <w:r>
        <w:rPr>
          <w:rFonts w:ascii="Times New Roman" w:hAnsi="Times New Roman" w:cs="Times New Roman"/>
          <w:sz w:val="24"/>
          <w:szCs w:val="24"/>
        </w:rPr>
        <w:t xml:space="preserve"> </w:t>
      </w:r>
      <w:r w:rsidRPr="00D83CEC">
        <w:rPr>
          <w:rFonts w:ascii="Times New Roman" w:hAnsi="Times New Roman" w:cs="Times New Roman"/>
          <w:sz w:val="24"/>
          <w:szCs w:val="24"/>
        </w:rPr>
        <w:t xml:space="preserve">40 000 </w:t>
      </w:r>
      <w:r>
        <w:rPr>
          <w:rFonts w:ascii="Times New Roman" w:hAnsi="Times New Roman" w:cs="Times New Roman"/>
          <w:sz w:val="24"/>
          <w:szCs w:val="24"/>
        </w:rPr>
        <w:t>грн. в тому числі по КФК 091204</w:t>
      </w:r>
      <w:r w:rsidRPr="00D83CEC">
        <w:rPr>
          <w:rFonts w:ascii="Times New Roman" w:hAnsi="Times New Roman" w:cs="Times New Roman"/>
          <w:sz w:val="24"/>
          <w:szCs w:val="24"/>
        </w:rPr>
        <w:t xml:space="preserve"> «</w:t>
      </w:r>
      <w:r>
        <w:rPr>
          <w:rFonts w:ascii="Times New Roman" w:hAnsi="Times New Roman" w:cs="Times New Roman"/>
          <w:sz w:val="24"/>
          <w:szCs w:val="24"/>
        </w:rPr>
        <w:t>Територіальний центр соціального обслуговування</w:t>
      </w:r>
      <w:r w:rsidRPr="00D83CEC">
        <w:rPr>
          <w:rFonts w:ascii="Times New Roman" w:hAnsi="Times New Roman" w:cs="Times New Roman"/>
          <w:sz w:val="24"/>
          <w:szCs w:val="24"/>
        </w:rPr>
        <w:t>» - 40 000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D83CEC" w:rsidP="001E67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1E6774" w:rsidRPr="0034696A">
        <w:rPr>
          <w:rFonts w:ascii="Times New Roman" w:hAnsi="Times New Roman" w:cs="Times New Roman"/>
          <w:sz w:val="24"/>
          <w:szCs w:val="24"/>
        </w:rPr>
        <w:t>. Зменшити видатки спеціального фонду міського бюджету на суму 350 000 грн., в тому числі по КФК 100202 «Водопровідно-каналізаційне господарство» - 350 000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1.</w:t>
      </w:r>
      <w:r w:rsidR="00D83CEC">
        <w:rPr>
          <w:rFonts w:ascii="Times New Roman" w:hAnsi="Times New Roman" w:cs="Times New Roman"/>
          <w:sz w:val="24"/>
          <w:szCs w:val="24"/>
        </w:rPr>
        <w:t>6</w:t>
      </w:r>
      <w:r w:rsidRPr="0034696A">
        <w:rPr>
          <w:rFonts w:ascii="Times New Roman" w:hAnsi="Times New Roman" w:cs="Times New Roman"/>
          <w:sz w:val="24"/>
          <w:szCs w:val="24"/>
        </w:rPr>
        <w:t>.  Збільшити видатки спеціального фонду міського бюджету на суму 350 000 грн.,  в тому числі по КФК 180409 «Внески органів влади у статутні капітали суб</w:t>
      </w:r>
      <w:r w:rsidRPr="0034696A">
        <w:rPr>
          <w:rFonts w:ascii="Times New Roman" w:hAnsi="Times New Roman" w:cs="Times New Roman"/>
          <w:sz w:val="24"/>
          <w:szCs w:val="24"/>
          <w:lang w:val="ru-RU"/>
        </w:rPr>
        <w:t>’</w:t>
      </w:r>
      <w:r w:rsidRPr="0034696A">
        <w:rPr>
          <w:rFonts w:ascii="Times New Roman" w:hAnsi="Times New Roman" w:cs="Times New Roman"/>
          <w:sz w:val="24"/>
          <w:szCs w:val="24"/>
        </w:rPr>
        <w:t>єктів підприємницької діяльності» - 350 000 грн.</w:t>
      </w:r>
    </w:p>
    <w:p w:rsidR="001E6774" w:rsidRPr="0034696A" w:rsidRDefault="001E6774" w:rsidP="00F90A5E">
      <w:pPr>
        <w:tabs>
          <w:tab w:val="right" w:pos="10800"/>
        </w:tabs>
        <w:spacing w:after="0" w:line="240" w:lineRule="auto"/>
        <w:ind w:firstLine="709"/>
        <w:rPr>
          <w:rFonts w:ascii="Times New Roman" w:hAnsi="Times New Roman" w:cs="Times New Roman"/>
          <w:sz w:val="24"/>
          <w:szCs w:val="24"/>
        </w:rPr>
      </w:pPr>
      <w:r w:rsidRPr="0034696A">
        <w:rPr>
          <w:rFonts w:ascii="Times New Roman" w:hAnsi="Times New Roman" w:cs="Times New Roman"/>
          <w:sz w:val="24"/>
          <w:szCs w:val="24"/>
        </w:rPr>
        <w:lastRenderedPageBreak/>
        <w:tab/>
        <w:t xml:space="preserve">             </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2. Додатки 1, 3,5, 6 до рішення сесії міської ради УІІ скликан</w:t>
      </w:r>
      <w:r w:rsidR="009E0648">
        <w:rPr>
          <w:rFonts w:ascii="Times New Roman" w:hAnsi="Times New Roman" w:cs="Times New Roman"/>
          <w:sz w:val="24"/>
          <w:szCs w:val="24"/>
        </w:rPr>
        <w:t>ня від 24.12.2015р. № 1-2/2015 «</w:t>
      </w:r>
      <w:r w:rsidRPr="0034696A">
        <w:rPr>
          <w:rFonts w:ascii="Times New Roman" w:hAnsi="Times New Roman" w:cs="Times New Roman"/>
          <w:sz w:val="24"/>
          <w:szCs w:val="24"/>
        </w:rPr>
        <w:t>Про міський бюджет на 2016 рік</w:t>
      </w:r>
      <w:r w:rsidR="009E0648">
        <w:rPr>
          <w:rFonts w:ascii="Times New Roman" w:hAnsi="Times New Roman" w:cs="Times New Roman"/>
          <w:sz w:val="24"/>
          <w:szCs w:val="24"/>
        </w:rPr>
        <w:t>»</w:t>
      </w:r>
      <w:r w:rsidRPr="0034696A">
        <w:rPr>
          <w:rFonts w:ascii="Times New Roman" w:hAnsi="Times New Roman" w:cs="Times New Roman"/>
          <w:sz w:val="24"/>
          <w:szCs w:val="24"/>
        </w:rPr>
        <w:t xml:space="preserve"> з урахуванням внесених змін викласти у новій редакції відповідно до додатків 1, 3, 5, 6 до даного рішення.</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w:t>
      </w:r>
      <w:r w:rsidRPr="0034696A">
        <w:rPr>
          <w:rFonts w:ascii="Times New Roman" w:hAnsi="Times New Roman" w:cs="Times New Roman"/>
          <w:b/>
          <w:bCs/>
          <w:sz w:val="24"/>
          <w:szCs w:val="24"/>
        </w:rPr>
        <w:t xml:space="preserve">              </w:t>
      </w:r>
    </w:p>
    <w:p w:rsidR="001E6774" w:rsidRPr="0034696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b/>
          <w:bCs/>
          <w:sz w:val="24"/>
          <w:szCs w:val="24"/>
        </w:rPr>
        <w:t xml:space="preserve">  </w:t>
      </w:r>
      <w:r w:rsidRPr="0034696A">
        <w:rPr>
          <w:rFonts w:ascii="Times New Roman" w:hAnsi="Times New Roman" w:cs="Times New Roman"/>
          <w:bCs/>
          <w:sz w:val="24"/>
          <w:szCs w:val="24"/>
        </w:rPr>
        <w:t>3.</w:t>
      </w:r>
      <w:r w:rsidRPr="0034696A">
        <w:rPr>
          <w:rFonts w:ascii="Times New Roman" w:hAnsi="Times New Roman" w:cs="Times New Roman"/>
          <w:sz w:val="24"/>
          <w:szCs w:val="24"/>
        </w:rPr>
        <w:t xml:space="preserve"> Контроль за виконанням рішення покласти на постійну комісію з питань планування, фінансів бюджету та </w:t>
      </w:r>
      <w:r w:rsidR="00193D41" w:rsidRPr="0034696A">
        <w:rPr>
          <w:rFonts w:ascii="Times New Roman" w:hAnsi="Times New Roman" w:cs="Times New Roman"/>
          <w:sz w:val="24"/>
          <w:szCs w:val="24"/>
        </w:rPr>
        <w:t>соціально-економічного розвитку</w:t>
      </w:r>
      <w:r w:rsidRPr="0034696A">
        <w:rPr>
          <w:rFonts w:ascii="Times New Roman" w:hAnsi="Times New Roman" w:cs="Times New Roman"/>
          <w:sz w:val="24"/>
          <w:szCs w:val="24"/>
        </w:rPr>
        <w:t xml:space="preserve">. </w:t>
      </w: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Міський голова                                                                                                                   В.Заяць</w:t>
      </w:r>
    </w:p>
    <w:p w:rsidR="009E0648" w:rsidRDefault="000E0211" w:rsidP="009E0648">
      <w:pPr>
        <w:spacing w:after="0" w:line="240" w:lineRule="auto"/>
        <w:jc w:val="center"/>
        <w:rPr>
          <w:rFonts w:ascii="Times New Roman" w:hAnsi="Times New Roman" w:cs="Times New Roman"/>
          <w:b/>
          <w:sz w:val="24"/>
          <w:szCs w:val="24"/>
        </w:rPr>
      </w:pPr>
      <w:r w:rsidRPr="0034696A">
        <w:rPr>
          <w:rFonts w:ascii="Times New Roman" w:hAnsi="Times New Roman" w:cs="Times New Roman"/>
          <w:sz w:val="24"/>
          <w:szCs w:val="24"/>
          <w:lang w:val="ru-RU"/>
        </w:rPr>
        <w:br w:type="page"/>
      </w:r>
      <w:r w:rsidRPr="0034696A">
        <w:rPr>
          <w:rFonts w:ascii="Times New Roman" w:hAnsi="Times New Roman" w:cs="Times New Roman"/>
          <w:b/>
          <w:sz w:val="24"/>
          <w:szCs w:val="24"/>
        </w:rPr>
        <w:lastRenderedPageBreak/>
        <w:t xml:space="preserve">Пояснювальна записка до проекту рішення міської ради </w:t>
      </w:r>
    </w:p>
    <w:p w:rsidR="000E0211" w:rsidRDefault="000E0211" w:rsidP="009E0648">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«Про внесення змін до міського бюджету на 2016 рік»</w:t>
      </w:r>
    </w:p>
    <w:p w:rsidR="000F541B" w:rsidRPr="0034696A" w:rsidRDefault="000F541B" w:rsidP="009E0648">
      <w:pPr>
        <w:spacing w:after="0" w:line="240" w:lineRule="auto"/>
        <w:jc w:val="center"/>
        <w:rPr>
          <w:rFonts w:ascii="Times New Roman" w:hAnsi="Times New Roman" w:cs="Times New Roman"/>
          <w:b/>
          <w:sz w:val="24"/>
          <w:szCs w:val="24"/>
        </w:rPr>
      </w:pPr>
    </w:p>
    <w:p w:rsidR="000E0211" w:rsidRPr="0034696A" w:rsidRDefault="000E0211" w:rsidP="00090AFD">
      <w:pPr>
        <w:ind w:right="-284"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В зв’язку із зміною пропорцій розподілу медичної субвенції між первинною та вторинною медициною  в проекті рішення міської ради «Про внесення змін до міського бюджету на  2016 рік» передбачається: </w:t>
      </w:r>
    </w:p>
    <w:p w:rsidR="000E0211" w:rsidRPr="0034696A" w:rsidRDefault="000E0211" w:rsidP="00703F8C">
      <w:pPr>
        <w:numPr>
          <w:ilvl w:val="0"/>
          <w:numId w:val="31"/>
        </w:numPr>
        <w:tabs>
          <w:tab w:val="clear" w:pos="1080"/>
          <w:tab w:val="num" w:pos="709"/>
        </w:tabs>
        <w:spacing w:after="0" w:line="240" w:lineRule="auto"/>
        <w:ind w:left="0" w:right="-284" w:firstLine="284"/>
        <w:jc w:val="both"/>
        <w:rPr>
          <w:rFonts w:ascii="Times New Roman" w:hAnsi="Times New Roman" w:cs="Times New Roman"/>
          <w:sz w:val="24"/>
          <w:szCs w:val="24"/>
        </w:rPr>
      </w:pPr>
      <w:r w:rsidRPr="0034696A">
        <w:rPr>
          <w:rFonts w:ascii="Times New Roman" w:hAnsi="Times New Roman" w:cs="Times New Roman"/>
          <w:sz w:val="24"/>
          <w:szCs w:val="24"/>
        </w:rPr>
        <w:t>Зменшити доходи загального фонду міського бюджету на суму 1509,1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грн., в тому числі  на 1509,1 – медичну субвенцію, отриману з районного бюджету на утримання закладів первинної м</w:t>
      </w:r>
      <w:r w:rsidR="001B5694" w:rsidRPr="0034696A">
        <w:rPr>
          <w:rFonts w:ascii="Times New Roman" w:hAnsi="Times New Roman" w:cs="Times New Roman"/>
          <w:sz w:val="24"/>
          <w:szCs w:val="24"/>
        </w:rPr>
        <w:t>едико-санітарної допомоги не об’</w:t>
      </w:r>
      <w:r w:rsidRPr="0034696A">
        <w:rPr>
          <w:rFonts w:ascii="Times New Roman" w:hAnsi="Times New Roman" w:cs="Times New Roman"/>
          <w:sz w:val="24"/>
          <w:szCs w:val="24"/>
        </w:rPr>
        <w:t>єднаних територіальних громад (Смотрицької селищної, Балинської, Лисогірської, Рудської та Старогутянської сільських рад).</w:t>
      </w:r>
    </w:p>
    <w:p w:rsidR="000E0211" w:rsidRPr="0034696A" w:rsidRDefault="000E0211" w:rsidP="00090AFD">
      <w:pPr>
        <w:spacing w:after="0" w:line="240" w:lineRule="auto"/>
        <w:ind w:right="-284" w:firstLine="284"/>
        <w:jc w:val="both"/>
        <w:rPr>
          <w:rFonts w:ascii="Times New Roman" w:hAnsi="Times New Roman" w:cs="Times New Roman"/>
          <w:sz w:val="24"/>
          <w:szCs w:val="24"/>
        </w:rPr>
      </w:pPr>
    </w:p>
    <w:p w:rsidR="000E0211" w:rsidRPr="0034696A" w:rsidRDefault="000E0211" w:rsidP="00090AFD">
      <w:pPr>
        <w:ind w:right="-284" w:firstLine="284"/>
        <w:jc w:val="both"/>
        <w:rPr>
          <w:rFonts w:ascii="Times New Roman" w:hAnsi="Times New Roman" w:cs="Times New Roman"/>
          <w:sz w:val="24"/>
          <w:szCs w:val="24"/>
        </w:rPr>
      </w:pPr>
      <w:r w:rsidRPr="0034696A">
        <w:rPr>
          <w:rFonts w:ascii="Times New Roman" w:hAnsi="Times New Roman" w:cs="Times New Roman"/>
          <w:sz w:val="24"/>
          <w:szCs w:val="24"/>
        </w:rPr>
        <w:t>2.   Зменшити видатки загального фонду міського бюджету на суму  1509,1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грн., в тому числі по КФК 080800 «Центри первинної медичної (медико-санітарної) допомоги» на 1509,1 тис.грн. за рахунок передачі цієї суми медичної субвенції районному бюджету на утримання КУ «Дунаєвецька ЦРЛ».</w:t>
      </w:r>
    </w:p>
    <w:p w:rsidR="000E0211" w:rsidRPr="0034696A" w:rsidRDefault="000E0211" w:rsidP="00090AFD">
      <w:pPr>
        <w:ind w:right="-284" w:firstLine="708"/>
        <w:jc w:val="both"/>
        <w:rPr>
          <w:rFonts w:ascii="Times New Roman" w:hAnsi="Times New Roman" w:cs="Times New Roman"/>
          <w:sz w:val="24"/>
          <w:szCs w:val="24"/>
        </w:rPr>
      </w:pPr>
      <w:r w:rsidRPr="0034696A">
        <w:rPr>
          <w:rFonts w:ascii="Times New Roman" w:hAnsi="Times New Roman" w:cs="Times New Roman"/>
          <w:sz w:val="24"/>
          <w:szCs w:val="24"/>
        </w:rPr>
        <w:t>Крім цього на утримання на протязі 6 місяців закладів первинної медико-санітарної допомоги Маківської сільської ради ОТГ:</w:t>
      </w:r>
    </w:p>
    <w:p w:rsidR="000E0211" w:rsidRPr="009E0648" w:rsidRDefault="000E0211" w:rsidP="00703F8C">
      <w:pPr>
        <w:pStyle w:val="a7"/>
        <w:numPr>
          <w:ilvl w:val="1"/>
          <w:numId w:val="31"/>
        </w:numPr>
        <w:tabs>
          <w:tab w:val="clear" w:pos="1440"/>
          <w:tab w:val="num" w:pos="993"/>
        </w:tabs>
        <w:spacing w:after="0" w:line="240" w:lineRule="auto"/>
        <w:ind w:left="0" w:right="-284" w:firstLine="709"/>
        <w:jc w:val="both"/>
        <w:rPr>
          <w:rFonts w:ascii="Times New Roman" w:hAnsi="Times New Roman" w:cs="Times New Roman"/>
          <w:sz w:val="24"/>
          <w:szCs w:val="24"/>
        </w:rPr>
      </w:pPr>
      <w:r w:rsidRPr="009E0648">
        <w:rPr>
          <w:rFonts w:ascii="Times New Roman" w:hAnsi="Times New Roman" w:cs="Times New Roman"/>
          <w:sz w:val="24"/>
          <w:szCs w:val="24"/>
        </w:rPr>
        <w:t>Збільшити доходи загального фонду міського бюджету на суму 835,2 тис.</w:t>
      </w:r>
      <w:r w:rsidR="001B5694" w:rsidRPr="009E0648">
        <w:rPr>
          <w:rFonts w:ascii="Times New Roman" w:hAnsi="Times New Roman" w:cs="Times New Roman"/>
          <w:sz w:val="24"/>
          <w:szCs w:val="24"/>
          <w:lang w:val="ru-RU"/>
        </w:rPr>
        <w:t xml:space="preserve"> </w:t>
      </w:r>
      <w:r w:rsidRPr="009E0648">
        <w:rPr>
          <w:rFonts w:ascii="Times New Roman" w:hAnsi="Times New Roman" w:cs="Times New Roman"/>
          <w:sz w:val="24"/>
          <w:szCs w:val="24"/>
        </w:rPr>
        <w:t>грн., за рахунок медичної субвенції, яку пере</w:t>
      </w:r>
      <w:r w:rsidR="009E0648" w:rsidRPr="009E0648">
        <w:rPr>
          <w:rFonts w:ascii="Times New Roman" w:hAnsi="Times New Roman" w:cs="Times New Roman"/>
          <w:sz w:val="24"/>
          <w:szCs w:val="24"/>
        </w:rPr>
        <w:t>дає Маківська сільська рада ОТГ;</w:t>
      </w:r>
    </w:p>
    <w:p w:rsidR="000E0211" w:rsidRDefault="000E0211" w:rsidP="00703F8C">
      <w:pPr>
        <w:numPr>
          <w:ilvl w:val="1"/>
          <w:numId w:val="31"/>
        </w:numPr>
        <w:tabs>
          <w:tab w:val="clear" w:pos="1440"/>
          <w:tab w:val="num" w:pos="993"/>
        </w:tabs>
        <w:spacing w:after="0" w:line="240" w:lineRule="auto"/>
        <w:ind w:left="0" w:right="-284"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Збільшити видатки загального фонду міського бюджету по КФК 080800 «Центри первинної медичної (медико-санітарної) д</w:t>
      </w:r>
      <w:r w:rsidR="001B5694" w:rsidRPr="0034696A">
        <w:rPr>
          <w:rFonts w:ascii="Times New Roman" w:hAnsi="Times New Roman" w:cs="Times New Roman"/>
          <w:sz w:val="24"/>
          <w:szCs w:val="24"/>
        </w:rPr>
        <w:t>опомоги</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на суму  835,2 тис.</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грн. </w:t>
      </w:r>
    </w:p>
    <w:p w:rsidR="00234D8A" w:rsidRDefault="00234D8A" w:rsidP="00090AFD">
      <w:pPr>
        <w:spacing w:after="0" w:line="240" w:lineRule="auto"/>
        <w:ind w:right="-284" w:firstLine="709"/>
        <w:jc w:val="both"/>
        <w:rPr>
          <w:rFonts w:ascii="Times New Roman" w:hAnsi="Times New Roman" w:cs="Times New Roman"/>
          <w:sz w:val="24"/>
          <w:szCs w:val="24"/>
        </w:rPr>
      </w:pPr>
    </w:p>
    <w:p w:rsidR="00D83CEC" w:rsidRPr="00D83CEC" w:rsidRDefault="00D83CEC" w:rsidP="00090AFD">
      <w:pPr>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З метою відшкодування перевізникам району втрат від перевезення пільгової категорії громадян в зв</w:t>
      </w:r>
      <w:r w:rsidRPr="00D83CEC">
        <w:rPr>
          <w:rFonts w:ascii="Times New Roman" w:hAnsi="Times New Roman" w:cs="Times New Roman"/>
          <w:sz w:val="24"/>
          <w:szCs w:val="24"/>
        </w:rPr>
        <w:t>’</w:t>
      </w:r>
      <w:r>
        <w:rPr>
          <w:rFonts w:ascii="Times New Roman" w:hAnsi="Times New Roman" w:cs="Times New Roman"/>
          <w:sz w:val="24"/>
          <w:szCs w:val="24"/>
        </w:rPr>
        <w:t>язку з відміною, починаючи з 2016 року відповідної субвенції з державного бюджету:</w:t>
      </w:r>
    </w:p>
    <w:p w:rsidR="00D83CEC" w:rsidRDefault="00D83CEC" w:rsidP="00090AFD">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w:t>
      </w:r>
      <w:r w:rsidR="009E0648">
        <w:rPr>
          <w:rFonts w:ascii="Times New Roman" w:hAnsi="Times New Roman" w:cs="Times New Roman"/>
          <w:sz w:val="24"/>
          <w:szCs w:val="24"/>
        </w:rPr>
        <w:t xml:space="preserve"> </w:t>
      </w:r>
      <w:r w:rsidRPr="00D83CEC">
        <w:rPr>
          <w:rFonts w:ascii="Times New Roman" w:hAnsi="Times New Roman" w:cs="Times New Roman"/>
          <w:sz w:val="24"/>
          <w:szCs w:val="24"/>
        </w:rPr>
        <w:t>Збільшити видатки загального фонду міського бюджету на суму 40 000 грн. в тому числі по КФК 250380 «Інші субвенції» - 40 000 грн.</w:t>
      </w:r>
    </w:p>
    <w:p w:rsidR="00D83CEC" w:rsidRPr="00D83CEC" w:rsidRDefault="00D83CEC" w:rsidP="00090AFD">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2)</w:t>
      </w:r>
      <w:r w:rsidR="009E0648">
        <w:rPr>
          <w:rFonts w:ascii="Times New Roman" w:hAnsi="Times New Roman" w:cs="Times New Roman"/>
          <w:sz w:val="24"/>
          <w:szCs w:val="24"/>
        </w:rPr>
        <w:t xml:space="preserve"> </w:t>
      </w:r>
      <w:r w:rsidRPr="00D83CEC">
        <w:rPr>
          <w:rFonts w:ascii="Times New Roman" w:hAnsi="Times New Roman" w:cs="Times New Roman"/>
          <w:sz w:val="24"/>
          <w:szCs w:val="24"/>
        </w:rPr>
        <w:t>Зменшити видатки загального фонду міського бюджету на суму 40 000 грн. в тому числі по КФК 091204 «Територіальний центр соціального обслуговування» - 40 000 грн.</w:t>
      </w:r>
    </w:p>
    <w:p w:rsidR="00234D8A" w:rsidRDefault="00234D8A" w:rsidP="00090AFD">
      <w:pPr>
        <w:ind w:right="-284" w:firstLine="876"/>
        <w:jc w:val="both"/>
        <w:rPr>
          <w:rFonts w:ascii="Times New Roman" w:hAnsi="Times New Roman" w:cs="Times New Roman"/>
          <w:sz w:val="24"/>
          <w:szCs w:val="24"/>
        </w:rPr>
      </w:pPr>
    </w:p>
    <w:p w:rsidR="000E0211" w:rsidRPr="0034696A" w:rsidRDefault="000E0211" w:rsidP="00090AFD">
      <w:pPr>
        <w:ind w:right="-284" w:firstLine="876"/>
        <w:jc w:val="both"/>
        <w:rPr>
          <w:rFonts w:ascii="Times New Roman" w:hAnsi="Times New Roman" w:cs="Times New Roman"/>
          <w:sz w:val="24"/>
          <w:szCs w:val="24"/>
        </w:rPr>
      </w:pPr>
      <w:r w:rsidRPr="0034696A">
        <w:rPr>
          <w:rFonts w:ascii="Times New Roman" w:hAnsi="Times New Roman" w:cs="Times New Roman"/>
          <w:sz w:val="24"/>
          <w:szCs w:val="24"/>
        </w:rPr>
        <w:t>За рахунок зменшення співфінансування реконструкції  очисних споруд та напірного колектора м.</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Дунаївці (ІІ черга – напірний колектор, піскоуловлювачі):</w:t>
      </w:r>
    </w:p>
    <w:p w:rsidR="000E0211" w:rsidRPr="0034696A" w:rsidRDefault="000E0211" w:rsidP="00703F8C">
      <w:pPr>
        <w:numPr>
          <w:ilvl w:val="0"/>
          <w:numId w:val="32"/>
        </w:numPr>
        <w:tabs>
          <w:tab w:val="clear" w:pos="2163"/>
          <w:tab w:val="num" w:pos="993"/>
        </w:tabs>
        <w:spacing w:after="0" w:line="240" w:lineRule="auto"/>
        <w:ind w:left="993" w:right="-284" w:firstLine="0"/>
        <w:jc w:val="both"/>
        <w:rPr>
          <w:rFonts w:ascii="Times New Roman" w:hAnsi="Times New Roman" w:cs="Times New Roman"/>
          <w:sz w:val="24"/>
          <w:szCs w:val="24"/>
        </w:rPr>
      </w:pPr>
      <w:r w:rsidRPr="0034696A">
        <w:rPr>
          <w:rFonts w:ascii="Times New Roman" w:hAnsi="Times New Roman" w:cs="Times New Roman"/>
          <w:sz w:val="24"/>
          <w:szCs w:val="24"/>
        </w:rPr>
        <w:t>Зменшити видатки спеціального фонду міського бюдже</w:t>
      </w:r>
      <w:r w:rsidR="001B5694" w:rsidRPr="0034696A">
        <w:rPr>
          <w:rFonts w:ascii="Times New Roman" w:hAnsi="Times New Roman" w:cs="Times New Roman"/>
          <w:sz w:val="24"/>
          <w:szCs w:val="24"/>
        </w:rPr>
        <w:t>ту по КФК 100202 «Водопровідно-</w:t>
      </w:r>
      <w:r w:rsidRPr="0034696A">
        <w:rPr>
          <w:rFonts w:ascii="Times New Roman" w:hAnsi="Times New Roman" w:cs="Times New Roman"/>
          <w:sz w:val="24"/>
          <w:szCs w:val="24"/>
        </w:rPr>
        <w:t>каналізаційне господарство» на 350,0 тис.</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грн.</w:t>
      </w:r>
    </w:p>
    <w:p w:rsidR="000E0211" w:rsidRPr="0034696A" w:rsidRDefault="000E0211" w:rsidP="00703F8C">
      <w:pPr>
        <w:numPr>
          <w:ilvl w:val="0"/>
          <w:numId w:val="32"/>
        </w:numPr>
        <w:tabs>
          <w:tab w:val="clear" w:pos="2163"/>
          <w:tab w:val="num" w:pos="993"/>
        </w:tabs>
        <w:spacing w:after="0" w:line="240" w:lineRule="auto"/>
        <w:ind w:left="993" w:right="-284" w:firstLine="0"/>
        <w:jc w:val="both"/>
        <w:rPr>
          <w:rFonts w:ascii="Times New Roman" w:hAnsi="Times New Roman" w:cs="Times New Roman"/>
          <w:sz w:val="24"/>
          <w:szCs w:val="24"/>
        </w:rPr>
      </w:pPr>
      <w:r w:rsidRPr="0034696A">
        <w:rPr>
          <w:rFonts w:ascii="Times New Roman" w:hAnsi="Times New Roman" w:cs="Times New Roman"/>
          <w:sz w:val="24"/>
          <w:szCs w:val="24"/>
        </w:rPr>
        <w:t>Збільшити видатки спеціального фонду міського бюджету по КФК 180409 «Внески органі</w:t>
      </w:r>
      <w:r w:rsidR="001B5694" w:rsidRPr="0034696A">
        <w:rPr>
          <w:rFonts w:ascii="Times New Roman" w:hAnsi="Times New Roman" w:cs="Times New Roman"/>
          <w:sz w:val="24"/>
          <w:szCs w:val="24"/>
        </w:rPr>
        <w:t>в влади у статутні капітали суб</w:t>
      </w:r>
      <w:r w:rsidR="001B5694" w:rsidRPr="0034696A">
        <w:rPr>
          <w:rFonts w:ascii="Times New Roman" w:hAnsi="Times New Roman" w:cs="Times New Roman"/>
          <w:sz w:val="24"/>
          <w:szCs w:val="24"/>
          <w:lang w:val="ru-RU"/>
        </w:rPr>
        <w:t>’</w:t>
      </w:r>
      <w:r w:rsidRPr="0034696A">
        <w:rPr>
          <w:rFonts w:ascii="Times New Roman" w:hAnsi="Times New Roman" w:cs="Times New Roman"/>
          <w:sz w:val="24"/>
          <w:szCs w:val="24"/>
        </w:rPr>
        <w:t>єктів підприємницької діяльності»  на 350,0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грн. для придбання трактора МТЗ 320.</w:t>
      </w:r>
    </w:p>
    <w:p w:rsidR="000E0211" w:rsidRPr="0034696A" w:rsidRDefault="000E0211" w:rsidP="000E0211">
      <w:pPr>
        <w:ind w:left="1068" w:right="-284"/>
        <w:jc w:val="both"/>
        <w:rPr>
          <w:rFonts w:ascii="Times New Roman" w:hAnsi="Times New Roman" w:cs="Times New Roman"/>
          <w:sz w:val="24"/>
          <w:szCs w:val="24"/>
        </w:rPr>
      </w:pPr>
    </w:p>
    <w:p w:rsidR="000E0211" w:rsidRPr="0034696A" w:rsidRDefault="000E0211" w:rsidP="000E0211">
      <w:pPr>
        <w:tabs>
          <w:tab w:val="left" w:pos="1770"/>
        </w:tabs>
        <w:rPr>
          <w:rFonts w:ascii="Times New Roman" w:hAnsi="Times New Roman" w:cs="Times New Roman"/>
          <w:sz w:val="24"/>
          <w:szCs w:val="24"/>
          <w:lang w:val="ru-RU"/>
        </w:rPr>
      </w:pPr>
      <w:r w:rsidRPr="0034696A">
        <w:rPr>
          <w:rFonts w:ascii="Times New Roman" w:hAnsi="Times New Roman" w:cs="Times New Roman"/>
          <w:sz w:val="24"/>
          <w:szCs w:val="24"/>
        </w:rPr>
        <w:t xml:space="preserve">Начальник фінансового управління                                                </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      Т.Абзалова</w:t>
      </w:r>
    </w:p>
    <w:p w:rsidR="000E0211" w:rsidRPr="0034696A" w:rsidRDefault="000E0211">
      <w:pPr>
        <w:rPr>
          <w:rFonts w:ascii="Times New Roman" w:hAnsi="Times New Roman" w:cs="Times New Roman"/>
          <w:sz w:val="24"/>
          <w:szCs w:val="24"/>
          <w:lang w:val="ru-RU"/>
        </w:rPr>
      </w:pPr>
      <w:r w:rsidRPr="0034696A">
        <w:rPr>
          <w:rFonts w:ascii="Times New Roman" w:hAnsi="Times New Roman" w:cs="Times New Roman"/>
          <w:sz w:val="24"/>
          <w:szCs w:val="24"/>
          <w:lang w:val="ru-RU"/>
        </w:rPr>
        <w:br w:type="page"/>
      </w:r>
    </w:p>
    <w:p w:rsidR="000E0211" w:rsidRPr="0034696A" w:rsidRDefault="000E0211" w:rsidP="001E6774">
      <w:pPr>
        <w:spacing w:after="0" w:line="240" w:lineRule="auto"/>
        <w:jc w:val="both"/>
        <w:rPr>
          <w:rFonts w:ascii="Times New Roman" w:hAnsi="Times New Roman" w:cs="Times New Roman"/>
          <w:sz w:val="24"/>
          <w:szCs w:val="24"/>
          <w:lang w:val="ru-RU"/>
        </w:rPr>
      </w:pPr>
    </w:p>
    <w:p w:rsidR="00E71F41" w:rsidRPr="0034696A" w:rsidRDefault="00E71F41" w:rsidP="00E71F41">
      <w:pPr>
        <w:rPr>
          <w:rFonts w:ascii="Times New Roman" w:hAnsi="Times New Roman" w:cs="Times New Roman"/>
          <w:b/>
          <w:sz w:val="28"/>
          <w:szCs w:val="28"/>
        </w:rPr>
      </w:pPr>
      <w:r w:rsidRPr="0034696A">
        <w:rPr>
          <w:rFonts w:ascii="Times New Roman" w:hAnsi="Times New Roman" w:cs="Times New Roman"/>
          <w:noProof/>
          <w:lang w:val="en-US" w:eastAsia="en-US"/>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E71F41" w:rsidRPr="0034696A" w:rsidRDefault="00E71F41" w:rsidP="00E71F41">
      <w:pPr>
        <w:pStyle w:val="a5"/>
        <w:ind w:left="-285"/>
        <w:jc w:val="center"/>
        <w:rPr>
          <w:b/>
          <w:sz w:val="28"/>
          <w:szCs w:val="28"/>
        </w:rPr>
      </w:pPr>
      <w:r w:rsidRPr="0034696A">
        <w:rPr>
          <w:b/>
          <w:sz w:val="28"/>
          <w:szCs w:val="28"/>
        </w:rPr>
        <w:t>УКРАЇНА</w:t>
      </w:r>
    </w:p>
    <w:p w:rsidR="00E71F41" w:rsidRPr="0034696A" w:rsidRDefault="00E71F41" w:rsidP="00E71F41">
      <w:pPr>
        <w:pStyle w:val="a5"/>
        <w:ind w:left="-285"/>
        <w:jc w:val="center"/>
        <w:rPr>
          <w:b/>
          <w:caps/>
          <w:sz w:val="28"/>
          <w:szCs w:val="28"/>
        </w:rPr>
      </w:pPr>
      <w:r w:rsidRPr="0034696A">
        <w:rPr>
          <w:b/>
          <w:caps/>
          <w:sz w:val="28"/>
          <w:szCs w:val="28"/>
        </w:rPr>
        <w:t xml:space="preserve">Дунаєвецька міська рада </w:t>
      </w:r>
    </w:p>
    <w:p w:rsidR="00E71F41" w:rsidRPr="0034696A" w:rsidRDefault="00E71F41" w:rsidP="00E71F41">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E71F41" w:rsidRPr="0034696A" w:rsidRDefault="00DB08E9" w:rsidP="00E71F41">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E71F41" w:rsidRPr="0034696A" w:rsidRDefault="00E71F41" w:rsidP="00E71F41">
      <w:pPr>
        <w:pStyle w:val="3"/>
        <w:rPr>
          <w:u w:val="none"/>
        </w:rPr>
      </w:pPr>
      <w:r w:rsidRPr="0034696A">
        <w:rPr>
          <w:u w:val="none"/>
        </w:rPr>
        <w:t>Четвертої сесії</w:t>
      </w:r>
    </w:p>
    <w:p w:rsidR="006E2F5F" w:rsidRPr="0034696A" w:rsidRDefault="006E2F5F" w:rsidP="006E2F5F">
      <w:pPr>
        <w:rPr>
          <w:rFonts w:ascii="Times New Roman" w:hAnsi="Times New Roman" w:cs="Times New Roman"/>
        </w:rPr>
      </w:pPr>
    </w:p>
    <w:p w:rsidR="006E2F5F" w:rsidRPr="0034696A" w:rsidRDefault="00105088" w:rsidP="006E2F5F">
      <w:pPr>
        <w:rPr>
          <w:rFonts w:ascii="Times New Roman" w:hAnsi="Times New Roman" w:cs="Times New Roman"/>
          <w:sz w:val="28"/>
          <w:szCs w:val="28"/>
        </w:rPr>
      </w:pPr>
      <w:r w:rsidRPr="0034696A">
        <w:rPr>
          <w:rFonts w:ascii="Times New Roman" w:hAnsi="Times New Roman" w:cs="Times New Roman"/>
          <w:sz w:val="28"/>
          <w:szCs w:val="28"/>
        </w:rPr>
        <w:t>28</w:t>
      </w:r>
      <w:r w:rsidR="00F736CF" w:rsidRPr="0034696A">
        <w:rPr>
          <w:rFonts w:ascii="Times New Roman" w:hAnsi="Times New Roman" w:cs="Times New Roman"/>
          <w:sz w:val="28"/>
          <w:szCs w:val="28"/>
        </w:rPr>
        <w:t xml:space="preserve"> січн</w:t>
      </w:r>
      <w:r w:rsidR="00984960" w:rsidRPr="0034696A">
        <w:rPr>
          <w:rFonts w:ascii="Times New Roman" w:hAnsi="Times New Roman" w:cs="Times New Roman"/>
          <w:sz w:val="28"/>
          <w:szCs w:val="28"/>
        </w:rPr>
        <w:t>я  2016</w:t>
      </w:r>
      <w:r w:rsidR="006E2F5F" w:rsidRPr="0034696A">
        <w:rPr>
          <w:rFonts w:ascii="Times New Roman" w:hAnsi="Times New Roman" w:cs="Times New Roman"/>
          <w:sz w:val="28"/>
          <w:szCs w:val="28"/>
        </w:rPr>
        <w:t xml:space="preserve"> р.                             Дунаївці</w:t>
      </w:r>
      <w:r w:rsidR="006E2F5F" w:rsidRPr="0034696A">
        <w:rPr>
          <w:rFonts w:ascii="Times New Roman" w:hAnsi="Times New Roman" w:cs="Times New Roman"/>
          <w:sz w:val="28"/>
          <w:szCs w:val="28"/>
        </w:rPr>
        <w:tab/>
        <w:t xml:space="preserve">                           №</w:t>
      </w:r>
      <w:r w:rsidR="00F736CF" w:rsidRPr="0034696A">
        <w:rPr>
          <w:rFonts w:ascii="Times New Roman" w:hAnsi="Times New Roman" w:cs="Times New Roman"/>
          <w:sz w:val="28"/>
          <w:szCs w:val="28"/>
        </w:rPr>
        <w:t>-</w:t>
      </w:r>
      <w:r w:rsidR="00984960" w:rsidRPr="0034696A">
        <w:rPr>
          <w:rFonts w:ascii="Times New Roman" w:hAnsi="Times New Roman" w:cs="Times New Roman"/>
          <w:sz w:val="28"/>
          <w:szCs w:val="28"/>
        </w:rPr>
        <w:t>4</w:t>
      </w:r>
      <w:r w:rsidR="00F736CF" w:rsidRPr="0034696A">
        <w:rPr>
          <w:rFonts w:ascii="Times New Roman" w:hAnsi="Times New Roman" w:cs="Times New Roman"/>
          <w:sz w:val="28"/>
          <w:szCs w:val="28"/>
        </w:rPr>
        <w:t>/2016</w:t>
      </w:r>
      <w:r w:rsidR="006E2F5F" w:rsidRPr="0034696A">
        <w:rPr>
          <w:rFonts w:ascii="Times New Roman" w:hAnsi="Times New Roman" w:cs="Times New Roman"/>
          <w:sz w:val="28"/>
          <w:szCs w:val="28"/>
        </w:rPr>
        <w:t>р</w:t>
      </w:r>
    </w:p>
    <w:p w:rsidR="006E2F5F" w:rsidRPr="0034696A" w:rsidRDefault="006E2F5F" w:rsidP="00984960">
      <w:pPr>
        <w:pStyle w:val="aa"/>
        <w:ind w:left="0" w:right="5150"/>
        <w:jc w:val="both"/>
        <w:rPr>
          <w:b w:val="0"/>
          <w:bCs/>
          <w:szCs w:val="24"/>
        </w:rPr>
      </w:pPr>
    </w:p>
    <w:p w:rsidR="00984960" w:rsidRPr="0034696A" w:rsidRDefault="00984960" w:rsidP="00984960">
      <w:pPr>
        <w:pStyle w:val="31"/>
        <w:spacing w:after="0" w:line="240" w:lineRule="auto"/>
        <w:rPr>
          <w:rFonts w:ascii="Times New Roman" w:hAnsi="Times New Roman" w:cs="Times New Roman"/>
          <w:sz w:val="24"/>
          <w:szCs w:val="24"/>
        </w:rPr>
      </w:pPr>
      <w:r w:rsidRPr="0034696A">
        <w:rPr>
          <w:rFonts w:ascii="Times New Roman" w:eastAsia="Times New Roman" w:hAnsi="Times New Roman" w:cs="Times New Roman"/>
          <w:sz w:val="24"/>
          <w:szCs w:val="24"/>
        </w:rPr>
        <w:t xml:space="preserve">Про  встановлення  на території Дунаєвецької  </w:t>
      </w:r>
    </w:p>
    <w:p w:rsidR="00984960" w:rsidRPr="0034696A" w:rsidRDefault="00C23517" w:rsidP="00984960">
      <w:pPr>
        <w:pStyle w:val="3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міської ради податків і</w:t>
      </w:r>
      <w:r w:rsidR="00984960" w:rsidRPr="0034696A">
        <w:rPr>
          <w:rFonts w:ascii="Times New Roman" w:eastAsia="Times New Roman" w:hAnsi="Times New Roman" w:cs="Times New Roman"/>
          <w:sz w:val="24"/>
          <w:szCs w:val="24"/>
        </w:rPr>
        <w:t xml:space="preserve"> зборів та втрату</w:t>
      </w:r>
    </w:p>
    <w:p w:rsidR="00984960" w:rsidRPr="0034696A" w:rsidRDefault="00984960" w:rsidP="00984960">
      <w:pPr>
        <w:pStyle w:val="31"/>
        <w:spacing w:after="0" w:line="240" w:lineRule="auto"/>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чинності рішень </w:t>
      </w:r>
      <w:r w:rsidRPr="0034696A">
        <w:rPr>
          <w:rFonts w:ascii="Times New Roman" w:hAnsi="Times New Roman" w:cs="Times New Roman"/>
          <w:sz w:val="24"/>
          <w:szCs w:val="24"/>
        </w:rPr>
        <w:t>місцевих</w:t>
      </w:r>
      <w:r w:rsidRPr="0034696A">
        <w:rPr>
          <w:rFonts w:ascii="Times New Roman" w:eastAsia="Times New Roman" w:hAnsi="Times New Roman" w:cs="Times New Roman"/>
          <w:sz w:val="24"/>
          <w:szCs w:val="24"/>
        </w:rPr>
        <w:t xml:space="preserve"> рад</w:t>
      </w:r>
    </w:p>
    <w:p w:rsidR="00984960" w:rsidRPr="0034696A" w:rsidRDefault="00984960" w:rsidP="00984960">
      <w:pPr>
        <w:spacing w:after="0" w:line="240" w:lineRule="auto"/>
        <w:jc w:val="both"/>
        <w:rPr>
          <w:rFonts w:ascii="Times New Roman" w:eastAsia="Times New Roman" w:hAnsi="Times New Roman" w:cs="Times New Roman"/>
          <w:sz w:val="24"/>
          <w:szCs w:val="24"/>
          <w:lang w:eastAsia="ar-SA"/>
        </w:rPr>
      </w:pPr>
    </w:p>
    <w:p w:rsidR="00984960" w:rsidRPr="0034696A" w:rsidRDefault="00984960" w:rsidP="00441A93">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до статей  10,</w:t>
      </w:r>
      <w:r w:rsidR="00441A93"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12,</w:t>
      </w:r>
      <w:r w:rsidR="00441A93"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265-267, 269-289 Податкового кодексу України, керую</w:t>
      </w:r>
      <w:r w:rsidR="00105088" w:rsidRPr="0034696A">
        <w:rPr>
          <w:rFonts w:ascii="Times New Roman" w:eastAsia="Times New Roman" w:hAnsi="Times New Roman" w:cs="Times New Roman"/>
          <w:sz w:val="24"/>
          <w:szCs w:val="24"/>
          <w:lang w:eastAsia="ar-SA"/>
        </w:rPr>
        <w:t>чись статтею 26 Закону України «</w:t>
      </w:r>
      <w:r w:rsidRPr="0034696A">
        <w:rPr>
          <w:rFonts w:ascii="Times New Roman" w:eastAsia="Times New Roman" w:hAnsi="Times New Roman" w:cs="Times New Roman"/>
          <w:sz w:val="24"/>
          <w:szCs w:val="24"/>
          <w:lang w:eastAsia="ar-SA"/>
        </w:rPr>
        <w:t>Про місцеве самоврядування в Україні</w:t>
      </w:r>
      <w:r w:rsidR="00105088"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враховуючи пропозиції постійних комісій від </w:t>
      </w:r>
      <w:r w:rsidR="00D60364" w:rsidRPr="0034696A">
        <w:rPr>
          <w:rFonts w:ascii="Times New Roman" w:eastAsia="Times New Roman" w:hAnsi="Times New Roman" w:cs="Times New Roman"/>
          <w:sz w:val="24"/>
          <w:szCs w:val="24"/>
          <w:lang w:eastAsia="ar-SA"/>
        </w:rPr>
        <w:t>26</w:t>
      </w:r>
      <w:r w:rsidRPr="0034696A">
        <w:rPr>
          <w:rFonts w:ascii="Times New Roman" w:hAnsi="Times New Roman" w:cs="Times New Roman"/>
          <w:sz w:val="24"/>
          <w:szCs w:val="24"/>
          <w:lang w:eastAsia="ar-SA"/>
        </w:rPr>
        <w:t>.01.2016</w:t>
      </w:r>
      <w:r w:rsidR="004C036F"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004C036F"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 xml:space="preserve">міська  рада </w:t>
      </w:r>
    </w:p>
    <w:p w:rsidR="006E2F5F" w:rsidRPr="0034696A" w:rsidRDefault="006E2F5F" w:rsidP="006E2F5F">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984960" w:rsidRPr="0034696A" w:rsidRDefault="00984960" w:rsidP="00984960">
      <w:pPr>
        <w:pStyle w:val="ae"/>
        <w:spacing w:after="0"/>
        <w:ind w:firstLine="708"/>
        <w:jc w:val="both"/>
        <w:rPr>
          <w:rFonts w:ascii="Times New Roman" w:hAnsi="Times New Roman"/>
          <w:szCs w:val="24"/>
          <w:lang w:val="uk-UA"/>
        </w:rPr>
      </w:pPr>
      <w:r w:rsidRPr="0034696A">
        <w:rPr>
          <w:rFonts w:ascii="Times New Roman" w:hAnsi="Times New Roman"/>
          <w:szCs w:val="24"/>
          <w:lang w:val="uk-UA" w:eastAsia="ar-SA"/>
        </w:rPr>
        <w:t>1.Встановити  на території Дунаєвецької міської ради п</w:t>
      </w:r>
      <w:r w:rsidRPr="0034696A">
        <w:rPr>
          <w:rFonts w:ascii="Times New Roman" w:hAnsi="Times New Roman"/>
          <w:szCs w:val="24"/>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984960" w:rsidRPr="0034696A" w:rsidRDefault="00984960" w:rsidP="00984960">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 Затвердити  Положення про порядок обчислення та сплати податку на нерухоме майно, в</w:t>
      </w:r>
      <w:r w:rsidR="00234D8A">
        <w:rPr>
          <w:rFonts w:ascii="Times New Roman" w:hAnsi="Times New Roman"/>
          <w:szCs w:val="24"/>
          <w:lang w:val="uk-UA"/>
        </w:rPr>
        <w:t>ідмінне від земельної ділянки (д</w:t>
      </w:r>
      <w:r w:rsidRPr="0034696A">
        <w:rPr>
          <w:rFonts w:ascii="Times New Roman" w:hAnsi="Times New Roman"/>
          <w:szCs w:val="24"/>
          <w:lang w:val="uk-UA"/>
        </w:rPr>
        <w:t>одаток 1).</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1.1.1.Встановити   розмір ставок   податку  на нерухоме  майно, відмінне  від  земельного податку,  для об</w:t>
      </w:r>
      <w:r w:rsidR="00234D8A">
        <w:rPr>
          <w:rFonts w:ascii="Times New Roman" w:hAnsi="Times New Roman"/>
          <w:szCs w:val="24"/>
          <w:lang w:val="uk-UA"/>
        </w:rPr>
        <w:t>’єктів  житлової  нерухомості (д</w:t>
      </w:r>
      <w:r w:rsidRPr="0034696A">
        <w:rPr>
          <w:rFonts w:ascii="Times New Roman" w:hAnsi="Times New Roman"/>
          <w:szCs w:val="24"/>
          <w:lang w:val="uk-UA"/>
        </w:rPr>
        <w:t>одаток 2)</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1.1.2.Встановити   розмір ставок   податку  на нерухоме  майно, відмінне  від  земельного податку,  для об’</w:t>
      </w:r>
      <w:r w:rsidR="00BC0E98" w:rsidRPr="0034696A">
        <w:rPr>
          <w:rFonts w:ascii="Times New Roman" w:hAnsi="Times New Roman"/>
          <w:szCs w:val="24"/>
          <w:lang w:val="uk-UA"/>
        </w:rPr>
        <w:t>єктів нежитлової  нерухомості (</w:t>
      </w:r>
      <w:r w:rsidR="00234D8A">
        <w:rPr>
          <w:rFonts w:ascii="Times New Roman" w:hAnsi="Times New Roman"/>
          <w:szCs w:val="24"/>
          <w:lang w:val="uk-UA"/>
        </w:rPr>
        <w:t>д</w:t>
      </w:r>
      <w:r w:rsidRPr="0034696A">
        <w:rPr>
          <w:rFonts w:ascii="Times New Roman" w:hAnsi="Times New Roman"/>
          <w:szCs w:val="24"/>
          <w:lang w:val="uk-UA"/>
        </w:rPr>
        <w:t>одаток 3)</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1.2. Затвердити Положення про порядок обчислення та</w:t>
      </w:r>
      <w:r w:rsidR="00234D8A">
        <w:rPr>
          <w:rFonts w:ascii="Times New Roman" w:hAnsi="Times New Roman"/>
          <w:szCs w:val="24"/>
          <w:lang w:val="uk-UA"/>
        </w:rPr>
        <w:t xml:space="preserve"> сплати транспортного податку (д</w:t>
      </w:r>
      <w:r w:rsidRPr="0034696A">
        <w:rPr>
          <w:rFonts w:ascii="Times New Roman" w:hAnsi="Times New Roman"/>
          <w:szCs w:val="24"/>
          <w:lang w:val="uk-UA"/>
        </w:rPr>
        <w:t>одаток 4).</w:t>
      </w:r>
    </w:p>
    <w:p w:rsidR="00984960" w:rsidRPr="00400115" w:rsidRDefault="004B4E17" w:rsidP="004B4E17">
      <w:pPr>
        <w:pStyle w:val="ae"/>
        <w:spacing w:before="0" w:after="0"/>
        <w:ind w:firstLine="708"/>
        <w:jc w:val="both"/>
        <w:rPr>
          <w:rFonts w:ascii="Times New Roman" w:hAnsi="Times New Roman"/>
          <w:szCs w:val="24"/>
        </w:rPr>
      </w:pPr>
      <w:r w:rsidRPr="0034696A">
        <w:rPr>
          <w:rFonts w:ascii="Times New Roman" w:hAnsi="Times New Roman"/>
          <w:szCs w:val="24"/>
          <w:lang w:val="uk-UA"/>
        </w:rPr>
        <w:t>2.</w:t>
      </w:r>
      <w:r w:rsidRPr="0034696A">
        <w:rPr>
          <w:rFonts w:ascii="Times New Roman" w:hAnsi="Times New Roman"/>
          <w:szCs w:val="24"/>
        </w:rPr>
        <w:t xml:space="preserve"> </w:t>
      </w:r>
      <w:r w:rsidR="00E31950" w:rsidRPr="0034696A">
        <w:rPr>
          <w:rFonts w:ascii="Times New Roman" w:eastAsia="Times New Roman" w:hAnsi="Times New Roman"/>
          <w:szCs w:val="24"/>
        </w:rPr>
        <w:t>В</w:t>
      </w:r>
      <w:r w:rsidRPr="0034696A">
        <w:rPr>
          <w:rFonts w:ascii="Times New Roman" w:eastAsia="Times New Roman" w:hAnsi="Times New Roman"/>
          <w:szCs w:val="24"/>
        </w:rPr>
        <w:t xml:space="preserve">становити на території </w:t>
      </w:r>
      <w:r w:rsidR="00E31950" w:rsidRPr="0034696A">
        <w:rPr>
          <w:rFonts w:ascii="Times New Roman" w:eastAsia="Times New Roman" w:hAnsi="Times New Roman"/>
          <w:szCs w:val="24"/>
        </w:rPr>
        <w:t>Дун</w:t>
      </w:r>
      <w:r w:rsidRPr="0034696A">
        <w:rPr>
          <w:rFonts w:ascii="Times New Roman" w:eastAsia="Times New Roman" w:hAnsi="Times New Roman"/>
          <w:szCs w:val="24"/>
        </w:rPr>
        <w:t xml:space="preserve">аєвецької </w:t>
      </w:r>
      <w:r w:rsidR="00E31950" w:rsidRPr="0034696A">
        <w:rPr>
          <w:rFonts w:ascii="Times New Roman" w:eastAsia="Times New Roman" w:hAnsi="Times New Roman"/>
          <w:szCs w:val="24"/>
        </w:rPr>
        <w:t>міської ради ставки плати за землю в частині з</w:t>
      </w:r>
      <w:r w:rsidR="009D7B85">
        <w:rPr>
          <w:rFonts w:ascii="Times New Roman" w:eastAsia="Times New Roman" w:hAnsi="Times New Roman"/>
          <w:szCs w:val="24"/>
        </w:rPr>
        <w:t xml:space="preserve">емельного податку </w:t>
      </w:r>
      <w:r w:rsidR="009D7B85">
        <w:rPr>
          <w:rFonts w:ascii="Times New Roman" w:eastAsia="Times New Roman" w:hAnsi="Times New Roman"/>
          <w:szCs w:val="24"/>
          <w:lang w:val="uk-UA"/>
        </w:rPr>
        <w:t>з 01.01.</w:t>
      </w:r>
      <w:r w:rsidR="009D7B85">
        <w:rPr>
          <w:rFonts w:ascii="Times New Roman" w:eastAsia="Times New Roman" w:hAnsi="Times New Roman"/>
          <w:szCs w:val="24"/>
        </w:rPr>
        <w:t>2016 р</w:t>
      </w:r>
      <w:r w:rsidR="009D7B85">
        <w:rPr>
          <w:rFonts w:ascii="Times New Roman" w:eastAsia="Times New Roman" w:hAnsi="Times New Roman"/>
          <w:szCs w:val="24"/>
          <w:lang w:val="uk-UA"/>
        </w:rPr>
        <w:t>о</w:t>
      </w:r>
      <w:r w:rsidR="00E31950" w:rsidRPr="0034696A">
        <w:rPr>
          <w:rFonts w:ascii="Times New Roman" w:eastAsia="Times New Roman" w:hAnsi="Times New Roman"/>
          <w:szCs w:val="24"/>
        </w:rPr>
        <w:t>к</w:t>
      </w:r>
      <w:r w:rsidR="009D7B85">
        <w:rPr>
          <w:rFonts w:ascii="Times New Roman" w:eastAsia="Times New Roman" w:hAnsi="Times New Roman"/>
          <w:szCs w:val="24"/>
          <w:lang w:val="uk-UA"/>
        </w:rPr>
        <w:t>у</w:t>
      </w:r>
      <w:r w:rsidR="00E31950" w:rsidRPr="0034696A">
        <w:rPr>
          <w:rFonts w:ascii="Times New Roman" w:eastAsia="Times New Roman" w:hAnsi="Times New Roman"/>
          <w:szCs w:val="24"/>
          <w:lang w:val="uk-UA"/>
        </w:rPr>
        <w:t xml:space="preserve"> </w:t>
      </w:r>
      <w:r w:rsidR="00BC0E98" w:rsidRPr="0034696A">
        <w:rPr>
          <w:rFonts w:ascii="Times New Roman" w:hAnsi="Times New Roman"/>
          <w:szCs w:val="24"/>
          <w:lang w:val="uk-UA"/>
        </w:rPr>
        <w:t>(</w:t>
      </w:r>
      <w:r w:rsidR="00234D8A">
        <w:rPr>
          <w:rFonts w:ascii="Times New Roman" w:hAnsi="Times New Roman"/>
          <w:szCs w:val="24"/>
          <w:lang w:val="uk-UA"/>
        </w:rPr>
        <w:t>д</w:t>
      </w:r>
      <w:r w:rsidR="00E31950" w:rsidRPr="0034696A">
        <w:rPr>
          <w:rFonts w:ascii="Times New Roman" w:hAnsi="Times New Roman"/>
          <w:szCs w:val="24"/>
          <w:lang w:val="uk-UA"/>
        </w:rPr>
        <w:t xml:space="preserve">одаток </w:t>
      </w:r>
      <w:r w:rsidR="00BC0E98" w:rsidRPr="0034696A">
        <w:rPr>
          <w:rFonts w:ascii="Times New Roman" w:hAnsi="Times New Roman"/>
          <w:szCs w:val="24"/>
          <w:lang w:val="uk-UA"/>
        </w:rPr>
        <w:t>5</w:t>
      </w:r>
      <w:r w:rsidR="00E31950" w:rsidRPr="0034696A">
        <w:rPr>
          <w:rFonts w:ascii="Times New Roman" w:hAnsi="Times New Roman"/>
          <w:szCs w:val="24"/>
          <w:lang w:val="uk-UA"/>
        </w:rPr>
        <w:t>).</w:t>
      </w:r>
    </w:p>
    <w:p w:rsidR="00C23517" w:rsidRPr="00C23517" w:rsidRDefault="00C23517" w:rsidP="004B4E17">
      <w:pPr>
        <w:pStyle w:val="ae"/>
        <w:spacing w:before="0" w:after="0"/>
        <w:ind w:firstLine="708"/>
        <w:jc w:val="both"/>
        <w:rPr>
          <w:rFonts w:ascii="Times New Roman" w:hAnsi="Times New Roman"/>
          <w:szCs w:val="24"/>
          <w:lang w:val="uk-UA"/>
        </w:rPr>
      </w:pPr>
      <w:r w:rsidRPr="00C23517">
        <w:rPr>
          <w:rFonts w:ascii="Times New Roman" w:hAnsi="Times New Roman"/>
          <w:szCs w:val="24"/>
        </w:rPr>
        <w:t>3</w:t>
      </w:r>
      <w:r>
        <w:rPr>
          <w:rFonts w:ascii="Times New Roman" w:hAnsi="Times New Roman"/>
          <w:szCs w:val="24"/>
          <w:lang w:val="uk-UA"/>
        </w:rPr>
        <w:t>. Затвердити Положення про збір за місця для паркування транспортних засобі</w:t>
      </w:r>
      <w:r w:rsidR="00234D8A">
        <w:rPr>
          <w:rFonts w:ascii="Times New Roman" w:hAnsi="Times New Roman"/>
          <w:szCs w:val="24"/>
          <w:lang w:val="uk-UA"/>
        </w:rPr>
        <w:t>в в Дунаєвецькій міській раді (д</w:t>
      </w:r>
      <w:r>
        <w:rPr>
          <w:rFonts w:ascii="Times New Roman" w:hAnsi="Times New Roman"/>
          <w:szCs w:val="24"/>
          <w:lang w:val="uk-UA"/>
        </w:rPr>
        <w:t>одаток 6.)</w:t>
      </w:r>
    </w:p>
    <w:p w:rsidR="00984960" w:rsidRPr="0034696A" w:rsidRDefault="00C23517" w:rsidP="004B4E17">
      <w:pPr>
        <w:pStyle w:val="3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r w:rsidR="00984960" w:rsidRPr="0034696A">
        <w:rPr>
          <w:rFonts w:ascii="Times New Roman" w:eastAsia="Times New Roman" w:hAnsi="Times New Roman" w:cs="Times New Roman"/>
          <w:sz w:val="24"/>
          <w:szCs w:val="24"/>
          <w:lang w:eastAsia="ar-SA"/>
        </w:rPr>
        <w:t xml:space="preserve">. Рішення </w:t>
      </w:r>
      <w:r w:rsidR="00984960" w:rsidRPr="0034696A">
        <w:rPr>
          <w:rFonts w:ascii="Times New Roman" w:hAnsi="Times New Roman" w:cs="Times New Roman"/>
          <w:sz w:val="24"/>
          <w:szCs w:val="24"/>
          <w:lang w:eastAsia="ar-SA"/>
        </w:rPr>
        <w:t>сорок четвертої</w:t>
      </w:r>
      <w:r w:rsidR="00984960" w:rsidRPr="0034696A">
        <w:rPr>
          <w:rFonts w:ascii="Times New Roman" w:eastAsia="Times New Roman" w:hAnsi="Times New Roman" w:cs="Times New Roman"/>
          <w:sz w:val="24"/>
          <w:szCs w:val="24"/>
          <w:lang w:eastAsia="ar-SA"/>
        </w:rPr>
        <w:t xml:space="preserve"> сесії Дунаєвецької міської ради VI</w:t>
      </w:r>
      <w:r w:rsidR="00984960" w:rsidRPr="0034696A">
        <w:rPr>
          <w:rFonts w:ascii="Times New Roman" w:hAnsi="Times New Roman" w:cs="Times New Roman"/>
          <w:sz w:val="24"/>
          <w:szCs w:val="24"/>
          <w:lang w:eastAsia="ar-SA"/>
        </w:rPr>
        <w:t xml:space="preserve"> скликання від 29.01.2015</w:t>
      </w:r>
      <w:r w:rsidR="00984960" w:rsidRPr="0034696A">
        <w:rPr>
          <w:rFonts w:ascii="Times New Roman" w:eastAsia="Times New Roman" w:hAnsi="Times New Roman" w:cs="Times New Roman"/>
          <w:sz w:val="24"/>
          <w:szCs w:val="24"/>
          <w:lang w:eastAsia="ar-SA"/>
        </w:rPr>
        <w:t xml:space="preserve">року </w:t>
      </w:r>
      <w:r w:rsidR="00160F81">
        <w:rPr>
          <w:rFonts w:ascii="Times New Roman" w:eastAsia="Times New Roman" w:hAnsi="Times New Roman" w:cs="Times New Roman"/>
          <w:sz w:val="24"/>
          <w:szCs w:val="24"/>
        </w:rPr>
        <w:t>№</w:t>
      </w:r>
      <w:r w:rsidR="00984960" w:rsidRPr="0034696A">
        <w:rPr>
          <w:rFonts w:ascii="Times New Roman" w:eastAsia="Times New Roman" w:hAnsi="Times New Roman" w:cs="Times New Roman"/>
          <w:sz w:val="24"/>
          <w:szCs w:val="24"/>
        </w:rPr>
        <w:t>7</w:t>
      </w:r>
      <w:r w:rsidR="00160F81">
        <w:rPr>
          <w:rFonts w:ascii="Times New Roman" w:eastAsia="Times New Roman" w:hAnsi="Times New Roman" w:cs="Times New Roman"/>
          <w:sz w:val="24"/>
          <w:szCs w:val="24"/>
        </w:rPr>
        <w:t>-</w:t>
      </w:r>
      <w:r w:rsidR="00984960" w:rsidRPr="0034696A">
        <w:rPr>
          <w:rFonts w:ascii="Times New Roman" w:eastAsia="Times New Roman" w:hAnsi="Times New Roman" w:cs="Times New Roman"/>
          <w:sz w:val="24"/>
          <w:szCs w:val="24"/>
        </w:rPr>
        <w:t>44/2015р</w:t>
      </w:r>
      <w:r w:rsidR="00984960" w:rsidRPr="0034696A">
        <w:rPr>
          <w:rFonts w:ascii="Times New Roman" w:hAnsi="Times New Roman" w:cs="Times New Roman"/>
          <w:sz w:val="24"/>
          <w:szCs w:val="24"/>
        </w:rPr>
        <w:t xml:space="preserve"> </w:t>
      </w:r>
      <w:r w:rsidR="00984960" w:rsidRPr="0034696A">
        <w:rPr>
          <w:rFonts w:ascii="Times New Roman" w:eastAsia="Times New Roman" w:hAnsi="Times New Roman" w:cs="Times New Roman"/>
          <w:sz w:val="24"/>
          <w:szCs w:val="24"/>
          <w:lang w:eastAsia="ar-SA"/>
        </w:rPr>
        <w:t xml:space="preserve"> </w:t>
      </w:r>
      <w:r w:rsidR="00984960" w:rsidRPr="0034696A">
        <w:rPr>
          <w:rFonts w:ascii="Times New Roman" w:hAnsi="Times New Roman" w:cs="Times New Roman"/>
          <w:sz w:val="24"/>
          <w:szCs w:val="24"/>
          <w:lang w:eastAsia="ar-SA"/>
        </w:rPr>
        <w:t>«</w:t>
      </w:r>
      <w:r w:rsidR="00984960" w:rsidRPr="0034696A">
        <w:rPr>
          <w:rFonts w:ascii="Times New Roman" w:eastAsia="Times New Roman" w:hAnsi="Times New Roman" w:cs="Times New Roman"/>
          <w:sz w:val="24"/>
          <w:szCs w:val="24"/>
        </w:rPr>
        <w:t>Про  встановлення  на території Дунаєвецької  міської ради податків та зборів та втрату чинності рішень міської ради</w:t>
      </w:r>
      <w:r w:rsidR="00984960" w:rsidRPr="0034696A">
        <w:rPr>
          <w:rFonts w:ascii="Times New Roman" w:eastAsia="Times New Roman" w:hAnsi="Times New Roman" w:cs="Times New Roman"/>
          <w:sz w:val="24"/>
          <w:szCs w:val="24"/>
          <w:lang w:eastAsia="ar-SA"/>
        </w:rPr>
        <w:t>» із змінами від 2</w:t>
      </w:r>
      <w:r w:rsidR="00984960" w:rsidRPr="0034696A">
        <w:rPr>
          <w:rFonts w:ascii="Times New Roman" w:hAnsi="Times New Roman" w:cs="Times New Roman"/>
          <w:sz w:val="24"/>
          <w:szCs w:val="24"/>
          <w:lang w:eastAsia="ar-SA"/>
        </w:rPr>
        <w:t>4.04.2015 року   №6-45/2015р,  від 03.07</w:t>
      </w:r>
      <w:r w:rsidR="00984960" w:rsidRPr="0034696A">
        <w:rPr>
          <w:rFonts w:ascii="Times New Roman" w:eastAsia="Times New Roman" w:hAnsi="Times New Roman" w:cs="Times New Roman"/>
          <w:sz w:val="24"/>
          <w:szCs w:val="24"/>
          <w:lang w:eastAsia="ar-SA"/>
        </w:rPr>
        <w:t>.201</w:t>
      </w:r>
      <w:r w:rsidR="004B4E17" w:rsidRPr="0034696A">
        <w:rPr>
          <w:rFonts w:ascii="Times New Roman" w:hAnsi="Times New Roman" w:cs="Times New Roman"/>
          <w:sz w:val="24"/>
          <w:szCs w:val="24"/>
          <w:lang w:eastAsia="ar-SA"/>
        </w:rPr>
        <w:t>5р</w:t>
      </w:r>
      <w:r w:rsidR="00984960" w:rsidRPr="0034696A">
        <w:rPr>
          <w:rFonts w:ascii="Times New Roman" w:hAnsi="Times New Roman" w:cs="Times New Roman"/>
          <w:sz w:val="24"/>
          <w:szCs w:val="24"/>
          <w:lang w:eastAsia="ar-SA"/>
        </w:rPr>
        <w:t>№5-47</w:t>
      </w:r>
      <w:r w:rsidR="00984960" w:rsidRPr="0034696A">
        <w:rPr>
          <w:rFonts w:ascii="Times New Roman" w:eastAsia="Times New Roman" w:hAnsi="Times New Roman" w:cs="Times New Roman"/>
          <w:sz w:val="24"/>
          <w:szCs w:val="24"/>
          <w:lang w:eastAsia="ar-SA"/>
        </w:rPr>
        <w:t>/201</w:t>
      </w:r>
      <w:r w:rsidR="00984960" w:rsidRPr="0034696A">
        <w:rPr>
          <w:rFonts w:ascii="Times New Roman" w:hAnsi="Times New Roman" w:cs="Times New Roman"/>
          <w:sz w:val="24"/>
          <w:szCs w:val="24"/>
          <w:lang w:eastAsia="ar-SA"/>
        </w:rPr>
        <w:t>5</w:t>
      </w:r>
      <w:r w:rsidR="00984960" w:rsidRPr="0034696A">
        <w:rPr>
          <w:rFonts w:ascii="Times New Roman" w:eastAsia="Times New Roman" w:hAnsi="Times New Roman" w:cs="Times New Roman"/>
          <w:sz w:val="24"/>
          <w:szCs w:val="24"/>
          <w:lang w:eastAsia="ar-SA"/>
        </w:rPr>
        <w:t>р.,</w:t>
      </w:r>
      <w:r w:rsidR="00984960" w:rsidRPr="0034696A">
        <w:rPr>
          <w:rFonts w:ascii="Times New Roman" w:hAnsi="Times New Roman" w:cs="Times New Roman"/>
          <w:sz w:val="24"/>
          <w:szCs w:val="24"/>
          <w:lang w:eastAsia="ar-SA"/>
        </w:rPr>
        <w:t xml:space="preserve"> та рішення місцевих рад</w:t>
      </w:r>
      <w:r w:rsidR="00AF4E7A" w:rsidRPr="0034696A">
        <w:rPr>
          <w:rFonts w:ascii="Times New Roman" w:hAnsi="Times New Roman" w:cs="Times New Roman"/>
          <w:sz w:val="24"/>
          <w:szCs w:val="24"/>
          <w:lang w:eastAsia="ar-SA"/>
        </w:rPr>
        <w:t xml:space="preserve">, що </w:t>
      </w:r>
      <w:r w:rsidR="00830915" w:rsidRPr="0034696A">
        <w:rPr>
          <w:rFonts w:ascii="Times New Roman" w:hAnsi="Times New Roman" w:cs="Times New Roman"/>
          <w:sz w:val="24"/>
          <w:szCs w:val="24"/>
          <w:lang w:eastAsia="ar-SA"/>
        </w:rPr>
        <w:t>увійшли</w:t>
      </w:r>
      <w:r w:rsidR="00AF4E7A" w:rsidRPr="0034696A">
        <w:rPr>
          <w:rFonts w:ascii="Times New Roman" w:hAnsi="Times New Roman" w:cs="Times New Roman"/>
          <w:sz w:val="24"/>
          <w:szCs w:val="24"/>
          <w:lang w:eastAsia="ar-SA"/>
        </w:rPr>
        <w:t xml:space="preserve"> до складу </w:t>
      </w:r>
      <w:r w:rsidR="00830915" w:rsidRPr="0034696A">
        <w:rPr>
          <w:rFonts w:ascii="Times New Roman" w:hAnsi="Times New Roman" w:cs="Times New Roman"/>
          <w:sz w:val="24"/>
          <w:szCs w:val="24"/>
        </w:rPr>
        <w:t>Дунаєвецької міської ради</w:t>
      </w:r>
      <w:r w:rsidR="00984960" w:rsidRPr="0034696A">
        <w:rPr>
          <w:rFonts w:ascii="Times New Roman" w:hAnsi="Times New Roman" w:cs="Times New Roman"/>
          <w:sz w:val="24"/>
          <w:szCs w:val="24"/>
          <w:lang w:eastAsia="ar-SA"/>
        </w:rPr>
        <w:t>:</w:t>
      </w:r>
      <w:r w:rsidR="004B4E17" w:rsidRPr="0034696A">
        <w:rPr>
          <w:rFonts w:ascii="Times New Roman" w:eastAsia="Times New Roman" w:hAnsi="Times New Roman" w:cs="Times New Roman"/>
          <w:sz w:val="24"/>
          <w:szCs w:val="24"/>
          <w:lang w:eastAsia="ar-SA"/>
        </w:rPr>
        <w:t xml:space="preserve"> </w:t>
      </w:r>
      <w:r w:rsidR="00984960" w:rsidRPr="0034696A">
        <w:rPr>
          <w:rFonts w:ascii="Times New Roman" w:eastAsia="Times New Roman" w:hAnsi="Times New Roman" w:cs="Times New Roman"/>
          <w:sz w:val="24"/>
          <w:szCs w:val="24"/>
          <w:lang w:eastAsia="ar-SA"/>
        </w:rPr>
        <w:t>визнати такими, що втратили чинність.</w:t>
      </w:r>
    </w:p>
    <w:p w:rsidR="006E2F5F" w:rsidRPr="0034696A" w:rsidRDefault="00C23517" w:rsidP="00AF4E7A">
      <w:pPr>
        <w:pStyle w:val="a7"/>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5</w:t>
      </w:r>
      <w:r w:rsidR="00984960" w:rsidRPr="0034696A">
        <w:rPr>
          <w:rFonts w:ascii="Times New Roman" w:eastAsia="Times New Roman" w:hAnsi="Times New Roman" w:cs="Times New Roman"/>
          <w:sz w:val="24"/>
          <w:szCs w:val="24"/>
        </w:rPr>
        <w:t xml:space="preserve">. Контроль за виконанням цього  рішення покласти на постійну комісію Дунаєвецької міської  ради з питань </w:t>
      </w:r>
      <w:r w:rsidR="00AF4E7A" w:rsidRPr="0034696A">
        <w:rPr>
          <w:rFonts w:ascii="Times New Roman" w:hAnsi="Times New Roman" w:cs="Times New Roman"/>
          <w:sz w:val="24"/>
          <w:szCs w:val="28"/>
        </w:rPr>
        <w:t>планування, фінансів, бюджету та соціально-економічного розвитку.</w:t>
      </w:r>
    </w:p>
    <w:p w:rsidR="00234D8A" w:rsidRDefault="00234D8A" w:rsidP="006E2F5F">
      <w:pPr>
        <w:spacing w:after="0" w:line="240" w:lineRule="auto"/>
        <w:rPr>
          <w:rFonts w:ascii="Times New Roman" w:hAnsi="Times New Roman" w:cs="Times New Roman"/>
          <w:sz w:val="24"/>
          <w:szCs w:val="24"/>
        </w:rPr>
      </w:pPr>
    </w:p>
    <w:p w:rsidR="001E1C37" w:rsidRPr="00234D8A" w:rsidRDefault="006E2F5F" w:rsidP="00234D8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Міський голова                   </w:t>
      </w:r>
      <w:r w:rsidR="002A6D1E"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00441A93" w:rsidRPr="0034696A">
        <w:rPr>
          <w:rFonts w:ascii="Times New Roman" w:hAnsi="Times New Roman" w:cs="Times New Roman"/>
          <w:sz w:val="24"/>
          <w:szCs w:val="24"/>
          <w:lang w:val="ru-RU"/>
        </w:rPr>
        <w:t xml:space="preserve">           </w:t>
      </w:r>
      <w:r w:rsidR="00535D8E" w:rsidRPr="0034696A">
        <w:rPr>
          <w:rFonts w:ascii="Times New Roman" w:hAnsi="Times New Roman" w:cs="Times New Roman"/>
          <w:sz w:val="24"/>
          <w:szCs w:val="24"/>
          <w:lang w:val="ru-RU"/>
        </w:rPr>
        <w:tab/>
      </w:r>
      <w:r w:rsidR="00441A93"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   В. Заяць</w:t>
      </w:r>
      <w:r w:rsidRPr="0034696A">
        <w:rPr>
          <w:rFonts w:ascii="Times New Roman" w:hAnsi="Times New Roman" w:cs="Times New Roman"/>
          <w:sz w:val="28"/>
          <w:szCs w:val="28"/>
          <w:lang w:val="ru-RU"/>
        </w:rPr>
        <w:br w:type="page"/>
      </w:r>
      <w:r w:rsidR="001E1C37" w:rsidRPr="0034696A">
        <w:rPr>
          <w:rFonts w:ascii="Times New Roman" w:hAnsi="Times New Roman" w:cs="Times New Roman"/>
          <w:sz w:val="28"/>
          <w:szCs w:val="28"/>
        </w:rPr>
        <w:lastRenderedPageBreak/>
        <w:t xml:space="preserve">                                                                        </w:t>
      </w:r>
      <w:r w:rsidR="00234D8A">
        <w:rPr>
          <w:rFonts w:ascii="Times New Roman" w:hAnsi="Times New Roman" w:cs="Times New Roman"/>
          <w:sz w:val="28"/>
          <w:szCs w:val="28"/>
        </w:rPr>
        <w:t xml:space="preserve">                         </w:t>
      </w:r>
      <w:r w:rsidR="001E1C37" w:rsidRPr="0034696A">
        <w:rPr>
          <w:rFonts w:ascii="Times New Roman" w:eastAsia="Times New Roman" w:hAnsi="Times New Roman" w:cs="Times New Roman"/>
          <w:sz w:val="24"/>
          <w:szCs w:val="24"/>
        </w:rPr>
        <w:t>Додаток 1</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252F88"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 xml:space="preserve">№ </w:t>
      </w:r>
      <w:r w:rsidR="001E1C37" w:rsidRPr="0034696A">
        <w:rPr>
          <w:rFonts w:ascii="Times New Roman" w:hAnsi="Times New Roman"/>
          <w:sz w:val="24"/>
          <w:szCs w:val="24"/>
        </w:rPr>
        <w:t>-4/2016р</w:t>
      </w:r>
    </w:p>
    <w:p w:rsidR="001E1C37" w:rsidRPr="0034696A" w:rsidRDefault="001E1C37" w:rsidP="001E1C37">
      <w:pPr>
        <w:spacing w:after="0" w:line="240" w:lineRule="auto"/>
        <w:ind w:left="5670" w:firstLine="7088"/>
        <w:rPr>
          <w:rFonts w:ascii="Times New Roman" w:eastAsia="Times New Roman" w:hAnsi="Times New Roman" w:cs="Times New Roman"/>
          <w:sz w:val="24"/>
          <w:szCs w:val="24"/>
          <w:lang w:eastAsia="ar-SA"/>
        </w:rPr>
      </w:pPr>
    </w:p>
    <w:p w:rsidR="001E1C37" w:rsidRPr="0034696A" w:rsidRDefault="001E1C37" w:rsidP="001E1C37">
      <w:pPr>
        <w:spacing w:after="0" w:line="240" w:lineRule="auto"/>
        <w:ind w:left="6237"/>
        <w:jc w:val="center"/>
        <w:rPr>
          <w:rFonts w:ascii="Times New Roman" w:eastAsia="Times New Roman" w:hAnsi="Times New Roman" w:cs="Times New Roman"/>
          <w:lang w:eastAsia="ar-SA"/>
        </w:rPr>
      </w:pPr>
    </w:p>
    <w:p w:rsidR="001E1C37" w:rsidRPr="0034696A" w:rsidRDefault="001E1C37" w:rsidP="001E1C37">
      <w:pPr>
        <w:pStyle w:val="310"/>
        <w:rPr>
          <w:sz w:val="24"/>
          <w:szCs w:val="24"/>
        </w:rPr>
      </w:pPr>
      <w:r w:rsidRPr="0034696A">
        <w:rPr>
          <w:sz w:val="24"/>
          <w:szCs w:val="24"/>
        </w:rPr>
        <w:t>Положення</w:t>
      </w:r>
    </w:p>
    <w:p w:rsidR="001E1C37" w:rsidRPr="0034696A" w:rsidRDefault="001E1C37" w:rsidP="001E1C37">
      <w:pPr>
        <w:pStyle w:val="310"/>
        <w:rPr>
          <w:sz w:val="24"/>
          <w:szCs w:val="24"/>
        </w:rPr>
      </w:pPr>
      <w:r w:rsidRPr="0034696A">
        <w:rPr>
          <w:sz w:val="24"/>
          <w:szCs w:val="24"/>
        </w:rPr>
        <w:t>про порядок обчислення та сплати податку на нерухоме майно, відмінне від земельної ділянки</w:t>
      </w:r>
    </w:p>
    <w:p w:rsidR="001E1C37" w:rsidRPr="0034696A" w:rsidRDefault="001E1C37" w:rsidP="001E1C37">
      <w:pPr>
        <w:pStyle w:val="StyleZakonu"/>
        <w:spacing w:after="120" w:line="240" w:lineRule="auto"/>
        <w:ind w:firstLine="720"/>
        <w:jc w:val="center"/>
        <w:rPr>
          <w:b/>
          <w:bCs/>
          <w:sz w:val="24"/>
          <w:szCs w:val="24"/>
        </w:rPr>
      </w:pPr>
      <w:r w:rsidRPr="0034696A">
        <w:rPr>
          <w:b/>
          <w:bCs/>
          <w:sz w:val="24"/>
          <w:szCs w:val="24"/>
        </w:rPr>
        <w:t>1. Платники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2. Об'єкт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2.1. Об'єктом оподаткування є об'єкт житлової та нежитлової нерухомості, в тому числі його частка.</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2.2. Не є об'єктом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будівлі дитячих будинків сімейного типу;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в) гуртожитки;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е) будівлі промисловості, зокрема виробничі корпуси, цехи, складські приміщення промислових підприємств;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є) будівлі, споруди сільськогосподарських товаровиробників, призначені для використання безпосередньо у сільськогосподарській діяльності; </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lastRenderedPageBreak/>
        <w:t>ж) об'єкти житлової та нежитлової нерухомості, які перебувають у власності громадських організацій інвалідів та їх підприємств.</w:t>
      </w:r>
    </w:p>
    <w:p w:rsidR="001E1C37" w:rsidRDefault="001E1C37" w:rsidP="001E1C37">
      <w:pPr>
        <w:pStyle w:val="ae"/>
        <w:jc w:val="both"/>
        <w:rPr>
          <w:rFonts w:ascii="Times New Roman" w:hAnsi="Times New Roman"/>
          <w:lang w:val="uk-UA"/>
        </w:rPr>
      </w:pPr>
      <w:r w:rsidRPr="0034696A">
        <w:rPr>
          <w:rFonts w:ascii="Times New Roman" w:hAnsi="Times New Roman"/>
          <w:lang w:val="uk-UA"/>
        </w:rPr>
        <w:t>з) об’єкти житлової та нежитлової нерухомості комунальних підприємств, установ, організацій, засновником яких є Дунаєвецька міська рада</w:t>
      </w:r>
      <w:r w:rsidR="00400115">
        <w:rPr>
          <w:rFonts w:ascii="Times New Roman" w:hAnsi="Times New Roman"/>
          <w:lang w:val="uk-UA"/>
        </w:rPr>
        <w:t>;</w:t>
      </w:r>
    </w:p>
    <w:p w:rsidR="00400115" w:rsidRPr="00400115" w:rsidRDefault="00400115" w:rsidP="00400115">
      <w:pPr>
        <w:pStyle w:val="ae"/>
        <w:jc w:val="both"/>
        <w:rPr>
          <w:rFonts w:ascii="Times New Roman" w:hAnsi="Times New Roman"/>
          <w:szCs w:val="24"/>
          <w:lang w:val="uk-UA"/>
        </w:rPr>
      </w:pPr>
      <w:r w:rsidRPr="00400115">
        <w:rPr>
          <w:rFonts w:ascii="Times New Roman" w:hAnsi="Times New Roman"/>
          <w:szCs w:val="24"/>
          <w:lang w:val="uk-UA"/>
        </w:rPr>
        <w:t>і) будівлі дошкільних та загальноосвітніх навчальних заклади незалежних форм власності та джерел фінансування, що використовуються для надання освітніх послуг;</w:t>
      </w:r>
    </w:p>
    <w:p w:rsidR="00400115" w:rsidRPr="00400115" w:rsidRDefault="00400115" w:rsidP="00400115">
      <w:pPr>
        <w:pStyle w:val="ae"/>
        <w:jc w:val="both"/>
        <w:rPr>
          <w:rFonts w:ascii="Times New Roman" w:hAnsi="Times New Roman"/>
          <w:szCs w:val="24"/>
          <w:lang w:val="uk-UA"/>
        </w:rPr>
      </w:pPr>
      <w:r w:rsidRPr="00400115">
        <w:rPr>
          <w:rFonts w:ascii="Times New Roman" w:hAnsi="Times New Roman"/>
          <w:szCs w:val="24"/>
          <w:lang w:val="uk-UA"/>
        </w:rPr>
        <w:t xml:space="preserve">и) об’єкти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включаючи ті, в яких здійснюють діяльність заснованими такими релігійними організаціями добродійні заклади (притулки, інтернати, лікарні, тощо), крім об’єктів нерухомості в яких здійснюється виробнича або господарська діяльність. </w:t>
      </w:r>
    </w:p>
    <w:p w:rsidR="00400115" w:rsidRPr="0034696A" w:rsidRDefault="00400115" w:rsidP="001E1C37">
      <w:pPr>
        <w:pStyle w:val="ae"/>
        <w:jc w:val="both"/>
        <w:rPr>
          <w:rFonts w:ascii="Times New Roman" w:hAnsi="Times New Roman"/>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3. База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3.1. Базою оподаткування є загальна площа об'єкта житлової та нежитлової нерухомості, в тому числі його часток.</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4. Пільги із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для квартири/квартир незалежно від їх кількості - на 60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б) для житлового будинку/будинків незалежно від їх кількості - на </w:t>
      </w:r>
      <w:r w:rsidRPr="0034696A">
        <w:rPr>
          <w:rFonts w:ascii="Times New Roman" w:hAnsi="Times New Roman"/>
          <w:bCs/>
          <w:iCs/>
          <w:lang w:val="uk-UA"/>
        </w:rPr>
        <w:t>120</w:t>
      </w:r>
      <w:r w:rsidRPr="0034696A">
        <w:rPr>
          <w:rFonts w:ascii="Times New Roman" w:hAnsi="Times New Roman"/>
          <w:b/>
          <w:i/>
          <w:lang w:val="uk-UA"/>
        </w:rPr>
        <w:t xml:space="preserve"> </w:t>
      </w:r>
      <w:r w:rsidRPr="0034696A">
        <w:rPr>
          <w:rFonts w:ascii="Times New Roman" w:hAnsi="Times New Roman"/>
          <w:lang w:val="uk-UA"/>
        </w:rPr>
        <w:t xml:space="preserve">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4696A">
        <w:rPr>
          <w:rFonts w:ascii="Times New Roman" w:hAnsi="Times New Roman"/>
          <w:bCs/>
          <w:iCs/>
          <w:lang w:val="uk-UA"/>
        </w:rPr>
        <w:t>180</w:t>
      </w:r>
      <w:r w:rsidRPr="0034696A">
        <w:rPr>
          <w:rFonts w:ascii="Times New Roman" w:hAnsi="Times New Roman"/>
          <w:lang w:val="uk-UA"/>
        </w:rPr>
        <w:t xml:space="preserve">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4.2. Рада може встановити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 малозабезпечених категорій громадян,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 враховуючи рекомендації постійнодіючої профільної комісії.</w:t>
      </w:r>
    </w:p>
    <w:p w:rsidR="001E1C37" w:rsidRPr="0034696A" w:rsidRDefault="001E1C37" w:rsidP="001E1C37">
      <w:pPr>
        <w:spacing w:after="0" w:line="240" w:lineRule="auto"/>
        <w:ind w:firstLine="708"/>
        <w:jc w:val="both"/>
        <w:rPr>
          <w:rFonts w:ascii="Times New Roman" w:hAnsi="Times New Roman" w:cs="Times New Roman"/>
        </w:rPr>
      </w:pPr>
      <w:r w:rsidRPr="0034696A">
        <w:rPr>
          <w:rFonts w:ascii="Times New Roman" w:hAnsi="Times New Roman" w:cs="Times New Roman"/>
        </w:rPr>
        <w:t xml:space="preserve">Встановлюються пільги з податку, що сплачується на території громади: з об’єктів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r w:rsidRPr="0034696A">
        <w:rPr>
          <w:rFonts w:ascii="Times New Roman" w:hAnsi="Times New Roman"/>
        </w:rPr>
        <w:t>діяльність, яких не передбачає  одержання прибутків</w:t>
      </w:r>
      <w:r w:rsidRPr="0034696A">
        <w:rPr>
          <w:rFonts w:ascii="Times New Roman" w:hAnsi="Times New Roman" w:cs="Times New Roman"/>
        </w:rPr>
        <w:t>, а також для установ комунальної форми власності об’єднаної територіальної громади.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lastRenderedPageBreak/>
        <w:t>Пільги з податку, що сплачується на відповідній території з об'єктів житлової нерухомості, для фізичних осіб не надаються на:</w:t>
      </w:r>
    </w:p>
    <w:p w:rsidR="001E1C37" w:rsidRPr="0034696A" w:rsidRDefault="001E1C37" w:rsidP="00703F8C">
      <w:pPr>
        <w:pStyle w:val="ae"/>
        <w:numPr>
          <w:ilvl w:val="0"/>
          <w:numId w:val="13"/>
        </w:numPr>
        <w:jc w:val="both"/>
        <w:rPr>
          <w:rFonts w:ascii="Times New Roman" w:hAnsi="Times New Roman"/>
          <w:lang w:val="uk-UA"/>
        </w:rPr>
      </w:pPr>
      <w:r w:rsidRPr="0034696A">
        <w:rPr>
          <w:rFonts w:ascii="Times New Roman" w:hAnsi="Times New Roman"/>
          <w:lang w:val="uk-UA"/>
        </w:rPr>
        <w:t>об'єкт/об'єкти оподаткування, якщо площа такого/таких об'єкта/об'єктів перевищує п'ятикратний розмір неоподатковуваної площі, затвердженої радою;</w:t>
      </w:r>
    </w:p>
    <w:p w:rsidR="001E1C37" w:rsidRPr="0034696A" w:rsidRDefault="001E1C37" w:rsidP="00703F8C">
      <w:pPr>
        <w:pStyle w:val="ae"/>
        <w:numPr>
          <w:ilvl w:val="0"/>
          <w:numId w:val="13"/>
        </w:numPr>
        <w:jc w:val="both"/>
        <w:rPr>
          <w:rFonts w:ascii="Times New Roman" w:hAnsi="Times New Roman"/>
          <w:lang w:val="uk-UA"/>
        </w:rPr>
      </w:pPr>
      <w:r w:rsidRPr="0034696A">
        <w:rPr>
          <w:rFonts w:ascii="Times New Roman" w:hAnsi="Times New Roman"/>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Міська рада до 1 лютого поточного року подає до відповідного контролюючого органу відомості стосовно пільг, наданих нею відповідно до абзацу першого та другого цього підпункту.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5. Ставка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5.1. Ставки податку для об'єктів житлової та/або нежитлової нерухомості, що перебувають у власності фізичних та юридичних осіб, встановлюються у розмірі від мінімальної заробітної плати, встановленої законом на 1 січня звітного (податкового) року, за 1 кв. метр бази оподаткування визначених в додатках 2,3.</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6. Податковий період</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6.1. Базовий податковий (звітний) період дорівнює календарному року.</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7. Порядок обчислення суми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7.1. Обчислення суми податку з об'єкта/об'єктів житлової та нежитлової нерухомості, які перебувають у власності юридичних та  фізичних осіб, здійснюється контролюючим органом за місцем податкової адреси (місцем реєстрації) власника такої нерухомості у порядку встановленому п.266.7 та 266.8 Податкового Кодексу України.</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8. Порядок обчислення сум податку в разі зміни власника об'єкта оподаткування податком</w:t>
      </w:r>
    </w:p>
    <w:p w:rsidR="001E1C37" w:rsidRPr="0034696A" w:rsidRDefault="001E1C37" w:rsidP="001E1C37">
      <w:pPr>
        <w:pStyle w:val="ae"/>
        <w:spacing w:after="0"/>
        <w:jc w:val="both"/>
        <w:rPr>
          <w:rFonts w:ascii="Times New Roman" w:hAnsi="Times New Roman"/>
          <w:lang w:val="uk-UA"/>
        </w:rPr>
      </w:pPr>
      <w:r w:rsidRPr="0034696A">
        <w:rPr>
          <w:rFonts w:ascii="Times New Roman" w:hAnsi="Times New Roman"/>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9. Порядок сплати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Фізичні особи можуть сплачувати податок через касу  міської ради за квитанцією про прийняття податків.</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10. Строки сплати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lastRenderedPageBreak/>
        <w:t>10.1. Податкове зобов'язання за звітний рік з податку сплачується: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а) фізичними особами - протягом 60 днів з дня вручення податкового повідомлення-рішення;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1C37" w:rsidRPr="0034696A" w:rsidRDefault="001E1C37" w:rsidP="001E1C37">
      <w:pPr>
        <w:pStyle w:val="ae"/>
        <w:spacing w:before="0" w:after="0"/>
        <w:jc w:val="both"/>
        <w:rPr>
          <w:rFonts w:ascii="Times New Roman" w:hAnsi="Times New Roman"/>
          <w:lang w:val="uk-UA"/>
        </w:rPr>
      </w:pPr>
    </w:p>
    <w:p w:rsidR="00252F88" w:rsidRDefault="00252F88" w:rsidP="001E1C37">
      <w:pPr>
        <w:pStyle w:val="ae"/>
        <w:spacing w:before="0" w:after="0"/>
        <w:jc w:val="center"/>
        <w:rPr>
          <w:rFonts w:ascii="Times New Roman" w:hAnsi="Times New Roman"/>
          <w:b/>
          <w:lang w:val="uk-UA"/>
        </w:rPr>
      </w:pPr>
    </w:p>
    <w:p w:rsidR="001E1C37" w:rsidRPr="0034696A" w:rsidRDefault="001E1C37" w:rsidP="001E1C37">
      <w:pPr>
        <w:pStyle w:val="ae"/>
        <w:spacing w:before="0" w:after="0"/>
        <w:jc w:val="center"/>
        <w:rPr>
          <w:rFonts w:ascii="Times New Roman" w:hAnsi="Times New Roman"/>
          <w:b/>
          <w:lang w:val="uk-UA"/>
        </w:rPr>
      </w:pPr>
      <w:r w:rsidRPr="0034696A">
        <w:rPr>
          <w:rFonts w:ascii="Times New Roman" w:hAnsi="Times New Roman"/>
          <w:b/>
          <w:lang w:val="uk-UA"/>
        </w:rPr>
        <w:t>11. Відповідальність</w:t>
      </w:r>
    </w:p>
    <w:p w:rsidR="001E1C37" w:rsidRPr="0034696A" w:rsidRDefault="001E1C37" w:rsidP="001E1C37">
      <w:pPr>
        <w:pStyle w:val="ae"/>
        <w:spacing w:before="0" w:after="0"/>
        <w:jc w:val="center"/>
        <w:rPr>
          <w:rFonts w:ascii="Times New Roman" w:hAnsi="Times New Roman"/>
          <w:b/>
          <w:sz w:val="10"/>
          <w:szCs w:val="10"/>
          <w:lang w:val="uk-UA"/>
        </w:rPr>
      </w:pP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11.1. За несплату або ухилення від сплати податку настає відповідальність згідно чинного законодавства.</w:t>
      </w: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br w:type="page"/>
      </w:r>
    </w:p>
    <w:p w:rsidR="001E1C37" w:rsidRPr="0034696A" w:rsidRDefault="001E1C37" w:rsidP="00F86222">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rPr>
        <w:t>2</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1E1C37" w:rsidP="001E1C37">
      <w:pPr>
        <w:pStyle w:val="FR1"/>
        <w:spacing w:before="0" w:line="240" w:lineRule="auto"/>
        <w:ind w:left="6804"/>
        <w:jc w:val="left"/>
        <w:rPr>
          <w:rFonts w:ascii="Times New Roman" w:hAnsi="Times New Roman"/>
          <w:sz w:val="24"/>
          <w:szCs w:val="24"/>
        </w:rPr>
      </w:pPr>
      <w:r w:rsidRPr="0034696A">
        <w:rPr>
          <w:rFonts w:ascii="Times New Roman" w:hAnsi="Times New Roman"/>
          <w:sz w:val="24"/>
          <w:szCs w:val="24"/>
        </w:rPr>
        <w:t>№-4/2016р</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Розміри ставок   податку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w:t>
      </w:r>
      <w:r w:rsidR="00960BB9">
        <w:rPr>
          <w:rFonts w:ascii="Times New Roman" w:eastAsia="Times New Roman" w:hAnsi="Times New Roman" w:cs="Times New Roman"/>
          <w:b/>
          <w:sz w:val="24"/>
          <w:szCs w:val="24"/>
        </w:rPr>
        <w:t>кої міської ради</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1E1C37" w:rsidRPr="0034696A" w:rsidTr="001E1C37">
        <w:trPr>
          <w:trHeight w:val="832"/>
        </w:trPr>
        <w:tc>
          <w:tcPr>
            <w:tcW w:w="817"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w:t>
            </w:r>
          </w:p>
        </w:tc>
        <w:tc>
          <w:tcPr>
            <w:tcW w:w="5954"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Типи об’єктів житлової нерухомості</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 xml:space="preserve">Ставка податку, відсотки для міста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Ставка податку, відсотки для села</w:t>
            </w:r>
          </w:p>
        </w:tc>
      </w:tr>
      <w:tr w:rsidR="001E1C37" w:rsidRPr="0034696A" w:rsidTr="001E1C37">
        <w:trPr>
          <w:trHeight w:val="978"/>
        </w:trPr>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1.</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Ж</w:t>
            </w:r>
            <w:r w:rsidRPr="0034696A">
              <w:rPr>
                <w:rFonts w:ascii="Times New Roman" w:hAnsi="Times New Roman" w:cs="Times New Roman"/>
                <w:color w:val="auto"/>
                <w:sz w:val="24"/>
                <w:szCs w:val="24"/>
              </w:rPr>
              <w:t xml:space="preserve">итловий будинок </w:t>
            </w:r>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0,</w:t>
            </w:r>
            <w:r w:rsidR="0071357A">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0,1</w:t>
            </w:r>
          </w:p>
        </w:tc>
      </w:tr>
      <w:tr w:rsidR="001E1C37" w:rsidRPr="0034696A" w:rsidTr="001E1C37">
        <w:trPr>
          <w:trHeight w:val="978"/>
        </w:trPr>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2.</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 xml:space="preserve">Квартира  </w:t>
            </w:r>
            <w:r w:rsidRPr="0034696A">
              <w:rPr>
                <w:rFonts w:ascii="Times New Roman" w:hAnsi="Times New Roman" w:cs="Times New Roman"/>
                <w:color w:val="auto"/>
                <w:sz w:val="24"/>
                <w:szCs w:val="24"/>
              </w:rPr>
              <w:t xml:space="preserve"> </w:t>
            </w:r>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71357A">
              <w:rPr>
                <w:rFonts w:ascii="Times New Roman" w:eastAsia="Times New Roman" w:hAnsi="Times New Roman" w:cs="Times New Roman"/>
                <w:sz w:val="24"/>
                <w:szCs w:val="24"/>
              </w:rPr>
              <w:t>25</w:t>
            </w:r>
          </w:p>
        </w:tc>
      </w:tr>
      <w:tr w:rsidR="001E1C37" w:rsidRPr="0034696A" w:rsidTr="001E1C37">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3.</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 xml:space="preserve">Прибудова  до  житлового будинку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0,</w:t>
            </w:r>
            <w:r w:rsidR="00990409">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990409">
              <w:rPr>
                <w:rFonts w:ascii="Times New Roman" w:eastAsia="Times New Roman" w:hAnsi="Times New Roman" w:cs="Times New Roman"/>
                <w:sz w:val="24"/>
                <w:szCs w:val="24"/>
              </w:rPr>
              <w:t>1</w:t>
            </w:r>
          </w:p>
        </w:tc>
      </w:tr>
      <w:tr w:rsidR="001E1C37" w:rsidRPr="0034696A" w:rsidTr="001E1C37">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4.</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rPr>
              <w:t>Садові  будинки</w:t>
            </w:r>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990409">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0,1</w:t>
            </w:r>
          </w:p>
        </w:tc>
      </w:tr>
      <w:tr w:rsidR="00271DB8" w:rsidRPr="0034696A" w:rsidTr="001E1C37">
        <w:tc>
          <w:tcPr>
            <w:tcW w:w="817" w:type="dxa"/>
          </w:tcPr>
          <w:p w:rsidR="00271DB8" w:rsidRPr="0034696A" w:rsidRDefault="00271DB8" w:rsidP="001E1C37">
            <w:pPr>
              <w:pStyle w:val="HTML"/>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5954" w:type="dxa"/>
          </w:tcPr>
          <w:p w:rsidR="00271DB8" w:rsidRPr="00271DB8" w:rsidRDefault="00271DB8" w:rsidP="001E1C37">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Житлова нерухомість, що перебуває у власності </w:t>
            </w:r>
            <w:r w:rsidRPr="00271DB8">
              <w:rPr>
                <w:rFonts w:ascii="Times New Roman" w:hAnsi="Times New Roman" w:cs="Times New Roman"/>
                <w:b/>
                <w:color w:val="auto"/>
                <w:sz w:val="24"/>
                <w:szCs w:val="24"/>
                <w:lang w:val="uk-UA"/>
              </w:rPr>
              <w:t>юридичних осіб</w:t>
            </w:r>
          </w:p>
        </w:tc>
        <w:tc>
          <w:tcPr>
            <w:tcW w:w="1559" w:type="dxa"/>
            <w:vAlign w:val="center"/>
          </w:tcPr>
          <w:p w:rsidR="00271DB8" w:rsidRPr="0034696A" w:rsidRDefault="00271DB8"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vAlign w:val="center"/>
          </w:tcPr>
          <w:p w:rsidR="00271DB8" w:rsidRPr="0034696A" w:rsidRDefault="00271DB8"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4696A">
        <w:rPr>
          <w:rFonts w:ascii="Times New Roman" w:hAnsi="Times New Roman" w:cs="Times New Roman"/>
        </w:rPr>
        <w:br w:type="page"/>
      </w:r>
    </w:p>
    <w:p w:rsidR="001E1C37" w:rsidRPr="0034696A" w:rsidRDefault="001E1C37" w:rsidP="001E1C37">
      <w:pPr>
        <w:spacing w:after="0" w:line="240" w:lineRule="auto"/>
        <w:ind w:firstLine="6804"/>
        <w:jc w:val="both"/>
        <w:rPr>
          <w:rFonts w:ascii="Times New Roman" w:eastAsia="Times New Roman" w:hAnsi="Times New Roman" w:cs="Times New Roman"/>
          <w:sz w:val="24"/>
          <w:szCs w:val="24"/>
        </w:rPr>
      </w:pPr>
      <w:r w:rsidRPr="0034696A">
        <w:rPr>
          <w:rFonts w:ascii="Times New Roman" w:hAnsi="Times New Roman" w:cs="Times New Roman"/>
        </w:rPr>
        <w:lastRenderedPageBreak/>
        <w:t xml:space="preserve"> </w:t>
      </w:r>
      <w:r w:rsidRPr="0034696A">
        <w:rPr>
          <w:rFonts w:ascii="Times New Roman" w:eastAsia="Times New Roman" w:hAnsi="Times New Roman" w:cs="Times New Roman"/>
          <w:sz w:val="24"/>
          <w:szCs w:val="24"/>
        </w:rPr>
        <w:t xml:space="preserve">Додаток </w:t>
      </w:r>
      <w:r w:rsidRPr="0034696A">
        <w:rPr>
          <w:rFonts w:ascii="Times New Roman" w:hAnsi="Times New Roman" w:cs="Times New Roman"/>
          <w:sz w:val="24"/>
          <w:szCs w:val="24"/>
        </w:rPr>
        <w:t>3</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FE06D3"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1E1C37" w:rsidRPr="0034696A">
        <w:rPr>
          <w:rFonts w:ascii="Times New Roman" w:hAnsi="Times New Roman"/>
          <w:sz w:val="24"/>
          <w:szCs w:val="24"/>
        </w:rPr>
        <w:t>-4/2016р</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Розміри ставок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  податку  на нерухоме  майно, відмінне  від  земельного податку,  для об’єктів нежитлової  нерухомості</w:t>
      </w:r>
      <w:r w:rsidRPr="0034696A">
        <w:rPr>
          <w:rFonts w:ascii="Times New Roman" w:hAnsi="Times New Roman" w:cs="Times New Roman"/>
          <w:b/>
          <w:sz w:val="24"/>
          <w:szCs w:val="24"/>
        </w:rPr>
        <w:t>,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47"/>
        <w:gridCol w:w="1229"/>
      </w:tblGrid>
      <w:tr w:rsidR="001E1C37" w:rsidRPr="0034696A" w:rsidTr="001E1C37">
        <w:trPr>
          <w:trHeight w:val="1155"/>
        </w:trPr>
        <w:tc>
          <w:tcPr>
            <w:tcW w:w="534" w:type="dxa"/>
            <w:vMerge w:val="restart"/>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w:t>
            </w:r>
          </w:p>
        </w:tc>
        <w:tc>
          <w:tcPr>
            <w:tcW w:w="4961" w:type="dxa"/>
            <w:vMerge w:val="restart"/>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Типи об’єктів  нежитлової нерухомості</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2268"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Ставка податку, відсотки для міста</w:t>
            </w:r>
          </w:p>
        </w:tc>
        <w:tc>
          <w:tcPr>
            <w:tcW w:w="2268" w:type="dxa"/>
            <w:gridSpan w:val="3"/>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Ставка податку, відсотки для села</w:t>
            </w:r>
          </w:p>
        </w:tc>
      </w:tr>
      <w:tr w:rsidR="001E1C37" w:rsidRPr="0034696A" w:rsidTr="001E1C37">
        <w:trPr>
          <w:trHeight w:val="660"/>
        </w:trPr>
        <w:tc>
          <w:tcPr>
            <w:tcW w:w="534" w:type="dxa"/>
            <w:vMerge/>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4961" w:type="dxa"/>
            <w:vMerge/>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фізичні</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юридичні</w:t>
            </w:r>
          </w:p>
        </w:tc>
        <w:tc>
          <w:tcPr>
            <w:tcW w:w="1039"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фізичні</w:t>
            </w:r>
          </w:p>
        </w:tc>
        <w:tc>
          <w:tcPr>
            <w:tcW w:w="122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юридичні</w:t>
            </w:r>
          </w:p>
        </w:tc>
      </w:tr>
      <w:tr w:rsidR="001E1C37" w:rsidRPr="0034696A" w:rsidTr="001E1C37">
        <w:trPr>
          <w:trHeight w:val="1078"/>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1.</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982"/>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2.</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0,5</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3</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3</w:t>
            </w:r>
          </w:p>
        </w:tc>
      </w:tr>
      <w:tr w:rsidR="001E1C37" w:rsidRPr="0034696A" w:rsidTr="001E1C37">
        <w:trPr>
          <w:trHeight w:val="982"/>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3.</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адміністративно-побутові будівлі (приміщення), будівлі (приміщення)  для конторських та адміністративних цілей</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1</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r>
      <w:tr w:rsidR="001E1C37" w:rsidRPr="0034696A" w:rsidTr="001E1C37">
        <w:trPr>
          <w:trHeight w:val="888"/>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4.</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992" w:type="dxa"/>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888"/>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5.</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3</w:t>
            </w:r>
          </w:p>
        </w:tc>
        <w:tc>
          <w:tcPr>
            <w:tcW w:w="992"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269"/>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6.</w:t>
            </w:r>
          </w:p>
        </w:tc>
        <w:tc>
          <w:tcPr>
            <w:tcW w:w="4961" w:type="dxa"/>
          </w:tcPr>
          <w:p w:rsidR="001E1C37" w:rsidRPr="0034696A" w:rsidRDefault="0071357A" w:rsidP="001E1C37">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w:t>
            </w:r>
            <w:r w:rsidR="001E1C37" w:rsidRPr="0034696A">
              <w:rPr>
                <w:rFonts w:ascii="Times New Roman" w:hAnsi="Times New Roman" w:cs="Times New Roman"/>
                <w:color w:val="auto"/>
                <w:sz w:val="24"/>
                <w:szCs w:val="24"/>
                <w:lang w:val="uk-UA"/>
              </w:rPr>
              <w:t xml:space="preserve">клади </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71357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05</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r>
      <w:tr w:rsidR="001E1C37" w:rsidRPr="0034696A" w:rsidTr="001E1C37">
        <w:trPr>
          <w:trHeight w:val="1265"/>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7.</w:t>
            </w:r>
          </w:p>
        </w:tc>
        <w:tc>
          <w:tcPr>
            <w:tcW w:w="4961" w:type="dxa"/>
          </w:tcPr>
          <w:p w:rsidR="001E1C37" w:rsidRPr="0034696A" w:rsidRDefault="001E1C37" w:rsidP="001E1C37">
            <w:pPr>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0,0</w:t>
            </w:r>
            <w:r w:rsidR="0071357A">
              <w:rPr>
                <w:rFonts w:ascii="Times New Roman" w:hAnsi="Times New Roman" w:cs="Times New Roman"/>
                <w:sz w:val="24"/>
                <w:szCs w:val="24"/>
              </w:rPr>
              <w:t>2</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r>
      <w:tr w:rsidR="001E1C37" w:rsidRPr="0034696A" w:rsidTr="001E1C37">
        <w:trPr>
          <w:trHeight w:val="416"/>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8.</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Інші будівлі (приміщення)</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hAnsi="Times New Roman" w:cs="Times New Roman"/>
                <w:sz w:val="24"/>
                <w:szCs w:val="24"/>
              </w:rPr>
              <w:t>0,1</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r>
    </w:tbl>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BA2557" w:rsidRDefault="00BA2557" w:rsidP="001E1C37">
      <w:pPr>
        <w:spacing w:after="0" w:line="240" w:lineRule="auto"/>
        <w:ind w:firstLine="6804"/>
        <w:jc w:val="both"/>
        <w:rPr>
          <w:rFonts w:ascii="Times New Roman" w:eastAsia="Times New Roman" w:hAnsi="Times New Roman" w:cs="Times New Roman"/>
          <w:sz w:val="24"/>
          <w:szCs w:val="24"/>
          <w:lang w:val="en-US"/>
        </w:rPr>
      </w:pPr>
    </w:p>
    <w:p w:rsidR="001E1C37" w:rsidRPr="0034696A" w:rsidRDefault="001E1C37" w:rsidP="001E1C37">
      <w:pPr>
        <w:spacing w:after="0" w:line="240" w:lineRule="auto"/>
        <w:ind w:firstLine="680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Додаток </w:t>
      </w:r>
      <w:r w:rsidRPr="0034696A">
        <w:rPr>
          <w:rFonts w:ascii="Times New Roman" w:hAnsi="Times New Roman" w:cs="Times New Roman"/>
          <w:sz w:val="24"/>
          <w:szCs w:val="24"/>
        </w:rPr>
        <w:t>4</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1E1C37" w:rsidP="001E1C37">
      <w:pPr>
        <w:pStyle w:val="FR1"/>
        <w:spacing w:before="0" w:line="240" w:lineRule="auto"/>
        <w:ind w:left="6804"/>
        <w:jc w:val="left"/>
        <w:rPr>
          <w:rFonts w:ascii="Times New Roman" w:hAnsi="Times New Roman"/>
          <w:sz w:val="24"/>
          <w:szCs w:val="24"/>
        </w:rPr>
      </w:pPr>
      <w:r w:rsidRPr="0034696A">
        <w:rPr>
          <w:rFonts w:ascii="Times New Roman" w:hAnsi="Times New Roman"/>
          <w:sz w:val="24"/>
          <w:szCs w:val="24"/>
        </w:rPr>
        <w:t>№-4/2016р</w:t>
      </w:r>
    </w:p>
    <w:p w:rsidR="001E1C37" w:rsidRPr="0034696A" w:rsidRDefault="001E1C37" w:rsidP="001E1C37">
      <w:pPr>
        <w:rPr>
          <w:rFonts w:ascii="Times New Roman" w:eastAsia="Times New Roman" w:hAnsi="Times New Roman" w:cs="Times New Roman"/>
          <w:sz w:val="24"/>
          <w:szCs w:val="24"/>
        </w:rPr>
      </w:pPr>
    </w:p>
    <w:p w:rsidR="001E1C37" w:rsidRPr="0034696A" w:rsidRDefault="001E1C37" w:rsidP="001E1C37">
      <w:pPr>
        <w:pStyle w:val="310"/>
        <w:rPr>
          <w:sz w:val="24"/>
          <w:szCs w:val="24"/>
        </w:rPr>
      </w:pPr>
    </w:p>
    <w:p w:rsidR="001E1C37" w:rsidRPr="0034696A" w:rsidRDefault="001E1C37" w:rsidP="001E1C37">
      <w:pPr>
        <w:pStyle w:val="310"/>
        <w:rPr>
          <w:sz w:val="24"/>
          <w:szCs w:val="24"/>
        </w:rPr>
      </w:pPr>
      <w:r w:rsidRPr="0034696A">
        <w:rPr>
          <w:sz w:val="24"/>
          <w:szCs w:val="24"/>
        </w:rPr>
        <w:t>Положення</w:t>
      </w:r>
    </w:p>
    <w:p w:rsidR="001E1C37" w:rsidRPr="0034696A" w:rsidRDefault="001E1C37" w:rsidP="001E1C37">
      <w:pPr>
        <w:jc w:val="center"/>
        <w:rPr>
          <w:rFonts w:ascii="Times New Roman" w:hAnsi="Times New Roman" w:cs="Times New Roman"/>
          <w:b/>
          <w:spacing w:val="20"/>
          <w:sz w:val="24"/>
          <w:szCs w:val="24"/>
          <w:lang w:eastAsia="ar-SA"/>
        </w:rPr>
      </w:pPr>
      <w:r w:rsidRPr="0034696A">
        <w:rPr>
          <w:rFonts w:ascii="Times New Roman" w:hAnsi="Times New Roman" w:cs="Times New Roman"/>
          <w:b/>
        </w:rPr>
        <w:t>про порядок обчислення та сплати транспортного податку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1. Платники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2. Об'єкт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1E1C37" w:rsidRPr="0034696A" w:rsidRDefault="001E1C37" w:rsidP="001E1C37">
      <w:pPr>
        <w:pStyle w:val="ae"/>
        <w:ind w:firstLine="426"/>
        <w:jc w:val="both"/>
        <w:rPr>
          <w:rFonts w:ascii="Times New Roman" w:hAnsi="Times New Roman"/>
          <w:lang w:val="uk-UA"/>
        </w:rPr>
      </w:pPr>
      <w:r w:rsidRPr="0034696A">
        <w:rPr>
          <w:rFonts w:ascii="Times New Roman" w:hAnsi="Times New Roman"/>
          <w:lang w:val="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3. База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3.1. Базою оподаткування є легковий автомобіль, що є об'єктом оподаткування відповідно до підпункту 2.1 пункту 2 цього положення.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4. Ставка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4.1.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2.1 пункту 2 цього положення.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5. Податковий період</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5.1. Базовий податковий (звітний) період дорівнює календарному року.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6. Порядок обчислення та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lastRenderedPageBreak/>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6.3. Органи внутрішніх справ зобов'язані до 1 квітня цього року подати контролюючим органам за місцем реєстрації об'єкта оподаткування відомості, необхідні для розрахунку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З 1 квітня цього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1E1C37" w:rsidRPr="0034696A" w:rsidRDefault="001E1C37" w:rsidP="001E1C37">
      <w:pPr>
        <w:pStyle w:val="ae"/>
        <w:spacing w:before="0" w:after="0"/>
        <w:jc w:val="both"/>
        <w:rPr>
          <w:rFonts w:ascii="Times New Roman" w:hAnsi="Times New Roman"/>
          <w:lang w:val="uk-UA"/>
        </w:rPr>
      </w:pP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E1C37" w:rsidRPr="0034696A" w:rsidRDefault="001E1C37" w:rsidP="001E1C37">
      <w:pPr>
        <w:pStyle w:val="ae"/>
        <w:spacing w:before="0" w:after="0"/>
        <w:jc w:val="both"/>
        <w:rPr>
          <w:rFonts w:ascii="Times New Roman" w:hAnsi="Times New Roman"/>
          <w:lang w:val="uk-UA"/>
        </w:rPr>
      </w:pP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7. Порядок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 у порядку встановленому п.267.6 Податкового Кодексу України.</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8. Строки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8.1. Транспортний податок сплачується: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фізичними особами – протягом 60 днів з дня вручення податкового повідомлення-рішення;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spacing w:after="0"/>
        <w:ind w:left="6804"/>
        <w:rPr>
          <w:rFonts w:ascii="Times New Roman" w:eastAsia="Times New Roman" w:hAnsi="Times New Roman" w:cs="Times New Roman"/>
          <w:sz w:val="24"/>
          <w:szCs w:val="24"/>
        </w:rPr>
      </w:pPr>
      <w:r w:rsidRPr="0034696A">
        <w:rPr>
          <w:rFonts w:ascii="Times New Roman" w:hAnsi="Times New Roman" w:cs="Times New Roman"/>
          <w:sz w:val="24"/>
          <w:szCs w:val="24"/>
        </w:rPr>
        <w:br w:type="page"/>
      </w: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rPr>
        <w:t>5</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8E2016"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w:t>
      </w:r>
      <w:r w:rsidR="001E1C37" w:rsidRPr="0034696A">
        <w:rPr>
          <w:rFonts w:ascii="Times New Roman" w:hAnsi="Times New Roman"/>
          <w:sz w:val="24"/>
          <w:szCs w:val="24"/>
        </w:rPr>
        <w:t>-4/2016р</w:t>
      </w:r>
    </w:p>
    <w:p w:rsidR="001E1C37" w:rsidRPr="0034696A" w:rsidRDefault="001E1C37" w:rsidP="001E1C37">
      <w:pPr>
        <w:spacing w:after="0" w:line="240" w:lineRule="auto"/>
        <w:ind w:firstLine="425"/>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Ставки </w:t>
      </w:r>
    </w:p>
    <w:p w:rsidR="001E1C37" w:rsidRPr="0034696A" w:rsidRDefault="001E1C37" w:rsidP="001E1C37">
      <w:pPr>
        <w:spacing w:after="0" w:line="240" w:lineRule="auto"/>
        <w:ind w:firstLine="425"/>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плати за землю в частині земельного податку</w:t>
      </w:r>
    </w:p>
    <w:p w:rsidR="001E1C37" w:rsidRPr="0034696A" w:rsidRDefault="001E1C37" w:rsidP="001E1C37">
      <w:pPr>
        <w:spacing w:after="0" w:line="240" w:lineRule="auto"/>
        <w:ind w:firstLine="425"/>
        <w:jc w:val="center"/>
        <w:rPr>
          <w:rFonts w:ascii="Times New Roman" w:hAnsi="Times New Roman" w:cs="Times New Roman"/>
          <w:b/>
          <w:sz w:val="24"/>
          <w:szCs w:val="24"/>
        </w:rPr>
      </w:pPr>
    </w:p>
    <w:p w:rsidR="001E1C37" w:rsidRPr="0034696A" w:rsidRDefault="001E1C37" w:rsidP="001E1C37">
      <w:pPr>
        <w:shd w:val="clear" w:color="auto" w:fill="FFFFFF"/>
        <w:tabs>
          <w:tab w:val="left" w:leader="underscore" w:pos="7896"/>
        </w:tabs>
        <w:spacing w:after="0" w:line="240" w:lineRule="auto"/>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1.Встановити на території Дунаєвецької  міської ради ставки плати за землю в частині земельного податку з 01.01.2016 року.</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before="38" w:after="0" w:line="240" w:lineRule="auto"/>
        <w:ind w:right="10" w:firstLine="739"/>
        <w:jc w:val="both"/>
        <w:rPr>
          <w:rFonts w:ascii="Times New Roman" w:eastAsia="Times New Roman" w:hAnsi="Times New Roman" w:cs="Times New Roman"/>
          <w:spacing w:val="-10"/>
          <w:sz w:val="24"/>
          <w:szCs w:val="24"/>
        </w:rPr>
      </w:pPr>
      <w:r w:rsidRPr="0034696A">
        <w:rPr>
          <w:rFonts w:ascii="Times New Roman" w:eastAsia="Times New Roman" w:hAnsi="Times New Roman" w:cs="Times New Roman"/>
          <w:spacing w:val="-1"/>
          <w:sz w:val="24"/>
          <w:szCs w:val="24"/>
        </w:rPr>
        <w:t xml:space="preserve">Ставка податку за земельні ділянки, нормативну грошову оцінку </w:t>
      </w:r>
      <w:r w:rsidRPr="0034696A">
        <w:rPr>
          <w:rFonts w:ascii="Times New Roman" w:eastAsia="Times New Roman" w:hAnsi="Times New Roman" w:cs="Times New Roman"/>
          <w:sz w:val="24"/>
          <w:szCs w:val="24"/>
        </w:rPr>
        <w:t>яких проведено, встановлюється у розмірі 1% відсотку від їх нормативної грошової оцінки (незалежно від місцезнаходження);</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Податок за 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w:t>
      </w:r>
      <w:r w:rsidRPr="0034696A">
        <w:rPr>
          <w:rFonts w:ascii="Times New Roman" w:eastAsia="Times New Roman" w:hAnsi="Times New Roman" w:cs="Times New Roman"/>
          <w:spacing w:val="-1"/>
          <w:sz w:val="24"/>
          <w:szCs w:val="24"/>
        </w:rPr>
        <w:t>справляється у розмірі 0,0</w:t>
      </w:r>
      <w:r w:rsidR="008E2016">
        <w:rPr>
          <w:rFonts w:ascii="Times New Roman" w:eastAsia="Times New Roman" w:hAnsi="Times New Roman" w:cs="Times New Roman"/>
          <w:spacing w:val="-1"/>
          <w:sz w:val="24"/>
          <w:szCs w:val="24"/>
        </w:rPr>
        <w:t>5</w:t>
      </w:r>
      <w:r w:rsidRPr="0034696A">
        <w:rPr>
          <w:rFonts w:ascii="Times New Roman" w:eastAsia="Times New Roman" w:hAnsi="Times New Roman" w:cs="Times New Roman"/>
          <w:spacing w:val="-1"/>
          <w:sz w:val="24"/>
          <w:szCs w:val="24"/>
        </w:rPr>
        <w:t>%</w:t>
      </w:r>
      <w:r w:rsidRPr="0034696A">
        <w:rPr>
          <w:rFonts w:ascii="Times New Roman" w:eastAsia="Times New Roman" w:hAnsi="Times New Roman" w:cs="Times New Roman"/>
          <w:i/>
          <w:iCs/>
          <w:spacing w:val="-1"/>
          <w:sz w:val="24"/>
          <w:szCs w:val="24"/>
        </w:rPr>
        <w:t xml:space="preserve"> </w:t>
      </w:r>
      <w:r w:rsidRPr="0034696A">
        <w:rPr>
          <w:rFonts w:ascii="Times New Roman" w:eastAsia="Times New Roman" w:hAnsi="Times New Roman" w:cs="Times New Roman"/>
          <w:sz w:val="24"/>
          <w:szCs w:val="24"/>
        </w:rPr>
        <w:t>відсотків від їх нормативної грошової оцінки</w:t>
      </w:r>
      <w:r w:rsidRPr="0034696A">
        <w:rPr>
          <w:rFonts w:ascii="Times New Roman" w:eastAsia="Times New Roman" w:hAnsi="Times New Roman" w:cs="Times New Roman"/>
          <w:spacing w:val="-2"/>
          <w:sz w:val="24"/>
          <w:szCs w:val="24"/>
        </w:rPr>
        <w:t>;</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Ставка податку за земельні ділянки</w:t>
      </w:r>
      <w:r w:rsidR="00E0072F">
        <w:rPr>
          <w:rFonts w:ascii="Times New Roman" w:eastAsia="Times New Roman" w:hAnsi="Times New Roman" w:cs="Times New Roman"/>
          <w:sz w:val="24"/>
          <w:szCs w:val="24"/>
        </w:rPr>
        <w:t xml:space="preserve"> (незалежно від місцезнаходження)</w:t>
      </w:r>
      <w:r w:rsidRPr="0034696A">
        <w:rPr>
          <w:rFonts w:ascii="Times New Roman" w:eastAsia="Times New Roman" w:hAnsi="Times New Roman" w:cs="Times New Roman"/>
          <w:sz w:val="24"/>
          <w:szCs w:val="24"/>
        </w:rPr>
        <w:t xml:space="preserve"> в межах населеного пункту сільськогосподарських угідь встановлюється у відсотках від їх нормативної грошової оцінки у таких розмірах, а саме: рілля, сіножаті, пасовища - 1%, багаторічні </w:t>
      </w:r>
      <w:r w:rsidRPr="0034696A">
        <w:rPr>
          <w:rFonts w:ascii="Times New Roman" w:eastAsia="Times New Roman" w:hAnsi="Times New Roman" w:cs="Times New Roman"/>
          <w:spacing w:val="-1"/>
          <w:sz w:val="24"/>
          <w:szCs w:val="24"/>
        </w:rPr>
        <w:t>насадження - 1%;</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в межах населеного пункту надані для потреб сільськогосподарського та лісогосподарського призначення, які заняті виробничними, культурно-побутовими, господарськими та іншими будівлями і спорудами, </w:t>
      </w:r>
      <w:r w:rsidRPr="0034696A">
        <w:rPr>
          <w:rFonts w:ascii="Times New Roman" w:eastAsia="Times New Roman" w:hAnsi="Times New Roman" w:cs="Times New Roman"/>
          <w:spacing w:val="-1"/>
          <w:sz w:val="24"/>
          <w:szCs w:val="24"/>
        </w:rPr>
        <w:t>справляється у розмірі 1%</w:t>
      </w:r>
      <w:r w:rsidRPr="0034696A">
        <w:rPr>
          <w:rFonts w:ascii="Times New Roman" w:eastAsia="Times New Roman" w:hAnsi="Times New Roman" w:cs="Times New Roman"/>
          <w:i/>
          <w:iCs/>
          <w:spacing w:val="-1"/>
          <w:sz w:val="24"/>
          <w:szCs w:val="24"/>
        </w:rPr>
        <w:t xml:space="preserve"> </w:t>
      </w:r>
      <w:r w:rsidRPr="0034696A">
        <w:rPr>
          <w:rFonts w:ascii="Times New Roman" w:eastAsia="Times New Roman" w:hAnsi="Times New Roman" w:cs="Times New Roman"/>
          <w:sz w:val="24"/>
          <w:szCs w:val="24"/>
        </w:rPr>
        <w:t>відсотка від їх нормативної грошової оцінки;</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Ставка податку встановлюється у розмірі 5%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за межами населеного пункту сільськогосподарських угідь нормативну грошову оцінку яких не проведено встановлюється у відсотках від </w:t>
      </w:r>
      <w:r w:rsidRPr="0034696A">
        <w:rPr>
          <w:rFonts w:ascii="Times New Roman" w:eastAsia="Times New Roman" w:hAnsi="Times New Roman" w:cs="Times New Roman"/>
          <w:spacing w:val="-3"/>
          <w:sz w:val="24"/>
          <w:szCs w:val="24"/>
        </w:rPr>
        <w:t xml:space="preserve">грошової оцінки одиниці площі ріллі по </w:t>
      </w:r>
      <w:r w:rsidRPr="0034696A">
        <w:rPr>
          <w:rFonts w:ascii="Times New Roman" w:eastAsia="Times New Roman" w:hAnsi="Times New Roman" w:cs="Times New Roman"/>
          <w:sz w:val="24"/>
          <w:szCs w:val="24"/>
        </w:rPr>
        <w:t xml:space="preserve">області у таких розмірах, а саме: рілля, сіножаті, пасовища - 0,5%, багаторічні </w:t>
      </w:r>
      <w:r w:rsidRPr="0034696A">
        <w:rPr>
          <w:rFonts w:ascii="Times New Roman" w:eastAsia="Times New Roman" w:hAnsi="Times New Roman" w:cs="Times New Roman"/>
          <w:spacing w:val="-1"/>
          <w:sz w:val="24"/>
          <w:szCs w:val="24"/>
        </w:rPr>
        <w:t>насадження - 0,5% ;</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сільськогосподарського призначення, а також за земельні ділянки лісогосподарського призначення, які заняті виробничними, культурно-побутовими, господарськими та іншими будівлями і спорудами, розташовані за межами населеного пункту, нормативну грошову оцінку яких не проведено встановлюються у розмірі </w:t>
      </w:r>
      <w:r w:rsidRPr="0034696A">
        <w:rPr>
          <w:rFonts w:ascii="Times New Roman" w:eastAsia="Times New Roman" w:hAnsi="Times New Roman" w:cs="Times New Roman"/>
          <w:spacing w:val="-5"/>
          <w:sz w:val="24"/>
          <w:szCs w:val="24"/>
        </w:rPr>
        <w:t xml:space="preserve">1% </w:t>
      </w:r>
      <w:r w:rsidRPr="0034696A">
        <w:rPr>
          <w:rFonts w:ascii="Times New Roman" w:eastAsia="Times New Roman" w:hAnsi="Times New Roman" w:cs="Times New Roman"/>
          <w:spacing w:val="-3"/>
          <w:sz w:val="24"/>
          <w:szCs w:val="24"/>
        </w:rPr>
        <w:t xml:space="preserve">від нормативної грошової оцінки одиниці площі ріллі по </w:t>
      </w:r>
      <w:r w:rsidRPr="0034696A">
        <w:rPr>
          <w:rFonts w:ascii="Times New Roman" w:eastAsia="Times New Roman" w:hAnsi="Times New Roman" w:cs="Times New Roman"/>
          <w:sz w:val="24"/>
          <w:szCs w:val="24"/>
        </w:rPr>
        <w:t>області.</w:t>
      </w:r>
    </w:p>
    <w:p w:rsidR="001E1C37" w:rsidRDefault="00E0072F" w:rsidP="00E0072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1.8.  Ставка податку</w:t>
      </w:r>
      <w:r w:rsidR="00926F11">
        <w:rPr>
          <w:rFonts w:ascii="Times New Roman" w:hAnsi="Times New Roman" w:cs="Times New Roman"/>
          <w:sz w:val="24"/>
          <w:szCs w:val="24"/>
        </w:rPr>
        <w:t xml:space="preserve"> встановлюється у розмірі 3</w:t>
      </w:r>
      <w:r>
        <w:rPr>
          <w:rFonts w:ascii="Times New Roman" w:hAnsi="Times New Roman" w:cs="Times New Roman"/>
          <w:sz w:val="24"/>
          <w:szCs w:val="24"/>
        </w:rPr>
        <w:t>% від їх нормативно-грошової оцінки за земельні ділянки водного фонду, які перебувають у постійному користуванні суб</w:t>
      </w:r>
      <w:r w:rsidRPr="00E0072F">
        <w:rPr>
          <w:rFonts w:ascii="Times New Roman" w:hAnsi="Times New Roman" w:cs="Times New Roman"/>
          <w:sz w:val="24"/>
          <w:szCs w:val="24"/>
          <w:lang w:val="ru-RU"/>
        </w:rPr>
        <w:t>’</w:t>
      </w:r>
      <w:r>
        <w:rPr>
          <w:rFonts w:ascii="Times New Roman" w:hAnsi="Times New Roman" w:cs="Times New Roman"/>
          <w:sz w:val="24"/>
          <w:szCs w:val="24"/>
        </w:rPr>
        <w:t>єктів господарювання (крім державної та комунальної форм власності);</w:t>
      </w:r>
    </w:p>
    <w:p w:rsidR="00E0072F" w:rsidRPr="00E0072F" w:rsidRDefault="00E0072F" w:rsidP="00E0072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1.9. Ставка податку на земельні ділянки не сільськогосподарського призначення за межами </w:t>
      </w:r>
      <w:r w:rsidR="00FC1E52">
        <w:rPr>
          <w:rFonts w:ascii="Times New Roman" w:hAnsi="Times New Roman" w:cs="Times New Roman"/>
          <w:sz w:val="24"/>
          <w:szCs w:val="24"/>
        </w:rPr>
        <w:t>населеного</w:t>
      </w:r>
      <w:r>
        <w:rPr>
          <w:rFonts w:ascii="Times New Roman" w:hAnsi="Times New Roman" w:cs="Times New Roman"/>
          <w:sz w:val="24"/>
          <w:szCs w:val="24"/>
        </w:rPr>
        <w:t xml:space="preserve"> пункту, нормативно-грошову оцінку яких не прове</w:t>
      </w:r>
      <w:r w:rsidR="00926F11">
        <w:rPr>
          <w:rFonts w:ascii="Times New Roman" w:hAnsi="Times New Roman" w:cs="Times New Roman"/>
          <w:sz w:val="24"/>
          <w:szCs w:val="24"/>
        </w:rPr>
        <w:t>дено, встановлюється у розмірі 1</w:t>
      </w:r>
      <w:r>
        <w:rPr>
          <w:rFonts w:ascii="Times New Roman" w:hAnsi="Times New Roman" w:cs="Times New Roman"/>
          <w:sz w:val="24"/>
          <w:szCs w:val="24"/>
        </w:rPr>
        <w:t>% від грошової оцінки одиниці площі ріллі по області.</w:t>
      </w:r>
    </w:p>
    <w:p w:rsidR="001E1C37" w:rsidRDefault="001E1C37" w:rsidP="001E1C37">
      <w:pPr>
        <w:ind w:firstLine="426"/>
        <w:rPr>
          <w:rFonts w:ascii="Times New Roman" w:hAnsi="Times New Roman" w:cs="Times New Roman"/>
          <w:sz w:val="24"/>
          <w:szCs w:val="24"/>
        </w:rPr>
      </w:pPr>
    </w:p>
    <w:p w:rsidR="00FC1E52" w:rsidRPr="0034696A" w:rsidRDefault="00FC1E52" w:rsidP="001E1C37">
      <w:pPr>
        <w:ind w:firstLine="426"/>
        <w:rPr>
          <w:rFonts w:ascii="Times New Roman" w:hAnsi="Times New Roman" w:cs="Times New Roman"/>
          <w:sz w:val="24"/>
          <w:szCs w:val="24"/>
        </w:rPr>
      </w:pPr>
    </w:p>
    <w:p w:rsidR="00325A08"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М.Островський </w:t>
      </w:r>
    </w:p>
    <w:p w:rsidR="00325A08" w:rsidRPr="00325A08" w:rsidRDefault="00325A08" w:rsidP="00F43F59">
      <w:pPr>
        <w:spacing w:after="0" w:line="240" w:lineRule="auto"/>
        <w:ind w:left="6237"/>
        <w:rPr>
          <w:rFonts w:ascii="Times New Roman" w:eastAsia="Times New Roman" w:hAnsi="Times New Roman" w:cs="Times New Roman"/>
          <w:sz w:val="24"/>
          <w:szCs w:val="24"/>
          <w:lang w:val="ru-RU"/>
        </w:rPr>
      </w:pPr>
      <w:r>
        <w:rPr>
          <w:rFonts w:ascii="Times New Roman" w:hAnsi="Times New Roman" w:cs="Times New Roman"/>
          <w:sz w:val="24"/>
          <w:szCs w:val="24"/>
        </w:rPr>
        <w:br w:type="page"/>
      </w:r>
      <w:r w:rsidRPr="00325A08">
        <w:rPr>
          <w:rFonts w:ascii="Times New Roman" w:eastAsia="Times New Roman" w:hAnsi="Times New Roman" w:cs="Times New Roman"/>
          <w:sz w:val="24"/>
          <w:szCs w:val="24"/>
        </w:rPr>
        <w:lastRenderedPageBreak/>
        <w:t>Додаток 6</w:t>
      </w:r>
    </w:p>
    <w:p w:rsidR="00325A08" w:rsidRPr="00325A08" w:rsidRDefault="00325A08" w:rsidP="00F43F59">
      <w:pPr>
        <w:spacing w:after="0" w:line="240" w:lineRule="auto"/>
        <w:ind w:left="6237"/>
        <w:rPr>
          <w:rFonts w:ascii="Times New Roman" w:eastAsia="Times New Roman" w:hAnsi="Times New Roman" w:cs="Times New Roman"/>
          <w:sz w:val="24"/>
          <w:szCs w:val="24"/>
        </w:rPr>
      </w:pPr>
      <w:r w:rsidRPr="00325A08">
        <w:rPr>
          <w:rFonts w:ascii="Times New Roman" w:hAnsi="Times New Roman" w:cs="Times New Roman"/>
          <w:sz w:val="24"/>
          <w:szCs w:val="24"/>
        </w:rPr>
        <w:t>д</w:t>
      </w:r>
      <w:r w:rsidRPr="00325A08">
        <w:rPr>
          <w:rFonts w:ascii="Times New Roman" w:eastAsia="Times New Roman" w:hAnsi="Times New Roman" w:cs="Times New Roman"/>
          <w:sz w:val="24"/>
          <w:szCs w:val="24"/>
        </w:rPr>
        <w:t xml:space="preserve">о рішення 4 сесії міської ради </w:t>
      </w:r>
    </w:p>
    <w:p w:rsidR="00325A08" w:rsidRPr="00325A08" w:rsidRDefault="00325A08" w:rsidP="00325A08">
      <w:pPr>
        <w:spacing w:after="0" w:line="240" w:lineRule="auto"/>
        <w:ind w:left="6237"/>
        <w:rPr>
          <w:rFonts w:ascii="Times New Roman" w:eastAsia="Times New Roman" w:hAnsi="Times New Roman" w:cs="Times New Roman"/>
          <w:sz w:val="24"/>
          <w:szCs w:val="24"/>
        </w:rPr>
      </w:pPr>
      <w:r w:rsidRPr="00325A08">
        <w:rPr>
          <w:rFonts w:ascii="Times New Roman" w:hAnsi="Times New Roman" w:cs="Times New Roman"/>
          <w:sz w:val="24"/>
          <w:szCs w:val="24"/>
        </w:rPr>
        <w:t>від 28</w:t>
      </w:r>
      <w:r w:rsidRPr="00325A08">
        <w:rPr>
          <w:rFonts w:ascii="Times New Roman" w:eastAsia="Times New Roman" w:hAnsi="Times New Roman" w:cs="Times New Roman"/>
          <w:sz w:val="24"/>
          <w:szCs w:val="24"/>
        </w:rPr>
        <w:t xml:space="preserve"> січня 201</w:t>
      </w:r>
      <w:r w:rsidRPr="00325A08">
        <w:rPr>
          <w:rFonts w:ascii="Times New Roman" w:hAnsi="Times New Roman" w:cs="Times New Roman"/>
          <w:sz w:val="24"/>
          <w:szCs w:val="24"/>
        </w:rPr>
        <w:t>6</w:t>
      </w:r>
      <w:r w:rsidRPr="00325A08">
        <w:rPr>
          <w:rFonts w:ascii="Times New Roman" w:eastAsia="Times New Roman" w:hAnsi="Times New Roman" w:cs="Times New Roman"/>
          <w:sz w:val="24"/>
          <w:szCs w:val="24"/>
        </w:rPr>
        <w:t xml:space="preserve"> р.</w:t>
      </w:r>
    </w:p>
    <w:p w:rsidR="00325A08" w:rsidRPr="00325A08" w:rsidRDefault="00D47417" w:rsidP="00325A08">
      <w:pPr>
        <w:shd w:val="clear" w:color="auto" w:fill="FFFFFF"/>
        <w:autoSpaceDE w:val="0"/>
        <w:autoSpaceDN w:val="0"/>
        <w:adjustRightInd w:val="0"/>
        <w:spacing w:after="0" w:line="240" w:lineRule="auto"/>
        <w:ind w:left="6237"/>
        <w:jc w:val="both"/>
        <w:rPr>
          <w:rFonts w:ascii="Times New Roman" w:hAnsi="Times New Roman" w:cs="Times New Roman"/>
          <w:b/>
          <w:bCs/>
          <w:color w:val="000000"/>
          <w:sz w:val="24"/>
          <w:szCs w:val="24"/>
        </w:rPr>
      </w:pPr>
      <w:r>
        <w:rPr>
          <w:rFonts w:ascii="Times New Roman" w:hAnsi="Times New Roman"/>
          <w:sz w:val="24"/>
          <w:szCs w:val="24"/>
        </w:rPr>
        <w:t>№</w:t>
      </w:r>
      <w:r w:rsidR="00325A08" w:rsidRPr="00325A08">
        <w:rPr>
          <w:rFonts w:ascii="Times New Roman" w:hAnsi="Times New Roman"/>
          <w:sz w:val="24"/>
          <w:szCs w:val="24"/>
        </w:rPr>
        <w:t>-4/2016р</w:t>
      </w:r>
    </w:p>
    <w:p w:rsidR="00325A08" w:rsidRPr="00325A08" w:rsidRDefault="00325A08" w:rsidP="00325A0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25A08" w:rsidRPr="00325A08" w:rsidRDefault="00325A08" w:rsidP="00325A08">
      <w:pPr>
        <w:pStyle w:val="1"/>
        <w:spacing w:before="0" w:line="240" w:lineRule="auto"/>
        <w:ind w:firstLine="561"/>
        <w:jc w:val="center"/>
        <w:rPr>
          <w:rFonts w:ascii="Times New Roman" w:hAnsi="Times New Roman" w:cs="Times New Roman"/>
          <w:color w:val="auto"/>
          <w:sz w:val="24"/>
          <w:szCs w:val="24"/>
        </w:rPr>
      </w:pPr>
      <w:r w:rsidRPr="00325A08">
        <w:rPr>
          <w:rFonts w:ascii="Times New Roman" w:hAnsi="Times New Roman" w:cs="Times New Roman"/>
          <w:color w:val="auto"/>
          <w:sz w:val="24"/>
          <w:szCs w:val="24"/>
        </w:rPr>
        <w:t>ПОЛОЖЕННЯ</w:t>
      </w:r>
    </w:p>
    <w:p w:rsidR="00325A08" w:rsidRPr="008A02FC"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lang w:val="ru-RU"/>
        </w:rPr>
      </w:pPr>
      <w:r w:rsidRPr="00325A08">
        <w:rPr>
          <w:rFonts w:ascii="Times New Roman" w:hAnsi="Times New Roman" w:cs="Times New Roman"/>
          <w:b/>
          <w:bCs/>
          <w:sz w:val="24"/>
          <w:szCs w:val="24"/>
        </w:rPr>
        <w:t>про збір за місця для паркування транспортних засобів</w:t>
      </w:r>
    </w:p>
    <w:p w:rsidR="00090AFD" w:rsidRPr="008A02FC" w:rsidRDefault="00090AFD"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lang w:val="ru-RU"/>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325A08" w:rsidRPr="00325A08" w:rsidRDefault="008E7F9E"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00325A08"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00325A08"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На території Дунаєвецької міської </w:t>
      </w:r>
      <w:r w:rsidRPr="00325A08">
        <w:rPr>
          <w:rFonts w:ascii="Times New Roman" w:hAnsi="Times New Roman" w:cs="Times New Roman"/>
          <w:i/>
          <w:iCs/>
          <w:color w:val="000000"/>
          <w:sz w:val="24"/>
          <w:szCs w:val="24"/>
        </w:rPr>
        <w:t xml:space="preserve"> </w:t>
      </w:r>
      <w:r w:rsidRPr="00325A08">
        <w:rPr>
          <w:rFonts w:ascii="Times New Roman" w:hAnsi="Times New Roman" w:cs="Times New Roman"/>
          <w:color w:val="000000"/>
          <w:sz w:val="24"/>
          <w:szCs w:val="24"/>
        </w:rPr>
        <w:t>ради платником збору визнати суб’єкта згідно розпорядження міського голови.</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325A08" w:rsidRPr="00325A08" w:rsidRDefault="00325A08" w:rsidP="00325A0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Pr="00325A08">
        <w:rPr>
          <w:rFonts w:ascii="Times New Roman" w:hAnsi="Times New Roman" w:cs="Times New Roman"/>
          <w:sz w:val="24"/>
          <w:szCs w:val="24"/>
        </w:rPr>
        <w:t xml:space="preserve"> </w:t>
      </w:r>
      <w:r w:rsidRPr="00325A08">
        <w:rPr>
          <w:rFonts w:ascii="Times New Roman" w:hAnsi="Times New Roman" w:cs="Times New Roman"/>
          <w:color w:val="000000"/>
          <w:sz w:val="24"/>
          <w:szCs w:val="24"/>
        </w:rPr>
        <w:t>власності,   а  також   земельні   ділянки,   що   належать   до   прибудинкових територій.</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w:t>
      </w:r>
      <w:r w:rsidRPr="00325A08">
        <w:rPr>
          <w:rFonts w:ascii="Times New Roman" w:hAnsi="Times New Roman" w:cs="Times New Roman"/>
          <w:color w:val="000000"/>
          <w:sz w:val="24"/>
          <w:szCs w:val="24"/>
        </w:rPr>
        <w:lastRenderedPageBreak/>
        <w:t>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325A08" w:rsidRPr="00325A08" w:rsidRDefault="00325A08" w:rsidP="00325A08">
      <w:pPr>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r w:rsidRPr="00325A08">
        <w:rPr>
          <w:rFonts w:ascii="Times New Roman" w:hAnsi="Times New Roman" w:cs="Times New Roman"/>
          <w:sz w:val="24"/>
          <w:szCs w:val="24"/>
        </w:rPr>
        <w:t xml:space="preserve"> </w:t>
      </w:r>
    </w:p>
    <w:p w:rsid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D47417">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sidR="00D47417">
        <w:rPr>
          <w:rFonts w:ascii="Times New Roman" w:hAnsi="Times New Roman" w:cs="Times New Roman"/>
          <w:sz w:val="24"/>
          <w:szCs w:val="24"/>
        </w:rPr>
        <w:t xml:space="preserve">                                                                                          </w:t>
      </w:r>
      <w:r w:rsidRPr="00325A08">
        <w:rPr>
          <w:rFonts w:ascii="Times New Roman" w:hAnsi="Times New Roman" w:cs="Times New Roman"/>
          <w:sz w:val="24"/>
          <w:szCs w:val="24"/>
        </w:rPr>
        <w:t>М. Островський</w:t>
      </w:r>
    </w:p>
    <w:p w:rsidR="001E1C37" w:rsidRPr="0034696A" w:rsidRDefault="001E1C37" w:rsidP="001E1C37">
      <w:pPr>
        <w:rPr>
          <w:rFonts w:ascii="Times New Roman" w:hAnsi="Times New Roman" w:cs="Times New Roman"/>
        </w:rPr>
      </w:pPr>
    </w:p>
    <w:p w:rsidR="009530D0" w:rsidRPr="0034696A" w:rsidRDefault="009530D0" w:rsidP="001E1C37">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en-US" w:eastAsia="en-US"/>
        </w:rPr>
        <w:lastRenderedPageBreak/>
        <w:drawing>
          <wp:anchor distT="0" distB="0" distL="114300" distR="114300" simplePos="0" relativeHeight="251665408" behindDoc="0" locked="0" layoutInCell="1" allowOverlap="1">
            <wp:simplePos x="0" y="0"/>
            <wp:positionH relativeFrom="column">
              <wp:posOffset>2777490</wp:posOffset>
            </wp:positionH>
            <wp:positionV relativeFrom="paragraph">
              <wp:posOffset>-70485</wp:posOffset>
            </wp:positionV>
            <wp:extent cx="432435" cy="609600"/>
            <wp:effectExtent l="0" t="0" r="0"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B08E9" w:rsidP="00D6036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60364" w:rsidRPr="0034696A" w:rsidRDefault="00D60364" w:rsidP="00D60364">
      <w:pPr>
        <w:pStyle w:val="3"/>
        <w:rPr>
          <w:u w:val="none"/>
        </w:rPr>
      </w:pPr>
      <w:r w:rsidRPr="0034696A">
        <w:rPr>
          <w:u w:val="none"/>
        </w:rPr>
        <w:t>Четвертої сесії</w:t>
      </w:r>
    </w:p>
    <w:p w:rsidR="005225C9" w:rsidRPr="0034696A" w:rsidRDefault="005225C9" w:rsidP="005225C9">
      <w:pPr>
        <w:rPr>
          <w:rFonts w:ascii="Times New Roman" w:hAnsi="Times New Roman" w:cs="Times New Roman"/>
        </w:rPr>
      </w:pPr>
    </w:p>
    <w:p w:rsidR="005225C9" w:rsidRPr="0034696A" w:rsidRDefault="00105088" w:rsidP="005225C9">
      <w:pPr>
        <w:rPr>
          <w:rFonts w:ascii="Times New Roman" w:hAnsi="Times New Roman" w:cs="Times New Roman"/>
          <w:sz w:val="28"/>
          <w:szCs w:val="28"/>
        </w:rPr>
      </w:pPr>
      <w:r w:rsidRPr="0034696A">
        <w:rPr>
          <w:rFonts w:ascii="Times New Roman" w:hAnsi="Times New Roman" w:cs="Times New Roman"/>
          <w:sz w:val="28"/>
          <w:szCs w:val="28"/>
        </w:rPr>
        <w:t>28</w:t>
      </w:r>
      <w:r w:rsidR="005225C9" w:rsidRPr="0034696A">
        <w:rPr>
          <w:rFonts w:ascii="Times New Roman" w:hAnsi="Times New Roman" w:cs="Times New Roman"/>
          <w:sz w:val="28"/>
          <w:szCs w:val="28"/>
        </w:rPr>
        <w:t xml:space="preserve"> січня  2016 р.                             Дунаїв</w:t>
      </w:r>
      <w:r w:rsidR="00D60364" w:rsidRPr="0034696A">
        <w:rPr>
          <w:rFonts w:ascii="Times New Roman" w:hAnsi="Times New Roman" w:cs="Times New Roman"/>
          <w:sz w:val="28"/>
          <w:szCs w:val="28"/>
        </w:rPr>
        <w:t>ці</w:t>
      </w:r>
      <w:r w:rsidR="00D60364" w:rsidRPr="0034696A">
        <w:rPr>
          <w:rFonts w:ascii="Times New Roman" w:hAnsi="Times New Roman" w:cs="Times New Roman"/>
          <w:sz w:val="28"/>
          <w:szCs w:val="28"/>
        </w:rPr>
        <w:tab/>
        <w:t xml:space="preserve">                           №</w:t>
      </w:r>
      <w:r w:rsidR="005225C9" w:rsidRPr="0034696A">
        <w:rPr>
          <w:rFonts w:ascii="Times New Roman" w:hAnsi="Times New Roman" w:cs="Times New Roman"/>
          <w:sz w:val="28"/>
          <w:szCs w:val="28"/>
        </w:rPr>
        <w:t>-4/2016р</w:t>
      </w:r>
    </w:p>
    <w:p w:rsidR="005225C9" w:rsidRPr="0034696A" w:rsidRDefault="005225C9" w:rsidP="005225C9">
      <w:pPr>
        <w:pStyle w:val="aa"/>
        <w:ind w:left="0" w:right="5150"/>
        <w:jc w:val="both"/>
        <w:rPr>
          <w:b w:val="0"/>
          <w:bCs/>
          <w:szCs w:val="24"/>
        </w:rPr>
      </w:pP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w:t>
      </w: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для суб’єктів підприємницької діяльності – </w:t>
      </w: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фізичних осіб по Дунаєвецькі</w:t>
      </w:r>
      <w:r w:rsidR="00D76408" w:rsidRPr="0034696A">
        <w:rPr>
          <w:rFonts w:ascii="Times New Roman" w:hAnsi="Times New Roman" w:cs="Times New Roman"/>
          <w:sz w:val="24"/>
          <w:szCs w:val="24"/>
        </w:rPr>
        <w:t>й</w:t>
      </w:r>
      <w:r w:rsidRPr="0034696A">
        <w:rPr>
          <w:rFonts w:ascii="Times New Roman" w:hAnsi="Times New Roman" w:cs="Times New Roman"/>
          <w:sz w:val="24"/>
          <w:szCs w:val="24"/>
        </w:rPr>
        <w:t xml:space="preserve"> міській </w:t>
      </w:r>
    </w:p>
    <w:p w:rsidR="005225C9" w:rsidRPr="0034696A" w:rsidRDefault="00D76408" w:rsidP="005225C9">
      <w:pPr>
        <w:pStyle w:val="31"/>
        <w:spacing w:after="0" w:line="240" w:lineRule="auto"/>
        <w:rPr>
          <w:rFonts w:ascii="Times New Roman" w:eastAsia="Times New Roman" w:hAnsi="Times New Roman" w:cs="Times New Roman"/>
          <w:sz w:val="24"/>
          <w:szCs w:val="24"/>
        </w:rPr>
      </w:pPr>
      <w:r w:rsidRPr="0034696A">
        <w:rPr>
          <w:rFonts w:ascii="Times New Roman" w:hAnsi="Times New Roman" w:cs="Times New Roman"/>
          <w:sz w:val="24"/>
          <w:szCs w:val="24"/>
        </w:rPr>
        <w:t>раді</w:t>
      </w:r>
    </w:p>
    <w:p w:rsidR="005225C9" w:rsidRPr="0034696A" w:rsidRDefault="005225C9" w:rsidP="005225C9">
      <w:pPr>
        <w:spacing w:after="0" w:line="240" w:lineRule="auto"/>
        <w:jc w:val="both"/>
        <w:rPr>
          <w:rFonts w:ascii="Times New Roman" w:eastAsia="Times New Roman" w:hAnsi="Times New Roman" w:cs="Times New Roman"/>
          <w:sz w:val="24"/>
          <w:szCs w:val="24"/>
          <w:lang w:eastAsia="ar-SA"/>
        </w:rPr>
      </w:pPr>
    </w:p>
    <w:p w:rsidR="005225C9" w:rsidRPr="0034696A" w:rsidRDefault="00964C0E" w:rsidP="005225C9">
      <w:pPr>
        <w:spacing w:after="0" w:line="240" w:lineRule="auto"/>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 xml:space="preserve"> </w:t>
      </w:r>
    </w:p>
    <w:p w:rsidR="005225C9" w:rsidRPr="0034696A" w:rsidRDefault="005225C9" w:rsidP="005225C9">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Податкового кодексу України та Закону</w:t>
      </w:r>
      <w:r w:rsidR="00C85CD9" w:rsidRPr="0034696A">
        <w:rPr>
          <w:rFonts w:ascii="Times New Roman" w:eastAsia="Times New Roman" w:hAnsi="Times New Roman" w:cs="Times New Roman"/>
          <w:sz w:val="24"/>
          <w:szCs w:val="24"/>
          <w:lang w:eastAsia="ar-SA"/>
        </w:rPr>
        <w:t xml:space="preserve"> України «Про внесення змін до П</w:t>
      </w:r>
      <w:r w:rsidRPr="0034696A">
        <w:rPr>
          <w:rFonts w:ascii="Times New Roman" w:eastAsia="Times New Roman" w:hAnsi="Times New Roman" w:cs="Times New Roman"/>
          <w:sz w:val="24"/>
          <w:szCs w:val="24"/>
          <w:lang w:eastAsia="ar-SA"/>
        </w:rPr>
        <w:t xml:space="preserve">одаткового кодексу України та деяких інших законодавчих актів України щодо </w:t>
      </w:r>
      <w:r w:rsidR="00C85CD9" w:rsidRPr="0034696A">
        <w:rPr>
          <w:rFonts w:ascii="Times New Roman" w:eastAsia="Times New Roman" w:hAnsi="Times New Roman" w:cs="Times New Roman"/>
          <w:sz w:val="24"/>
          <w:szCs w:val="24"/>
          <w:lang w:eastAsia="ar-SA"/>
        </w:rPr>
        <w:t>забезпечення збалансованості бюджетних надходжень у 2016 році»</w:t>
      </w:r>
      <w:r w:rsidRPr="0034696A">
        <w:rPr>
          <w:rFonts w:ascii="Times New Roman" w:eastAsia="Times New Roman" w:hAnsi="Times New Roman" w:cs="Times New Roman"/>
          <w:sz w:val="24"/>
          <w:szCs w:val="24"/>
          <w:lang w:eastAsia="ar-SA"/>
        </w:rPr>
        <w:t>, керую</w:t>
      </w:r>
      <w:r w:rsidR="00C85CD9" w:rsidRPr="0034696A">
        <w:rPr>
          <w:rFonts w:ascii="Times New Roman" w:eastAsia="Times New Roman" w:hAnsi="Times New Roman" w:cs="Times New Roman"/>
          <w:sz w:val="24"/>
          <w:szCs w:val="24"/>
          <w:lang w:eastAsia="ar-SA"/>
        </w:rPr>
        <w:t>чись статтею 26 Закону України «</w:t>
      </w:r>
      <w:r w:rsidRPr="0034696A">
        <w:rPr>
          <w:rFonts w:ascii="Times New Roman" w:eastAsia="Times New Roman" w:hAnsi="Times New Roman" w:cs="Times New Roman"/>
          <w:sz w:val="24"/>
          <w:szCs w:val="24"/>
          <w:lang w:eastAsia="ar-SA"/>
        </w:rPr>
        <w:t>Про місцеве самоврядування в Україні</w:t>
      </w:r>
      <w:r w:rsidR="00C85CD9"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враховуючи пропозиції постійних комісій від </w:t>
      </w:r>
      <w:r w:rsidR="00D60364" w:rsidRPr="0034696A">
        <w:rPr>
          <w:rFonts w:ascii="Times New Roman" w:eastAsia="Times New Roman" w:hAnsi="Times New Roman" w:cs="Times New Roman"/>
          <w:sz w:val="24"/>
          <w:szCs w:val="24"/>
          <w:lang w:eastAsia="ar-SA"/>
        </w:rPr>
        <w:t>26</w:t>
      </w:r>
      <w:r w:rsidRPr="0034696A">
        <w:rPr>
          <w:rFonts w:ascii="Times New Roman" w:hAnsi="Times New Roman" w:cs="Times New Roman"/>
          <w:sz w:val="24"/>
          <w:szCs w:val="24"/>
          <w:lang w:eastAsia="ar-SA"/>
        </w:rPr>
        <w:t>.01.2016</w:t>
      </w:r>
      <w:r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міська  рада </w:t>
      </w:r>
    </w:p>
    <w:p w:rsidR="005225C9" w:rsidRPr="0034696A" w:rsidRDefault="005225C9" w:rsidP="005225C9">
      <w:pPr>
        <w:spacing w:after="0" w:line="240" w:lineRule="auto"/>
        <w:ind w:right="-1"/>
        <w:jc w:val="center"/>
        <w:rPr>
          <w:rFonts w:ascii="Times New Roman" w:hAnsi="Times New Roman" w:cs="Times New Roman"/>
          <w:b/>
          <w:bCs/>
          <w:sz w:val="24"/>
          <w:szCs w:val="28"/>
        </w:rPr>
      </w:pPr>
    </w:p>
    <w:p w:rsidR="005225C9" w:rsidRPr="0034696A" w:rsidRDefault="005225C9" w:rsidP="005225C9">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5225C9" w:rsidRPr="0034696A" w:rsidRDefault="005225C9" w:rsidP="005225C9">
      <w:pPr>
        <w:spacing w:after="0" w:line="240" w:lineRule="auto"/>
        <w:ind w:right="-1"/>
        <w:jc w:val="center"/>
        <w:rPr>
          <w:rFonts w:ascii="Times New Roman" w:hAnsi="Times New Roman" w:cs="Times New Roman"/>
          <w:sz w:val="24"/>
          <w:szCs w:val="28"/>
        </w:rPr>
      </w:pPr>
    </w:p>
    <w:p w:rsidR="005225C9" w:rsidRPr="0034696A" w:rsidRDefault="005225C9" w:rsidP="00703F8C">
      <w:pPr>
        <w:pStyle w:val="31"/>
        <w:numPr>
          <w:ilvl w:val="0"/>
          <w:numId w:val="6"/>
        </w:numPr>
        <w:ind w:left="0" w:firstLine="851"/>
        <w:jc w:val="both"/>
        <w:rPr>
          <w:rFonts w:ascii="Times New Roman" w:hAnsi="Times New Roman" w:cs="Times New Roman"/>
          <w:sz w:val="24"/>
          <w:szCs w:val="24"/>
        </w:rPr>
      </w:pPr>
      <w:r w:rsidRPr="0034696A">
        <w:rPr>
          <w:rFonts w:ascii="Times New Roman" w:hAnsi="Times New Roman" w:cs="Times New Roman"/>
          <w:sz w:val="24"/>
          <w:szCs w:val="24"/>
        </w:rPr>
        <w:t>Встановити ставки єдиного податку для суб’єктів підприємницької діяльності - фізичних осіб по Дунаєвецькі</w:t>
      </w:r>
      <w:r w:rsidR="008C5E45" w:rsidRPr="0034696A">
        <w:rPr>
          <w:rFonts w:ascii="Times New Roman" w:hAnsi="Times New Roman" w:cs="Times New Roman"/>
          <w:sz w:val="24"/>
          <w:szCs w:val="24"/>
        </w:rPr>
        <w:t>й</w:t>
      </w:r>
      <w:r w:rsidRPr="0034696A">
        <w:rPr>
          <w:rFonts w:ascii="Times New Roman" w:hAnsi="Times New Roman" w:cs="Times New Roman"/>
          <w:sz w:val="24"/>
          <w:szCs w:val="24"/>
        </w:rPr>
        <w:t xml:space="preserve"> міській </w:t>
      </w:r>
      <w:r w:rsidR="00C23373" w:rsidRPr="0034696A">
        <w:rPr>
          <w:rFonts w:ascii="Times New Roman" w:hAnsi="Times New Roman" w:cs="Times New Roman"/>
          <w:sz w:val="24"/>
          <w:szCs w:val="24"/>
        </w:rPr>
        <w:t>раді</w:t>
      </w:r>
      <w:r w:rsidR="00964C0E" w:rsidRPr="0034696A">
        <w:rPr>
          <w:rFonts w:ascii="Times New Roman" w:hAnsi="Times New Roman" w:cs="Times New Roman"/>
          <w:sz w:val="24"/>
          <w:szCs w:val="24"/>
        </w:rPr>
        <w:t xml:space="preserve"> д</w:t>
      </w:r>
      <w:r w:rsidRPr="0034696A">
        <w:rPr>
          <w:rFonts w:ascii="Times New Roman" w:hAnsi="Times New Roman" w:cs="Times New Roman"/>
          <w:sz w:val="24"/>
          <w:szCs w:val="24"/>
        </w:rPr>
        <w:t xml:space="preserve">ля І </w:t>
      </w:r>
      <w:r w:rsidR="00964C0E" w:rsidRPr="0034696A">
        <w:rPr>
          <w:rFonts w:ascii="Times New Roman" w:hAnsi="Times New Roman" w:cs="Times New Roman"/>
          <w:sz w:val="24"/>
          <w:szCs w:val="24"/>
        </w:rPr>
        <w:t xml:space="preserve">та ІІ </w:t>
      </w:r>
      <w:r w:rsidRPr="0034696A">
        <w:rPr>
          <w:rFonts w:ascii="Times New Roman" w:hAnsi="Times New Roman" w:cs="Times New Roman"/>
          <w:sz w:val="24"/>
          <w:szCs w:val="24"/>
        </w:rPr>
        <w:t>груп платників податків згідно додатк</w:t>
      </w:r>
      <w:r w:rsidR="003276EB">
        <w:rPr>
          <w:rFonts w:ascii="Times New Roman" w:hAnsi="Times New Roman" w:cs="Times New Roman"/>
          <w:sz w:val="24"/>
          <w:szCs w:val="24"/>
        </w:rPr>
        <w:t>у 1та додатку 2</w:t>
      </w:r>
      <w:r w:rsidR="00964C0E" w:rsidRPr="0034696A">
        <w:rPr>
          <w:rFonts w:ascii="Times New Roman" w:hAnsi="Times New Roman" w:cs="Times New Roman"/>
          <w:sz w:val="24"/>
          <w:szCs w:val="24"/>
        </w:rPr>
        <w:t>.</w:t>
      </w:r>
    </w:p>
    <w:p w:rsidR="005225C9" w:rsidRPr="0034696A" w:rsidRDefault="005225C9" w:rsidP="005225C9">
      <w:pPr>
        <w:pStyle w:val="31"/>
        <w:spacing w:after="0" w:line="240" w:lineRule="auto"/>
        <w:ind w:left="993"/>
        <w:jc w:val="both"/>
        <w:rPr>
          <w:rFonts w:ascii="Times New Roman" w:hAnsi="Times New Roman" w:cs="Times New Roman"/>
          <w:sz w:val="24"/>
          <w:szCs w:val="24"/>
        </w:rPr>
      </w:pPr>
    </w:p>
    <w:p w:rsidR="008523CF" w:rsidRPr="0034696A" w:rsidRDefault="005225C9" w:rsidP="00703F8C">
      <w:pPr>
        <w:pStyle w:val="31"/>
        <w:numPr>
          <w:ilvl w:val="0"/>
          <w:numId w:val="6"/>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 w:val="24"/>
          <w:szCs w:val="24"/>
        </w:rPr>
        <w:t>Визнати такими, що втратили чинність</w:t>
      </w:r>
      <w:r w:rsidR="00B13227" w:rsidRPr="0034696A">
        <w:rPr>
          <w:rFonts w:ascii="Times New Roman" w:hAnsi="Times New Roman" w:cs="Times New Roman"/>
          <w:sz w:val="24"/>
          <w:szCs w:val="24"/>
        </w:rPr>
        <w:t xml:space="preserve"> </w:t>
      </w:r>
      <w:r w:rsidR="00C85CD9" w:rsidRPr="0034696A">
        <w:rPr>
          <w:rFonts w:ascii="Times New Roman" w:hAnsi="Times New Roman" w:cs="Times New Roman"/>
          <w:sz w:val="24"/>
          <w:szCs w:val="24"/>
        </w:rPr>
        <w:t xml:space="preserve">рішення </w:t>
      </w:r>
      <w:r w:rsidR="00830915" w:rsidRPr="0034696A">
        <w:rPr>
          <w:rFonts w:ascii="Times New Roman" w:hAnsi="Times New Roman" w:cs="Times New Roman"/>
          <w:sz w:val="24"/>
          <w:szCs w:val="24"/>
        </w:rPr>
        <w:t xml:space="preserve">Дунаєвецької </w:t>
      </w:r>
      <w:r w:rsidR="00C85CD9" w:rsidRPr="0034696A">
        <w:rPr>
          <w:rFonts w:ascii="Times New Roman" w:hAnsi="Times New Roman" w:cs="Times New Roman"/>
          <w:sz w:val="24"/>
          <w:szCs w:val="24"/>
        </w:rPr>
        <w:t>міської та сільських рад</w:t>
      </w:r>
      <w:r w:rsidR="00830915" w:rsidRPr="0034696A">
        <w:rPr>
          <w:rFonts w:ascii="Times New Roman" w:hAnsi="Times New Roman" w:cs="Times New Roman"/>
          <w:sz w:val="24"/>
          <w:szCs w:val="24"/>
        </w:rPr>
        <w:t xml:space="preserve">, що увійшли до складу Дунаєвецької міської ради </w:t>
      </w:r>
      <w:r w:rsidR="00C85CD9" w:rsidRPr="0034696A">
        <w:rPr>
          <w:rFonts w:ascii="Times New Roman" w:hAnsi="Times New Roman" w:cs="Times New Roman"/>
          <w:sz w:val="24"/>
          <w:szCs w:val="24"/>
        </w:rPr>
        <w:t xml:space="preserve"> щодо встановлення</w:t>
      </w:r>
      <w:r w:rsidR="00B13227" w:rsidRPr="0034696A">
        <w:rPr>
          <w:rFonts w:ascii="Times New Roman" w:hAnsi="Times New Roman" w:cs="Times New Roman"/>
          <w:sz w:val="24"/>
          <w:szCs w:val="24"/>
        </w:rPr>
        <w:t xml:space="preserve"> ставок єдиного податку для суб’єктів підприємницької діяльності – фізичних осіб по об’єднаній територіальній громаді</w:t>
      </w:r>
    </w:p>
    <w:p w:rsidR="008523CF" w:rsidRPr="0034696A" w:rsidRDefault="008523CF" w:rsidP="00B13227">
      <w:pPr>
        <w:pStyle w:val="31"/>
        <w:spacing w:after="0" w:line="240" w:lineRule="auto"/>
        <w:ind w:left="851"/>
        <w:jc w:val="both"/>
        <w:rPr>
          <w:rFonts w:ascii="Times New Roman" w:hAnsi="Times New Roman" w:cs="Times New Roman"/>
          <w:sz w:val="24"/>
          <w:szCs w:val="24"/>
        </w:rPr>
      </w:pPr>
    </w:p>
    <w:p w:rsidR="008523CF" w:rsidRPr="0034696A" w:rsidRDefault="008A02FC" w:rsidP="008523CF">
      <w:pPr>
        <w:pStyle w:val="31"/>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523CF" w:rsidRPr="0034696A">
        <w:rPr>
          <w:rFonts w:ascii="Times New Roman" w:hAnsi="Times New Roman" w:cs="Times New Roman"/>
          <w:sz w:val="24"/>
          <w:szCs w:val="24"/>
        </w:rPr>
        <w:t xml:space="preserve">. Рішення набирає чинності з </w:t>
      </w:r>
      <w:r w:rsidR="00C85CD9" w:rsidRPr="0034696A">
        <w:rPr>
          <w:rFonts w:ascii="Times New Roman" w:hAnsi="Times New Roman" w:cs="Times New Roman"/>
          <w:sz w:val="24"/>
          <w:szCs w:val="24"/>
        </w:rPr>
        <w:t>01.02.2016 року.</w:t>
      </w:r>
    </w:p>
    <w:p w:rsidR="00C318A5" w:rsidRPr="0034696A" w:rsidRDefault="00C318A5" w:rsidP="008523CF">
      <w:pPr>
        <w:pStyle w:val="31"/>
        <w:spacing w:after="0" w:line="240" w:lineRule="auto"/>
        <w:ind w:firstLine="851"/>
        <w:jc w:val="both"/>
        <w:rPr>
          <w:rFonts w:ascii="Times New Roman" w:hAnsi="Times New Roman" w:cs="Times New Roman"/>
          <w:sz w:val="24"/>
          <w:szCs w:val="24"/>
        </w:rPr>
      </w:pPr>
    </w:p>
    <w:p w:rsidR="005225C9" w:rsidRPr="0034696A" w:rsidRDefault="008A02FC" w:rsidP="008523CF">
      <w:pPr>
        <w:pStyle w:val="31"/>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4"/>
        </w:rPr>
        <w:t>4</w:t>
      </w:r>
      <w:r w:rsidR="008523CF" w:rsidRPr="0034696A">
        <w:rPr>
          <w:rFonts w:ascii="Times New Roman" w:hAnsi="Times New Roman" w:cs="Times New Roman"/>
          <w:sz w:val="24"/>
          <w:szCs w:val="24"/>
        </w:rPr>
        <w:t>. Контроль за виконанням рішення покласти на</w:t>
      </w:r>
      <w:r w:rsidR="008523CF"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8523CF" w:rsidRPr="0034696A" w:rsidRDefault="008523CF" w:rsidP="008523CF">
      <w:pPr>
        <w:pStyle w:val="31"/>
        <w:spacing w:after="0" w:line="240" w:lineRule="auto"/>
        <w:ind w:firstLine="851"/>
        <w:jc w:val="both"/>
        <w:rPr>
          <w:rFonts w:ascii="Times New Roman" w:hAnsi="Times New Roman" w:cs="Times New Roman"/>
          <w:b/>
          <w:sz w:val="24"/>
          <w:szCs w:val="24"/>
        </w:rPr>
      </w:pPr>
    </w:p>
    <w:p w:rsidR="008523CF" w:rsidRPr="0034696A" w:rsidRDefault="008523CF" w:rsidP="008523CF">
      <w:pPr>
        <w:pStyle w:val="a3"/>
        <w:ind w:right="-1"/>
        <w:rPr>
          <w:sz w:val="24"/>
          <w:szCs w:val="28"/>
        </w:rPr>
      </w:pPr>
    </w:p>
    <w:p w:rsidR="008523CF" w:rsidRPr="0034696A" w:rsidRDefault="008523CF" w:rsidP="008523CF">
      <w:pPr>
        <w:pStyle w:val="a3"/>
        <w:ind w:right="-1"/>
        <w:rPr>
          <w:sz w:val="24"/>
          <w:szCs w:val="28"/>
        </w:rPr>
      </w:pPr>
    </w:p>
    <w:p w:rsidR="008523CF" w:rsidRPr="0034696A" w:rsidRDefault="008523CF" w:rsidP="008523CF">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4C56F8" w:rsidRDefault="004C56F8">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B104F" w:rsidRPr="009E6CB5" w:rsidRDefault="00BB104F" w:rsidP="00D60364">
      <w:pPr>
        <w:rPr>
          <w:rFonts w:ascii="Times New Roman" w:hAnsi="Times New Roman" w:cs="Times New Roman"/>
          <w:noProof/>
          <w:lang w:val="ru-RU"/>
        </w:rPr>
      </w:pP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en-US" w:eastAsia="en-US"/>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-247015</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B08E9" w:rsidP="00D6036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60364" w:rsidRPr="0034696A" w:rsidRDefault="00D60364" w:rsidP="00D60364">
      <w:pPr>
        <w:pStyle w:val="3"/>
        <w:rPr>
          <w:u w:val="none"/>
        </w:rPr>
      </w:pPr>
      <w:r w:rsidRPr="0034696A">
        <w:rPr>
          <w:u w:val="none"/>
        </w:rPr>
        <w:t>Четвертої сесії</w:t>
      </w:r>
    </w:p>
    <w:p w:rsidR="00812D1D" w:rsidRPr="0034696A" w:rsidRDefault="00812D1D" w:rsidP="00812D1D">
      <w:pPr>
        <w:rPr>
          <w:rFonts w:ascii="Times New Roman" w:hAnsi="Times New Roman" w:cs="Times New Roman"/>
        </w:rPr>
      </w:pPr>
    </w:p>
    <w:p w:rsidR="00812D1D" w:rsidRPr="0034696A" w:rsidRDefault="00105088" w:rsidP="00812D1D">
      <w:pPr>
        <w:rPr>
          <w:rFonts w:ascii="Times New Roman" w:hAnsi="Times New Roman" w:cs="Times New Roman"/>
          <w:sz w:val="28"/>
          <w:szCs w:val="28"/>
        </w:rPr>
      </w:pPr>
      <w:r w:rsidRPr="0034696A">
        <w:rPr>
          <w:rFonts w:ascii="Times New Roman" w:hAnsi="Times New Roman" w:cs="Times New Roman"/>
          <w:sz w:val="28"/>
          <w:szCs w:val="28"/>
        </w:rPr>
        <w:t>28</w:t>
      </w:r>
      <w:r w:rsidR="00812D1D" w:rsidRPr="0034696A">
        <w:rPr>
          <w:rFonts w:ascii="Times New Roman" w:hAnsi="Times New Roman" w:cs="Times New Roman"/>
          <w:sz w:val="28"/>
          <w:szCs w:val="28"/>
        </w:rPr>
        <w:t xml:space="preserve"> січня  2016 р.                             Дунаїв</w:t>
      </w:r>
      <w:r w:rsidR="00240435" w:rsidRPr="0034696A">
        <w:rPr>
          <w:rFonts w:ascii="Times New Roman" w:hAnsi="Times New Roman" w:cs="Times New Roman"/>
          <w:sz w:val="28"/>
          <w:szCs w:val="28"/>
        </w:rPr>
        <w:t>ці</w:t>
      </w:r>
      <w:r w:rsidR="00240435" w:rsidRPr="0034696A">
        <w:rPr>
          <w:rFonts w:ascii="Times New Roman" w:hAnsi="Times New Roman" w:cs="Times New Roman"/>
          <w:sz w:val="28"/>
          <w:szCs w:val="28"/>
        </w:rPr>
        <w:tab/>
        <w:t xml:space="preserve">                           №</w:t>
      </w:r>
      <w:r w:rsidR="00812D1D" w:rsidRPr="0034696A">
        <w:rPr>
          <w:rFonts w:ascii="Times New Roman" w:hAnsi="Times New Roman" w:cs="Times New Roman"/>
          <w:sz w:val="28"/>
          <w:szCs w:val="28"/>
        </w:rPr>
        <w:t>-4/2016р</w:t>
      </w:r>
    </w:p>
    <w:p w:rsidR="00812D1D" w:rsidRPr="0034696A" w:rsidRDefault="00812D1D" w:rsidP="00C318A5">
      <w:pPr>
        <w:spacing w:after="0" w:line="240" w:lineRule="auto"/>
        <w:rPr>
          <w:rFonts w:ascii="Times New Roman" w:hAnsi="Times New Roman" w:cs="Times New Roman"/>
          <w:b/>
          <w:i/>
          <w:sz w:val="32"/>
          <w:szCs w:val="32"/>
          <w:u w:val="single"/>
        </w:rPr>
      </w:pPr>
    </w:p>
    <w:p w:rsidR="00C318A5" w:rsidRPr="0034696A" w:rsidRDefault="00812D1D" w:rsidP="00C318A5">
      <w:pPr>
        <w:spacing w:after="0" w:line="240" w:lineRule="auto"/>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Про  встановлення  на території </w:t>
      </w:r>
    </w:p>
    <w:p w:rsidR="00C318A5" w:rsidRPr="0034696A" w:rsidRDefault="00812D1D" w:rsidP="00D76408">
      <w:pPr>
        <w:spacing w:after="0" w:line="240" w:lineRule="auto"/>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Дунаєвецької </w:t>
      </w:r>
      <w:r w:rsidR="00B22576" w:rsidRPr="0034696A">
        <w:rPr>
          <w:rFonts w:ascii="Times New Roman" w:hAnsi="Times New Roman" w:cs="Times New Roman"/>
          <w:sz w:val="24"/>
          <w:szCs w:val="24"/>
          <w:lang w:eastAsia="ar-SA"/>
        </w:rPr>
        <w:t xml:space="preserve">міської </w:t>
      </w:r>
      <w:r w:rsidR="00D76408" w:rsidRPr="0034696A">
        <w:rPr>
          <w:rFonts w:ascii="Times New Roman" w:hAnsi="Times New Roman" w:cs="Times New Roman"/>
          <w:sz w:val="24"/>
          <w:szCs w:val="24"/>
          <w:lang w:eastAsia="ar-SA"/>
        </w:rPr>
        <w:t>ради</w:t>
      </w:r>
      <w:r w:rsidRPr="0034696A">
        <w:rPr>
          <w:rFonts w:ascii="Times New Roman" w:hAnsi="Times New Roman" w:cs="Times New Roman"/>
          <w:sz w:val="24"/>
          <w:szCs w:val="24"/>
          <w:lang w:eastAsia="ar-SA"/>
        </w:rPr>
        <w:t xml:space="preserve"> ставки </w:t>
      </w:r>
    </w:p>
    <w:p w:rsidR="00C318A5" w:rsidRPr="0034696A" w:rsidRDefault="00812D1D" w:rsidP="00C318A5">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податку на підакцизні товари</w:t>
      </w:r>
    </w:p>
    <w:p w:rsidR="00C318A5" w:rsidRPr="0034696A" w:rsidRDefault="00C318A5" w:rsidP="00C318A5">
      <w:pPr>
        <w:jc w:val="both"/>
        <w:rPr>
          <w:rFonts w:ascii="Times New Roman" w:hAnsi="Times New Roman" w:cs="Times New Roman"/>
          <w:lang w:eastAsia="ar-SA"/>
        </w:rPr>
      </w:pPr>
    </w:p>
    <w:p w:rsidR="00C318A5" w:rsidRPr="0034696A" w:rsidRDefault="00C318A5" w:rsidP="00C318A5">
      <w:pPr>
        <w:ind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Відповідно до</w:t>
      </w:r>
      <w:r w:rsidR="00864F89" w:rsidRPr="0034696A">
        <w:rPr>
          <w:rFonts w:ascii="Times New Roman" w:hAnsi="Times New Roman" w:cs="Times New Roman"/>
          <w:sz w:val="24"/>
          <w:szCs w:val="24"/>
          <w:lang w:eastAsia="ar-SA"/>
        </w:rPr>
        <w:t xml:space="preserve"> </w:t>
      </w:r>
      <w:r w:rsidRPr="0034696A">
        <w:rPr>
          <w:rFonts w:ascii="Times New Roman" w:hAnsi="Times New Roman" w:cs="Times New Roman"/>
          <w:sz w:val="24"/>
          <w:szCs w:val="24"/>
          <w:lang w:eastAsia="ar-SA"/>
        </w:rPr>
        <w:t>Податкового Кодексу України, керую</w:t>
      </w:r>
      <w:r w:rsidR="009D0E4F" w:rsidRPr="0034696A">
        <w:rPr>
          <w:rFonts w:ascii="Times New Roman" w:hAnsi="Times New Roman" w:cs="Times New Roman"/>
          <w:sz w:val="24"/>
          <w:szCs w:val="24"/>
          <w:lang w:eastAsia="ar-SA"/>
        </w:rPr>
        <w:t>чись статтею 26 Закону України «</w:t>
      </w:r>
      <w:r w:rsidRPr="0034696A">
        <w:rPr>
          <w:rFonts w:ascii="Times New Roman" w:hAnsi="Times New Roman" w:cs="Times New Roman"/>
          <w:sz w:val="24"/>
          <w:szCs w:val="24"/>
          <w:lang w:eastAsia="ar-SA"/>
        </w:rPr>
        <w:t>Про місцеве самоврядування в Україні</w:t>
      </w:r>
      <w:r w:rsidR="009D0E4F" w:rsidRPr="0034696A">
        <w:rPr>
          <w:rFonts w:ascii="Times New Roman" w:hAnsi="Times New Roman" w:cs="Times New Roman"/>
          <w:sz w:val="24"/>
          <w:szCs w:val="24"/>
          <w:lang w:eastAsia="ar-SA"/>
        </w:rPr>
        <w:t>»</w:t>
      </w:r>
      <w:r w:rsidR="00C47584" w:rsidRPr="0034696A">
        <w:rPr>
          <w:rFonts w:ascii="Times New Roman" w:hAnsi="Times New Roman" w:cs="Times New Roman"/>
          <w:sz w:val="24"/>
          <w:szCs w:val="24"/>
          <w:lang w:eastAsia="ar-SA"/>
        </w:rPr>
        <w:t>,</w:t>
      </w:r>
      <w:r w:rsidRPr="0034696A">
        <w:rPr>
          <w:rFonts w:ascii="Times New Roman" w:hAnsi="Times New Roman" w:cs="Times New Roman"/>
          <w:sz w:val="24"/>
          <w:szCs w:val="24"/>
          <w:lang w:eastAsia="ar-SA"/>
        </w:rPr>
        <w:t xml:space="preserve"> міська  рада </w:t>
      </w:r>
    </w:p>
    <w:p w:rsidR="00C318A5" w:rsidRPr="0034696A" w:rsidRDefault="00C318A5" w:rsidP="00C318A5">
      <w:pPr>
        <w:jc w:val="both"/>
        <w:rPr>
          <w:rFonts w:ascii="Times New Roman" w:hAnsi="Times New Roman" w:cs="Times New Roman"/>
          <w:sz w:val="24"/>
          <w:szCs w:val="24"/>
          <w:lang w:eastAsia="ar-SA"/>
        </w:rPr>
      </w:pPr>
    </w:p>
    <w:p w:rsidR="00C318A5" w:rsidRPr="0034696A" w:rsidRDefault="00C318A5" w:rsidP="00C318A5">
      <w:pPr>
        <w:jc w:val="center"/>
        <w:rPr>
          <w:rFonts w:ascii="Times New Roman" w:hAnsi="Times New Roman" w:cs="Times New Roman"/>
          <w:b/>
          <w:bCs/>
          <w:sz w:val="24"/>
          <w:szCs w:val="24"/>
          <w:lang w:eastAsia="ar-SA"/>
        </w:rPr>
      </w:pPr>
      <w:r w:rsidRPr="0034696A">
        <w:rPr>
          <w:rFonts w:ascii="Times New Roman" w:hAnsi="Times New Roman" w:cs="Times New Roman"/>
          <w:b/>
          <w:bCs/>
          <w:sz w:val="24"/>
          <w:szCs w:val="24"/>
          <w:lang w:eastAsia="ar-SA"/>
        </w:rPr>
        <w:t>В И Р І Ш И Л А :</w:t>
      </w:r>
    </w:p>
    <w:p w:rsidR="00C318A5" w:rsidRPr="0034696A" w:rsidRDefault="00C318A5" w:rsidP="00703F8C">
      <w:pPr>
        <w:pStyle w:val="a7"/>
        <w:numPr>
          <w:ilvl w:val="0"/>
          <w:numId w:val="7"/>
        </w:numPr>
        <w:spacing w:after="0" w:line="240" w:lineRule="auto"/>
        <w:ind w:left="0"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Встановити  на території Дунаєвецької міської </w:t>
      </w:r>
      <w:r w:rsidR="00D76408" w:rsidRPr="0034696A">
        <w:rPr>
          <w:rFonts w:ascii="Times New Roman" w:hAnsi="Times New Roman" w:cs="Times New Roman"/>
          <w:sz w:val="24"/>
          <w:szCs w:val="24"/>
          <w:lang w:eastAsia="ar-SA"/>
        </w:rPr>
        <w:t>ради</w:t>
      </w:r>
      <w:r w:rsidRPr="0034696A">
        <w:rPr>
          <w:rFonts w:ascii="Times New Roman" w:hAnsi="Times New Roman" w:cs="Times New Roman"/>
          <w:sz w:val="24"/>
          <w:szCs w:val="24"/>
          <w:lang w:eastAsia="ar-SA"/>
        </w:rPr>
        <w:t xml:space="preserve"> ставку </w:t>
      </w:r>
      <w:r w:rsidR="00B22576" w:rsidRPr="0034696A">
        <w:rPr>
          <w:rFonts w:ascii="Times New Roman" w:hAnsi="Times New Roman" w:cs="Times New Roman"/>
          <w:sz w:val="24"/>
          <w:szCs w:val="24"/>
        </w:rPr>
        <w:t>податку на підакцизні товар</w:t>
      </w:r>
      <w:r w:rsidR="00864F89" w:rsidRPr="0034696A">
        <w:rPr>
          <w:rFonts w:ascii="Times New Roman" w:hAnsi="Times New Roman" w:cs="Times New Roman"/>
          <w:sz w:val="24"/>
          <w:szCs w:val="24"/>
        </w:rPr>
        <w:t xml:space="preserve">и </w:t>
      </w:r>
      <w:r w:rsidRPr="0034696A">
        <w:rPr>
          <w:rFonts w:ascii="Times New Roman" w:hAnsi="Times New Roman" w:cs="Times New Roman"/>
          <w:sz w:val="24"/>
          <w:szCs w:val="24"/>
        </w:rPr>
        <w:t xml:space="preserve">у розмірі 5 відсотків від вартості (з податком на додану вартість)  реалізованих підакцизних товарів, відповідно до підпункту 213.1.9 пункту 213.1 статті 213 </w:t>
      </w:r>
      <w:r w:rsidR="00864F89" w:rsidRPr="0034696A">
        <w:rPr>
          <w:rFonts w:ascii="Times New Roman" w:hAnsi="Times New Roman" w:cs="Times New Roman"/>
          <w:sz w:val="24"/>
          <w:szCs w:val="24"/>
        </w:rPr>
        <w:t>Господарського кодексу України</w:t>
      </w:r>
      <w:r w:rsidRPr="0034696A">
        <w:rPr>
          <w:rFonts w:ascii="Times New Roman" w:hAnsi="Times New Roman" w:cs="Times New Roman"/>
          <w:sz w:val="24"/>
          <w:szCs w:val="24"/>
        </w:rPr>
        <w:t>.</w:t>
      </w:r>
    </w:p>
    <w:p w:rsidR="00C318A5" w:rsidRPr="0034696A" w:rsidRDefault="00C318A5" w:rsidP="004921B6">
      <w:pPr>
        <w:pStyle w:val="a8"/>
        <w:tabs>
          <w:tab w:val="left" w:pos="0"/>
        </w:tabs>
        <w:ind w:left="142" w:firstLine="567"/>
        <w:jc w:val="both"/>
        <w:rPr>
          <w:rFonts w:ascii="Times New Roman" w:hAnsi="Times New Roman" w:cs="Times New Roman"/>
          <w:sz w:val="24"/>
          <w:szCs w:val="24"/>
        </w:rPr>
      </w:pPr>
    </w:p>
    <w:p w:rsidR="00C318A5" w:rsidRPr="0034696A" w:rsidRDefault="00C318A5" w:rsidP="00CC7BBC">
      <w:pPr>
        <w:pStyle w:val="a8"/>
        <w:tabs>
          <w:tab w:val="left" w:pos="0"/>
        </w:tabs>
        <w:ind w:left="0"/>
        <w:jc w:val="both"/>
        <w:rPr>
          <w:rFonts w:ascii="Times New Roman" w:hAnsi="Times New Roman" w:cs="Times New Roman"/>
          <w:sz w:val="24"/>
          <w:szCs w:val="24"/>
        </w:rPr>
      </w:pPr>
      <w:r w:rsidRPr="0034696A">
        <w:rPr>
          <w:rFonts w:ascii="Times New Roman" w:hAnsi="Times New Roman" w:cs="Times New Roman"/>
          <w:sz w:val="24"/>
          <w:szCs w:val="24"/>
        </w:rPr>
        <w:tab/>
        <w:t>2. Контроль за виконанням рішення покласти на</w:t>
      </w:r>
      <w:r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C318A5" w:rsidRPr="0034696A" w:rsidRDefault="00C318A5" w:rsidP="00C318A5">
      <w:pPr>
        <w:pStyle w:val="a8"/>
        <w:tabs>
          <w:tab w:val="left" w:pos="0"/>
        </w:tabs>
        <w:rPr>
          <w:rFonts w:ascii="Times New Roman" w:hAnsi="Times New Roman" w:cs="Times New Roman"/>
          <w:sz w:val="24"/>
          <w:szCs w:val="24"/>
        </w:rPr>
      </w:pPr>
    </w:p>
    <w:p w:rsidR="00C318A5" w:rsidRPr="0034696A" w:rsidRDefault="00C318A5" w:rsidP="00C318A5">
      <w:pPr>
        <w:pStyle w:val="a8"/>
        <w:tabs>
          <w:tab w:val="left" w:pos="0"/>
        </w:tabs>
        <w:rPr>
          <w:rFonts w:ascii="Times New Roman" w:hAnsi="Times New Roman" w:cs="Times New Roman"/>
          <w:sz w:val="24"/>
          <w:szCs w:val="24"/>
        </w:rPr>
      </w:pPr>
    </w:p>
    <w:p w:rsidR="00C318A5" w:rsidRPr="0034696A" w:rsidRDefault="00C318A5" w:rsidP="00C318A5">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C318A5" w:rsidRPr="0034696A" w:rsidRDefault="00C318A5" w:rsidP="00C318A5">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en-US" w:eastAsia="en-US"/>
        </w:rPr>
        <w:lastRenderedPageBreak/>
        <w:drawing>
          <wp:anchor distT="0" distB="0" distL="114300" distR="114300" simplePos="0" relativeHeight="251669504" behindDoc="0" locked="0" layoutInCell="1" allowOverlap="1">
            <wp:simplePos x="0" y="0"/>
            <wp:positionH relativeFrom="column">
              <wp:posOffset>2672715</wp:posOffset>
            </wp:positionH>
            <wp:positionV relativeFrom="paragraph">
              <wp:posOffset>-94615</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B08E9" w:rsidP="00D6036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60364" w:rsidRPr="0034696A" w:rsidRDefault="00D60364" w:rsidP="00D60364">
      <w:pPr>
        <w:pStyle w:val="3"/>
        <w:rPr>
          <w:u w:val="none"/>
        </w:rPr>
      </w:pPr>
      <w:r w:rsidRPr="0034696A">
        <w:rPr>
          <w:u w:val="none"/>
        </w:rPr>
        <w:t>Четвертої сесії</w:t>
      </w:r>
    </w:p>
    <w:p w:rsidR="00D76408" w:rsidRPr="0034696A" w:rsidRDefault="00D76408" w:rsidP="00D76408">
      <w:pPr>
        <w:rPr>
          <w:rFonts w:ascii="Times New Roman" w:hAnsi="Times New Roman" w:cs="Times New Roman"/>
        </w:rPr>
      </w:pPr>
    </w:p>
    <w:p w:rsidR="00D76408" w:rsidRPr="0034696A" w:rsidRDefault="00105088" w:rsidP="00D76408">
      <w:pPr>
        <w:rPr>
          <w:rFonts w:ascii="Times New Roman" w:hAnsi="Times New Roman" w:cs="Times New Roman"/>
          <w:sz w:val="28"/>
          <w:szCs w:val="28"/>
        </w:rPr>
      </w:pPr>
      <w:r w:rsidRPr="0034696A">
        <w:rPr>
          <w:rFonts w:ascii="Times New Roman" w:hAnsi="Times New Roman" w:cs="Times New Roman"/>
          <w:sz w:val="28"/>
          <w:szCs w:val="28"/>
        </w:rPr>
        <w:t>28</w:t>
      </w:r>
      <w:r w:rsidR="00D76408" w:rsidRPr="0034696A">
        <w:rPr>
          <w:rFonts w:ascii="Times New Roman" w:hAnsi="Times New Roman" w:cs="Times New Roman"/>
          <w:sz w:val="28"/>
          <w:szCs w:val="28"/>
        </w:rPr>
        <w:t xml:space="preserve"> січня  2016 р.                             Дунаївці</w:t>
      </w:r>
      <w:r w:rsidR="00D76408" w:rsidRPr="0034696A">
        <w:rPr>
          <w:rFonts w:ascii="Times New Roman" w:hAnsi="Times New Roman" w:cs="Times New Roman"/>
          <w:sz w:val="28"/>
          <w:szCs w:val="28"/>
        </w:rPr>
        <w:tab/>
      </w:r>
      <w:r w:rsidR="00240435" w:rsidRPr="0034696A">
        <w:rPr>
          <w:rFonts w:ascii="Times New Roman" w:hAnsi="Times New Roman" w:cs="Times New Roman"/>
          <w:sz w:val="28"/>
          <w:szCs w:val="28"/>
        </w:rPr>
        <w:t xml:space="preserve">                           №</w:t>
      </w:r>
      <w:r w:rsidR="00D76408" w:rsidRPr="0034696A">
        <w:rPr>
          <w:rFonts w:ascii="Times New Roman" w:hAnsi="Times New Roman" w:cs="Times New Roman"/>
          <w:sz w:val="28"/>
          <w:szCs w:val="28"/>
        </w:rPr>
        <w:t>-4/2016р</w:t>
      </w:r>
    </w:p>
    <w:p w:rsidR="00D76408" w:rsidRPr="0034696A" w:rsidRDefault="00D76408" w:rsidP="00D76408">
      <w:pPr>
        <w:spacing w:after="0" w:line="240" w:lineRule="auto"/>
        <w:rPr>
          <w:rFonts w:ascii="Times New Roman" w:hAnsi="Times New Roman" w:cs="Times New Roman"/>
          <w:b/>
          <w:i/>
          <w:sz w:val="32"/>
          <w:szCs w:val="32"/>
          <w:u w:val="single"/>
        </w:rPr>
      </w:pP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Про  встановлення  на території </w:t>
      </w: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Дунаєвецької  міської  ради </w:t>
      </w: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туристичного збору</w:t>
      </w:r>
    </w:p>
    <w:p w:rsidR="00D76408" w:rsidRPr="0034696A" w:rsidRDefault="00D76408" w:rsidP="00D76408">
      <w:pPr>
        <w:spacing w:after="0" w:line="240" w:lineRule="auto"/>
        <w:rPr>
          <w:rFonts w:ascii="Times New Roman" w:hAnsi="Times New Roman" w:cs="Times New Roman"/>
          <w:sz w:val="24"/>
          <w:szCs w:val="24"/>
          <w:lang w:val="ru-RU"/>
        </w:rPr>
      </w:pPr>
    </w:p>
    <w:p w:rsidR="00D76408" w:rsidRPr="0034696A" w:rsidRDefault="00D76408" w:rsidP="00D76408">
      <w:pPr>
        <w:ind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Відповідно до Податкового Кодексу України, керую</w:t>
      </w:r>
      <w:r w:rsidR="0019367D" w:rsidRPr="0034696A">
        <w:rPr>
          <w:rFonts w:ascii="Times New Roman" w:hAnsi="Times New Roman" w:cs="Times New Roman"/>
          <w:sz w:val="24"/>
          <w:szCs w:val="24"/>
          <w:lang w:eastAsia="ar-SA"/>
        </w:rPr>
        <w:t>чись статтею 26 Закону України «</w:t>
      </w:r>
      <w:r w:rsidRPr="0034696A">
        <w:rPr>
          <w:rFonts w:ascii="Times New Roman" w:hAnsi="Times New Roman" w:cs="Times New Roman"/>
          <w:sz w:val="24"/>
          <w:szCs w:val="24"/>
          <w:lang w:eastAsia="ar-SA"/>
        </w:rPr>
        <w:t>Про м</w:t>
      </w:r>
      <w:r w:rsidR="0019367D" w:rsidRPr="0034696A">
        <w:rPr>
          <w:rFonts w:ascii="Times New Roman" w:hAnsi="Times New Roman" w:cs="Times New Roman"/>
          <w:sz w:val="24"/>
          <w:szCs w:val="24"/>
          <w:lang w:eastAsia="ar-SA"/>
        </w:rPr>
        <w:t>ісцеве самоврядування в Україні»</w:t>
      </w:r>
      <w:r w:rsidRPr="0034696A">
        <w:rPr>
          <w:rFonts w:ascii="Times New Roman" w:hAnsi="Times New Roman" w:cs="Times New Roman"/>
          <w:sz w:val="24"/>
          <w:szCs w:val="24"/>
          <w:lang w:eastAsia="ar-SA"/>
        </w:rPr>
        <w:t xml:space="preserve">, міська  рада </w:t>
      </w:r>
    </w:p>
    <w:p w:rsidR="00D76408" w:rsidRPr="0034696A" w:rsidRDefault="00D76408" w:rsidP="00D76408">
      <w:pPr>
        <w:jc w:val="both"/>
        <w:rPr>
          <w:rFonts w:ascii="Times New Roman" w:hAnsi="Times New Roman" w:cs="Times New Roman"/>
          <w:sz w:val="24"/>
          <w:szCs w:val="24"/>
          <w:lang w:eastAsia="ar-SA"/>
        </w:rPr>
      </w:pPr>
    </w:p>
    <w:p w:rsidR="00D76408" w:rsidRPr="0034696A" w:rsidRDefault="00D76408" w:rsidP="00D76408">
      <w:pPr>
        <w:jc w:val="center"/>
        <w:rPr>
          <w:rFonts w:ascii="Times New Roman" w:hAnsi="Times New Roman" w:cs="Times New Roman"/>
          <w:b/>
          <w:bCs/>
          <w:sz w:val="24"/>
          <w:szCs w:val="24"/>
          <w:lang w:eastAsia="ar-SA"/>
        </w:rPr>
      </w:pPr>
      <w:r w:rsidRPr="0034696A">
        <w:rPr>
          <w:rFonts w:ascii="Times New Roman" w:hAnsi="Times New Roman" w:cs="Times New Roman"/>
          <w:b/>
          <w:bCs/>
          <w:sz w:val="24"/>
          <w:szCs w:val="24"/>
          <w:lang w:eastAsia="ar-SA"/>
        </w:rPr>
        <w:t>В И Р І Ш И Л А :</w:t>
      </w:r>
    </w:p>
    <w:p w:rsidR="00D76408" w:rsidRPr="0034696A" w:rsidRDefault="00D76408" w:rsidP="00703F8C">
      <w:pPr>
        <w:pStyle w:val="a7"/>
        <w:numPr>
          <w:ilvl w:val="0"/>
          <w:numId w:val="11"/>
        </w:numPr>
        <w:spacing w:after="0" w:line="240" w:lineRule="auto"/>
        <w:ind w:left="0" w:firstLine="1134"/>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Встановити  на території Дунаєвецької міської ради туристичний збір</w:t>
      </w:r>
      <w:r w:rsidR="0019367D" w:rsidRPr="0034696A">
        <w:rPr>
          <w:rFonts w:ascii="Times New Roman" w:hAnsi="Times New Roman" w:cs="Times New Roman"/>
          <w:sz w:val="24"/>
          <w:szCs w:val="24"/>
          <w:lang w:eastAsia="ar-SA"/>
        </w:rPr>
        <w:t>.</w:t>
      </w:r>
    </w:p>
    <w:p w:rsidR="0019367D" w:rsidRPr="0034696A" w:rsidRDefault="0019367D" w:rsidP="005A18E2">
      <w:pPr>
        <w:spacing w:after="0" w:line="240" w:lineRule="auto"/>
        <w:ind w:firstLine="1134"/>
        <w:jc w:val="both"/>
        <w:rPr>
          <w:rFonts w:ascii="Times New Roman" w:hAnsi="Times New Roman" w:cs="Times New Roman"/>
          <w:sz w:val="24"/>
          <w:szCs w:val="24"/>
          <w:lang w:eastAsia="ar-SA"/>
        </w:rPr>
      </w:pPr>
    </w:p>
    <w:p w:rsidR="0019367D" w:rsidRPr="005A18E2" w:rsidRDefault="0019367D" w:rsidP="00703F8C">
      <w:pPr>
        <w:pStyle w:val="a7"/>
        <w:numPr>
          <w:ilvl w:val="0"/>
          <w:numId w:val="11"/>
        </w:numPr>
        <w:spacing w:after="0" w:line="240" w:lineRule="auto"/>
        <w:ind w:left="0" w:firstLine="1134"/>
        <w:jc w:val="both"/>
        <w:rPr>
          <w:rFonts w:ascii="Times New Roman" w:hAnsi="Times New Roman" w:cs="Times New Roman"/>
          <w:sz w:val="24"/>
          <w:szCs w:val="24"/>
          <w:lang w:val="ru-RU" w:eastAsia="ar-SA"/>
        </w:rPr>
      </w:pPr>
      <w:r w:rsidRPr="008A02FC">
        <w:rPr>
          <w:rFonts w:ascii="Times New Roman" w:hAnsi="Times New Roman" w:cs="Times New Roman"/>
          <w:sz w:val="24"/>
          <w:szCs w:val="24"/>
          <w:lang w:eastAsia="ar-SA"/>
        </w:rPr>
        <w:t>Затвердити П</w:t>
      </w:r>
      <w:r w:rsidR="00D60364" w:rsidRPr="008A02FC">
        <w:rPr>
          <w:rFonts w:ascii="Times New Roman" w:hAnsi="Times New Roman" w:cs="Times New Roman"/>
          <w:sz w:val="24"/>
          <w:szCs w:val="24"/>
          <w:lang w:eastAsia="ar-SA"/>
        </w:rPr>
        <w:t>оложення про туристичний збір (д</w:t>
      </w:r>
      <w:r w:rsidRPr="008A02FC">
        <w:rPr>
          <w:rFonts w:ascii="Times New Roman" w:hAnsi="Times New Roman" w:cs="Times New Roman"/>
          <w:sz w:val="24"/>
          <w:szCs w:val="24"/>
          <w:lang w:eastAsia="ar-SA"/>
        </w:rPr>
        <w:t>одаток 1).</w:t>
      </w:r>
    </w:p>
    <w:p w:rsidR="005A18E2" w:rsidRPr="005A18E2" w:rsidRDefault="005A18E2" w:rsidP="005A18E2">
      <w:pPr>
        <w:pStyle w:val="a7"/>
        <w:spacing w:after="0" w:line="240" w:lineRule="auto"/>
        <w:ind w:left="0"/>
        <w:rPr>
          <w:rFonts w:ascii="Times New Roman" w:hAnsi="Times New Roman" w:cs="Times New Roman"/>
          <w:sz w:val="24"/>
          <w:szCs w:val="24"/>
          <w:lang w:val="ru-RU" w:eastAsia="ar-SA"/>
        </w:rPr>
      </w:pPr>
    </w:p>
    <w:p w:rsidR="00D76408" w:rsidRDefault="008A02FC" w:rsidP="00703F8C">
      <w:pPr>
        <w:pStyle w:val="31"/>
        <w:numPr>
          <w:ilvl w:val="0"/>
          <w:numId w:val="11"/>
        </w:numPr>
        <w:tabs>
          <w:tab w:val="left" w:pos="0"/>
        </w:tabs>
        <w:spacing w:after="0" w:line="240" w:lineRule="auto"/>
        <w:ind w:left="0" w:firstLine="1134"/>
        <w:jc w:val="both"/>
        <w:rPr>
          <w:rFonts w:ascii="Times New Roman" w:hAnsi="Times New Roman" w:cs="Times New Roman"/>
          <w:sz w:val="24"/>
          <w:szCs w:val="24"/>
        </w:rPr>
      </w:pPr>
      <w:r w:rsidRPr="00B53445">
        <w:rPr>
          <w:rFonts w:ascii="Times New Roman" w:hAnsi="Times New Roman" w:cs="Times New Roman"/>
          <w:sz w:val="24"/>
          <w:szCs w:val="24"/>
        </w:rPr>
        <w:t xml:space="preserve">Визнати такими, що втратили чинність рішення Дунаєвецької міської та сільських рад, що увійшли до складу Дунаєвецької міської ради  щодо встановлення </w:t>
      </w:r>
      <w:r w:rsidR="00B53445" w:rsidRPr="0034696A">
        <w:rPr>
          <w:rFonts w:ascii="Times New Roman" w:hAnsi="Times New Roman" w:cs="Times New Roman"/>
          <w:sz w:val="24"/>
          <w:szCs w:val="24"/>
          <w:lang w:eastAsia="ar-SA"/>
        </w:rPr>
        <w:t>на території Дуна</w:t>
      </w:r>
      <w:r w:rsidR="00B53445">
        <w:rPr>
          <w:rFonts w:ascii="Times New Roman" w:hAnsi="Times New Roman" w:cs="Times New Roman"/>
          <w:sz w:val="24"/>
          <w:szCs w:val="24"/>
          <w:lang w:eastAsia="ar-SA"/>
        </w:rPr>
        <w:t>євецької міської ради туристичного збору.</w:t>
      </w:r>
    </w:p>
    <w:p w:rsidR="00B53445" w:rsidRPr="00B53445" w:rsidRDefault="00B53445" w:rsidP="00B53445">
      <w:pPr>
        <w:pStyle w:val="31"/>
        <w:tabs>
          <w:tab w:val="left" w:pos="0"/>
        </w:tabs>
        <w:spacing w:after="0" w:line="240" w:lineRule="auto"/>
        <w:jc w:val="both"/>
        <w:rPr>
          <w:rFonts w:ascii="Times New Roman" w:hAnsi="Times New Roman" w:cs="Times New Roman"/>
          <w:sz w:val="24"/>
          <w:szCs w:val="24"/>
        </w:rPr>
      </w:pPr>
    </w:p>
    <w:p w:rsidR="00D76408" w:rsidRPr="0034696A" w:rsidRDefault="008A02FC" w:rsidP="005A18E2">
      <w:pPr>
        <w:pStyle w:val="a8"/>
        <w:tabs>
          <w:tab w:val="left" w:pos="0"/>
        </w:tabs>
        <w:spacing w:after="0" w:line="240" w:lineRule="auto"/>
        <w:ind w:left="0" w:firstLine="1134"/>
        <w:jc w:val="both"/>
        <w:rPr>
          <w:rFonts w:ascii="Times New Roman" w:hAnsi="Times New Roman" w:cs="Times New Roman"/>
          <w:sz w:val="24"/>
          <w:szCs w:val="24"/>
        </w:rPr>
      </w:pPr>
      <w:r w:rsidRPr="008A02FC">
        <w:rPr>
          <w:rFonts w:ascii="Times New Roman" w:hAnsi="Times New Roman" w:cs="Times New Roman"/>
          <w:sz w:val="24"/>
          <w:szCs w:val="24"/>
          <w:lang w:val="ru-RU"/>
        </w:rPr>
        <w:t>4</w:t>
      </w:r>
      <w:r w:rsidR="00D76408" w:rsidRPr="0034696A">
        <w:rPr>
          <w:rFonts w:ascii="Times New Roman" w:hAnsi="Times New Roman" w:cs="Times New Roman"/>
          <w:sz w:val="24"/>
          <w:szCs w:val="24"/>
        </w:rPr>
        <w:t>. Контроль за виконанням рішення покласти на</w:t>
      </w:r>
      <w:r w:rsidR="00D76408"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D76408" w:rsidRPr="0034696A" w:rsidRDefault="00D76408" w:rsidP="00D76408">
      <w:pPr>
        <w:pStyle w:val="a8"/>
        <w:tabs>
          <w:tab w:val="left" w:pos="0"/>
        </w:tabs>
        <w:rPr>
          <w:rFonts w:ascii="Times New Roman" w:hAnsi="Times New Roman" w:cs="Times New Roman"/>
          <w:sz w:val="24"/>
          <w:szCs w:val="24"/>
        </w:rPr>
      </w:pPr>
    </w:p>
    <w:p w:rsidR="00D76408" w:rsidRPr="0034696A" w:rsidRDefault="00D76408" w:rsidP="00D76408">
      <w:pPr>
        <w:pStyle w:val="a8"/>
        <w:tabs>
          <w:tab w:val="left" w:pos="0"/>
        </w:tabs>
        <w:rPr>
          <w:rFonts w:ascii="Times New Roman" w:hAnsi="Times New Roman" w:cs="Times New Roman"/>
          <w:sz w:val="24"/>
          <w:szCs w:val="24"/>
        </w:rPr>
      </w:pPr>
    </w:p>
    <w:p w:rsidR="00D76408" w:rsidRPr="0034696A" w:rsidRDefault="00D76408" w:rsidP="00D76408">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3C5910" w:rsidRPr="0034696A" w:rsidRDefault="003C5910">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lang w:val="ru-RU"/>
        </w:rPr>
      </w:pPr>
      <w:r w:rsidRPr="0034696A">
        <w:rPr>
          <w:rFonts w:ascii="Times New Roman" w:hAnsi="Times New Roman" w:cs="Times New Roman"/>
          <w:sz w:val="24"/>
          <w:szCs w:val="24"/>
        </w:rPr>
        <w:lastRenderedPageBreak/>
        <w:t xml:space="preserve">Додаток №1 </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до рішення</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4 сесії міської ради</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від </w:t>
      </w:r>
      <w:r w:rsidRPr="0034696A">
        <w:rPr>
          <w:rFonts w:ascii="Times New Roman" w:hAnsi="Times New Roman" w:cs="Times New Roman"/>
          <w:sz w:val="24"/>
          <w:szCs w:val="24"/>
          <w:lang w:val="ru-RU"/>
        </w:rPr>
        <w:t>28</w:t>
      </w:r>
      <w:r w:rsidRPr="0034696A">
        <w:rPr>
          <w:rFonts w:ascii="Times New Roman" w:hAnsi="Times New Roman" w:cs="Times New Roman"/>
          <w:sz w:val="24"/>
          <w:szCs w:val="24"/>
        </w:rPr>
        <w:t xml:space="preserve"> січня 201</w:t>
      </w:r>
      <w:r w:rsidRPr="0034696A">
        <w:rPr>
          <w:rFonts w:ascii="Times New Roman" w:hAnsi="Times New Roman" w:cs="Times New Roman"/>
          <w:sz w:val="24"/>
          <w:szCs w:val="24"/>
          <w:lang w:val="ru-RU"/>
        </w:rPr>
        <w:t xml:space="preserve">6 </w:t>
      </w:r>
      <w:r w:rsidRPr="0034696A">
        <w:rPr>
          <w:rFonts w:ascii="Times New Roman" w:hAnsi="Times New Roman" w:cs="Times New Roman"/>
          <w:sz w:val="24"/>
          <w:szCs w:val="24"/>
        </w:rPr>
        <w:t xml:space="preserve">р. </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 -4/201</w:t>
      </w:r>
      <w:r w:rsidRPr="0034696A">
        <w:rPr>
          <w:rFonts w:ascii="Times New Roman" w:hAnsi="Times New Roman" w:cs="Times New Roman"/>
          <w:sz w:val="24"/>
          <w:szCs w:val="24"/>
          <w:lang w:val="ru-RU"/>
        </w:rPr>
        <w:t>6</w:t>
      </w:r>
      <w:r w:rsidRPr="0034696A">
        <w:rPr>
          <w:rFonts w:ascii="Times New Roman" w:hAnsi="Times New Roman" w:cs="Times New Roman"/>
          <w:sz w:val="24"/>
          <w:szCs w:val="24"/>
        </w:rPr>
        <w:t>р</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pStyle w:val="1"/>
        <w:spacing w:before="0" w:line="240" w:lineRule="auto"/>
        <w:jc w:val="center"/>
        <w:rPr>
          <w:rFonts w:ascii="Times New Roman" w:hAnsi="Times New Roman" w:cs="Times New Roman"/>
          <w:color w:val="auto"/>
          <w:sz w:val="24"/>
          <w:szCs w:val="24"/>
        </w:rPr>
      </w:pPr>
      <w:r w:rsidRPr="0034696A">
        <w:rPr>
          <w:rFonts w:ascii="Times New Roman" w:hAnsi="Times New Roman" w:cs="Times New Roman"/>
          <w:color w:val="auto"/>
          <w:sz w:val="24"/>
          <w:szCs w:val="24"/>
        </w:rPr>
        <w:t>ПОЛОЖЕННЯ</w:t>
      </w:r>
    </w:p>
    <w:p w:rsidR="003C5910" w:rsidRPr="003276EB" w:rsidRDefault="003C5910" w:rsidP="003C5910">
      <w:pPr>
        <w:pStyle w:val="1"/>
        <w:spacing w:before="0" w:line="240" w:lineRule="auto"/>
        <w:jc w:val="center"/>
        <w:rPr>
          <w:rFonts w:ascii="Times New Roman" w:hAnsi="Times New Roman" w:cs="Times New Roman"/>
          <w:color w:val="auto"/>
          <w:sz w:val="24"/>
          <w:szCs w:val="24"/>
          <w:lang w:val="ru-RU"/>
        </w:rPr>
      </w:pPr>
      <w:r w:rsidRPr="0034696A">
        <w:rPr>
          <w:rFonts w:ascii="Times New Roman" w:hAnsi="Times New Roman" w:cs="Times New Roman"/>
          <w:color w:val="auto"/>
          <w:sz w:val="24"/>
          <w:szCs w:val="24"/>
        </w:rPr>
        <w:t>про туристичний збір</w:t>
      </w:r>
    </w:p>
    <w:p w:rsidR="003C5910" w:rsidRPr="00484502" w:rsidRDefault="003C5910" w:rsidP="00703F8C">
      <w:pPr>
        <w:pStyle w:val="a7"/>
        <w:numPr>
          <w:ilvl w:val="0"/>
          <w:numId w:val="14"/>
        </w:num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484502">
        <w:rPr>
          <w:rFonts w:ascii="Times New Roman" w:hAnsi="Times New Roman" w:cs="Times New Roman"/>
          <w:b/>
          <w:bCs/>
          <w:sz w:val="24"/>
          <w:szCs w:val="24"/>
        </w:rPr>
        <w:t>Суб'єкти та база оподаткування</w:t>
      </w:r>
    </w:p>
    <w:p w:rsidR="003C5910" w:rsidRPr="0034696A" w:rsidRDefault="003C5910" w:rsidP="003C5910">
      <w:pPr>
        <w:shd w:val="clear" w:color="auto" w:fill="FFFFFF"/>
        <w:autoSpaceDE w:val="0"/>
        <w:autoSpaceDN w:val="0"/>
        <w:adjustRightInd w:val="0"/>
        <w:spacing w:after="0" w:line="240" w:lineRule="auto"/>
        <w:ind w:left="561"/>
        <w:rPr>
          <w:rFonts w:ascii="Times New Roman" w:hAnsi="Times New Roman" w:cs="Times New Roman"/>
          <w:bCs/>
          <w:sz w:val="24"/>
          <w:szCs w:val="24"/>
          <w:lang w:val="en-US"/>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Платниками збору є громадяни України, іноземці, а також особи без</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громадянства, які прибувають на територію Дунаєвецької міської</w:t>
      </w:r>
      <w:r w:rsidRPr="0034696A">
        <w:rPr>
          <w:rFonts w:ascii="Times New Roman" w:hAnsi="Times New Roman" w:cs="Times New Roman"/>
          <w:i/>
          <w:iCs/>
          <w:sz w:val="24"/>
          <w:szCs w:val="24"/>
        </w:rPr>
        <w:t xml:space="preserve"> </w:t>
      </w:r>
      <w:r w:rsidRPr="0034696A">
        <w:rPr>
          <w:rFonts w:ascii="Times New Roman" w:hAnsi="Times New Roman" w:cs="Times New Roman"/>
          <w:sz w:val="24"/>
          <w:szCs w:val="24"/>
        </w:rPr>
        <w:t>ради та отримують (споживають) послуги з тимчасового проживання (ночівлі) із зобов'язанням залишити місце перебування в зазначений строк.</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Платниками збору не можуть бути особи, які:</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а) постійно проживають, у тому числі на умовах договорів найму, на території Дунаєвецької міської ради;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б) особи, які прибули у відрядження;</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в)  інваліди, діти-інваліди та особи, що супроводжують інвалідів І групи або дітей-інвалідів (не більше одного супроводжуючого);</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г) ветерани війни;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ґ) учасники ліквідації наслідків аварії на Чорнобильській АЕС;</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д)  особи, які прибули за путівками та курсовками в санаторії та пансіонати.          </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Базою справляння є вартість усього періоду проживання (ночівлі) в місцях, визначених пунктом 2 цього рішення, за вирахуванням податку на додану вартість.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2. Податкові агенти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Справляння збору здійснюється:</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а)</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адміністраціями  </w:t>
      </w:r>
      <w:r w:rsidRPr="0034696A">
        <w:rPr>
          <w:rFonts w:ascii="Times New Roman" w:hAnsi="Times New Roman" w:cs="Times New Roman"/>
          <w:iCs/>
          <w:sz w:val="24"/>
          <w:szCs w:val="24"/>
        </w:rPr>
        <w:t>готелів, кемпінгів,</w:t>
      </w:r>
      <w:r w:rsidRPr="0034696A">
        <w:rPr>
          <w:rFonts w:ascii="Times New Roman" w:hAnsi="Times New Roman" w:cs="Times New Roman"/>
          <w:sz w:val="24"/>
          <w:szCs w:val="24"/>
        </w:rPr>
        <w:t xml:space="preserve"> </w:t>
      </w:r>
      <w:r w:rsidRPr="0034696A">
        <w:rPr>
          <w:rFonts w:ascii="Times New Roman" w:hAnsi="Times New Roman" w:cs="Times New Roman"/>
          <w:iCs/>
          <w:sz w:val="24"/>
          <w:szCs w:val="24"/>
        </w:rPr>
        <w:t>мотелів, гуртожитків для приїжджих та іншими закладами готельного типу, санаторно-курортними закладами (конкретно);</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б) </w:t>
      </w:r>
      <w:r w:rsidRPr="0034696A">
        <w:rPr>
          <w:rFonts w:ascii="Times New Roman" w:hAnsi="Times New Roman" w:cs="Times New Roman"/>
          <w:iCs/>
          <w:sz w:val="24"/>
          <w:szCs w:val="24"/>
        </w:rPr>
        <w:t xml:space="preserve">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3. Ставки збору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Ставка встановлюється у розмірі 0,5 відсотка</w:t>
      </w:r>
      <w:r w:rsidRPr="0034696A">
        <w:rPr>
          <w:rFonts w:ascii="Times New Roman" w:hAnsi="Times New Roman" w:cs="Times New Roman"/>
          <w:i/>
          <w:iCs/>
          <w:sz w:val="24"/>
          <w:szCs w:val="24"/>
        </w:rPr>
        <w:t xml:space="preserve"> </w:t>
      </w:r>
      <w:r w:rsidRPr="0034696A">
        <w:rPr>
          <w:rFonts w:ascii="Times New Roman" w:hAnsi="Times New Roman" w:cs="Times New Roman"/>
          <w:sz w:val="24"/>
          <w:szCs w:val="24"/>
        </w:rPr>
        <w:t>до бази справляння збору, визначеної пунктом 1 цього рішення.</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4. Порядок сплати збору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Збір сплачується до міського бюджету авансовими внесками до 30 числа (включно) кожного місяця (у лютому до 28 (29) включно). Суми нарахованих щомісячних авансових </w:t>
      </w:r>
      <w:r w:rsidRPr="0034696A">
        <w:rPr>
          <w:rFonts w:ascii="Times New Roman" w:hAnsi="Times New Roman" w:cs="Times New Roman"/>
          <w:sz w:val="24"/>
          <w:szCs w:val="24"/>
        </w:rPr>
        <w:lastRenderedPageBreak/>
        <w:t>внесків відображаються у квартальній податковій декларації.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у строки, визначені для квартального податкового періоду.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5. Податкова звітність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Звітним періодом для нарахування збору є квартал.</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6. Відповідальність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7. Контроль</w:t>
      </w: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ДПС. </w:t>
      </w: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 Островський </w:t>
      </w:r>
    </w:p>
    <w:p w:rsidR="00D76408" w:rsidRPr="0034696A" w:rsidRDefault="00D76408" w:rsidP="00D76408">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en-US" w:eastAsia="en-US"/>
        </w:rPr>
        <w:lastRenderedPageBreak/>
        <w:drawing>
          <wp:anchor distT="0" distB="0" distL="114300" distR="114300" simplePos="0" relativeHeight="251671552" behindDoc="0" locked="0" layoutInCell="1" allowOverlap="1">
            <wp:simplePos x="0" y="0"/>
            <wp:positionH relativeFrom="column">
              <wp:posOffset>2577465</wp:posOffset>
            </wp:positionH>
            <wp:positionV relativeFrom="paragraph">
              <wp:posOffset>-8890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B08E9" w:rsidP="00D6036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60364" w:rsidRPr="0034696A" w:rsidRDefault="00D60364" w:rsidP="00D60364">
      <w:pPr>
        <w:pStyle w:val="3"/>
        <w:rPr>
          <w:u w:val="none"/>
        </w:rPr>
      </w:pPr>
      <w:r w:rsidRPr="0034696A">
        <w:rPr>
          <w:u w:val="none"/>
        </w:rPr>
        <w:t>Четвертої сесії</w:t>
      </w:r>
    </w:p>
    <w:p w:rsidR="009D0E4F" w:rsidRPr="0034696A" w:rsidRDefault="009D0E4F" w:rsidP="009D0E4F">
      <w:pPr>
        <w:rPr>
          <w:rFonts w:ascii="Times New Roman" w:hAnsi="Times New Roman" w:cs="Times New Roman"/>
        </w:rPr>
      </w:pPr>
    </w:p>
    <w:p w:rsidR="009D0E4F" w:rsidRPr="0034696A" w:rsidRDefault="00105088" w:rsidP="009D0E4F">
      <w:pPr>
        <w:rPr>
          <w:rFonts w:ascii="Times New Roman" w:hAnsi="Times New Roman" w:cs="Times New Roman"/>
          <w:sz w:val="28"/>
          <w:szCs w:val="28"/>
        </w:rPr>
      </w:pPr>
      <w:r w:rsidRPr="0034696A">
        <w:rPr>
          <w:rFonts w:ascii="Times New Roman" w:hAnsi="Times New Roman" w:cs="Times New Roman"/>
          <w:sz w:val="28"/>
          <w:szCs w:val="28"/>
        </w:rPr>
        <w:t>28</w:t>
      </w:r>
      <w:r w:rsidR="009D0E4F" w:rsidRPr="0034696A">
        <w:rPr>
          <w:rFonts w:ascii="Times New Roman" w:hAnsi="Times New Roman" w:cs="Times New Roman"/>
          <w:sz w:val="28"/>
          <w:szCs w:val="28"/>
        </w:rPr>
        <w:t xml:space="preserve"> січня  2016 р.                             Дунаїв</w:t>
      </w:r>
      <w:r w:rsidR="00240435" w:rsidRPr="0034696A">
        <w:rPr>
          <w:rFonts w:ascii="Times New Roman" w:hAnsi="Times New Roman" w:cs="Times New Roman"/>
          <w:sz w:val="28"/>
          <w:szCs w:val="28"/>
        </w:rPr>
        <w:t>ці</w:t>
      </w:r>
      <w:r w:rsidR="00240435" w:rsidRPr="0034696A">
        <w:rPr>
          <w:rFonts w:ascii="Times New Roman" w:hAnsi="Times New Roman" w:cs="Times New Roman"/>
          <w:sz w:val="28"/>
          <w:szCs w:val="28"/>
        </w:rPr>
        <w:tab/>
        <w:t xml:space="preserve">                           №</w:t>
      </w:r>
      <w:r w:rsidR="009D0E4F" w:rsidRPr="0034696A">
        <w:rPr>
          <w:rFonts w:ascii="Times New Roman" w:hAnsi="Times New Roman" w:cs="Times New Roman"/>
          <w:sz w:val="28"/>
          <w:szCs w:val="28"/>
        </w:rPr>
        <w:t>-4/2016р</w:t>
      </w:r>
    </w:p>
    <w:p w:rsidR="009D0E4F" w:rsidRPr="0034696A" w:rsidRDefault="009D0E4F" w:rsidP="009D0E4F">
      <w:pPr>
        <w:jc w:val="center"/>
        <w:rPr>
          <w:rFonts w:ascii="Times New Roman" w:hAnsi="Times New Roman" w:cs="Times New Roman"/>
          <w:b/>
          <w:sz w:val="24"/>
          <w:szCs w:val="24"/>
        </w:rPr>
      </w:pPr>
    </w:p>
    <w:p w:rsidR="009D0E4F" w:rsidRPr="0034696A" w:rsidRDefault="009D0E4F" w:rsidP="009D0E4F">
      <w:pPr>
        <w:spacing w:after="0" w:line="240" w:lineRule="auto"/>
        <w:outlineLvl w:val="0"/>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Про встановлення на території </w:t>
      </w:r>
    </w:p>
    <w:p w:rsidR="009D0E4F" w:rsidRPr="0034696A" w:rsidRDefault="009D0E4F" w:rsidP="009D0E4F">
      <w:pPr>
        <w:spacing w:after="0" w:line="240" w:lineRule="auto"/>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Дунаєвецької міської ради пільг щодо</w:t>
      </w:r>
    </w:p>
    <w:p w:rsidR="009D0E4F" w:rsidRPr="0034696A" w:rsidRDefault="009D0E4F" w:rsidP="009D0E4F">
      <w:pPr>
        <w:spacing w:after="0" w:line="240" w:lineRule="auto"/>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сплати земельного податку</w:t>
      </w:r>
    </w:p>
    <w:p w:rsidR="009D0E4F" w:rsidRPr="0034696A" w:rsidRDefault="009D0E4F" w:rsidP="009D0E4F">
      <w:pPr>
        <w:spacing w:after="0" w:line="240" w:lineRule="auto"/>
        <w:rPr>
          <w:rFonts w:ascii="Times New Roman" w:eastAsia="Times New Roman" w:hAnsi="Times New Roman" w:cs="Times New Roman"/>
          <w:sz w:val="24"/>
          <w:szCs w:val="24"/>
        </w:rPr>
      </w:pPr>
    </w:p>
    <w:p w:rsidR="009D0E4F" w:rsidRPr="0034696A" w:rsidRDefault="009D0E4F" w:rsidP="009D0E4F">
      <w:pPr>
        <w:spacing w:after="0" w:line="240" w:lineRule="auto"/>
        <w:ind w:firstLine="37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Відповідно до статей 281,</w:t>
      </w:r>
      <w:r w:rsidR="00A659E0" w:rsidRPr="0034696A">
        <w:rPr>
          <w:rFonts w:ascii="Times New Roman" w:eastAsia="Times New Roman" w:hAnsi="Times New Roman" w:cs="Times New Roman"/>
          <w:sz w:val="24"/>
          <w:szCs w:val="24"/>
        </w:rPr>
        <w:t xml:space="preserve"> </w:t>
      </w:r>
      <w:r w:rsidRPr="0034696A">
        <w:rPr>
          <w:rFonts w:ascii="Times New Roman" w:eastAsia="Times New Roman" w:hAnsi="Times New Roman" w:cs="Times New Roman"/>
          <w:sz w:val="24"/>
          <w:szCs w:val="24"/>
        </w:rPr>
        <w:t>282 Податкового кодексу України, враховуючи лист Дунаєвецької ОДПІ № 17/10/17-1-020 від 11.01.2016 р.</w:t>
      </w:r>
      <w:r w:rsidR="001C6B97">
        <w:rPr>
          <w:rFonts w:ascii="Times New Roman" w:eastAsia="Times New Roman" w:hAnsi="Times New Roman" w:cs="Times New Roman"/>
          <w:sz w:val="24"/>
          <w:szCs w:val="24"/>
        </w:rPr>
        <w:t>,</w:t>
      </w:r>
      <w:r w:rsidRPr="0034696A">
        <w:rPr>
          <w:rFonts w:ascii="Times New Roman" w:eastAsia="Times New Roman" w:hAnsi="Times New Roman" w:cs="Times New Roman"/>
          <w:sz w:val="24"/>
          <w:szCs w:val="24"/>
        </w:rPr>
        <w:t xml:space="preserve"> пропозиції спільного засідання постійних комісій від </w:t>
      </w:r>
      <w:r w:rsidR="00D60364" w:rsidRPr="0034696A">
        <w:rPr>
          <w:rFonts w:ascii="Times New Roman" w:eastAsia="Times New Roman" w:hAnsi="Times New Roman" w:cs="Times New Roman"/>
          <w:sz w:val="24"/>
          <w:szCs w:val="24"/>
        </w:rPr>
        <w:t>26.</w:t>
      </w:r>
      <w:r w:rsidRPr="0034696A">
        <w:rPr>
          <w:rFonts w:ascii="Times New Roman" w:eastAsia="Times New Roman" w:hAnsi="Times New Roman" w:cs="Times New Roman"/>
          <w:sz w:val="24"/>
          <w:szCs w:val="24"/>
        </w:rPr>
        <w:t>01.2016 року</w:t>
      </w:r>
      <w:r w:rsidRPr="0034696A">
        <w:rPr>
          <w:rFonts w:ascii="Times New Roman" w:eastAsia="Times New Roman" w:hAnsi="Times New Roman" w:cs="Times New Roman"/>
          <w:b/>
          <w:sz w:val="24"/>
          <w:szCs w:val="24"/>
        </w:rPr>
        <w:t>,</w:t>
      </w:r>
      <w:r w:rsidRPr="0034696A">
        <w:rPr>
          <w:rFonts w:ascii="Times New Roman" w:eastAsia="Times New Roman" w:hAnsi="Times New Roman" w:cs="Times New Roman"/>
          <w:sz w:val="24"/>
          <w:szCs w:val="24"/>
        </w:rPr>
        <w:t xml:space="preserve"> </w:t>
      </w:r>
      <w:r w:rsidR="00D60364" w:rsidRPr="0034696A">
        <w:rPr>
          <w:rFonts w:ascii="Times New Roman" w:eastAsia="Times New Roman" w:hAnsi="Times New Roman" w:cs="Times New Roman"/>
          <w:sz w:val="24"/>
          <w:szCs w:val="24"/>
        </w:rPr>
        <w:t>керуючись ст.26 Закону України «</w:t>
      </w:r>
      <w:r w:rsidRPr="0034696A">
        <w:rPr>
          <w:rFonts w:ascii="Times New Roman" w:eastAsia="Times New Roman" w:hAnsi="Times New Roman" w:cs="Times New Roman"/>
          <w:sz w:val="24"/>
          <w:szCs w:val="24"/>
        </w:rPr>
        <w:t>Про м</w:t>
      </w:r>
      <w:r w:rsidR="00D60364" w:rsidRPr="0034696A">
        <w:rPr>
          <w:rFonts w:ascii="Times New Roman" w:eastAsia="Times New Roman" w:hAnsi="Times New Roman" w:cs="Times New Roman"/>
          <w:sz w:val="24"/>
          <w:szCs w:val="24"/>
        </w:rPr>
        <w:t>ісцеве самоврядування в Україні»</w:t>
      </w:r>
      <w:r w:rsidRPr="0034696A">
        <w:rPr>
          <w:rFonts w:ascii="Times New Roman" w:eastAsia="Times New Roman" w:hAnsi="Times New Roman" w:cs="Times New Roman"/>
          <w:sz w:val="24"/>
          <w:szCs w:val="24"/>
        </w:rPr>
        <w:t>, міська рада</w:t>
      </w:r>
    </w:p>
    <w:p w:rsidR="009D0E4F" w:rsidRPr="0034696A" w:rsidRDefault="009D0E4F" w:rsidP="009D0E4F">
      <w:pPr>
        <w:spacing w:after="0" w:line="240" w:lineRule="auto"/>
        <w:ind w:firstLine="374"/>
        <w:jc w:val="both"/>
        <w:rPr>
          <w:rFonts w:ascii="Times New Roman" w:hAnsi="Times New Roman" w:cs="Times New Roman"/>
          <w:sz w:val="24"/>
          <w:szCs w:val="24"/>
        </w:rPr>
      </w:pPr>
    </w:p>
    <w:p w:rsidR="009D0E4F" w:rsidRPr="0034696A" w:rsidRDefault="009D0E4F" w:rsidP="009D0E4F">
      <w:pPr>
        <w:spacing w:after="0" w:line="240" w:lineRule="auto"/>
        <w:jc w:val="center"/>
        <w:outlineLvl w:val="0"/>
        <w:rPr>
          <w:rFonts w:ascii="Times New Roman" w:hAnsi="Times New Roman" w:cs="Times New Roman"/>
          <w:b/>
          <w:sz w:val="24"/>
          <w:szCs w:val="24"/>
        </w:rPr>
      </w:pPr>
    </w:p>
    <w:p w:rsidR="009D0E4F" w:rsidRPr="0034696A" w:rsidRDefault="009D0E4F" w:rsidP="009D0E4F">
      <w:pPr>
        <w:spacing w:after="0" w:line="240" w:lineRule="auto"/>
        <w:jc w:val="center"/>
        <w:outlineLvl w:val="0"/>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9D0E4F" w:rsidRPr="0034696A" w:rsidRDefault="009D0E4F" w:rsidP="009D0E4F">
      <w:pPr>
        <w:spacing w:after="0" w:line="240" w:lineRule="auto"/>
        <w:jc w:val="center"/>
        <w:outlineLvl w:val="0"/>
        <w:rPr>
          <w:rFonts w:ascii="Times New Roman" w:hAnsi="Times New Roman" w:cs="Times New Roman"/>
          <w:b/>
          <w:sz w:val="24"/>
          <w:szCs w:val="24"/>
        </w:rPr>
      </w:pPr>
    </w:p>
    <w:p w:rsidR="009D0E4F" w:rsidRPr="0034696A" w:rsidRDefault="009D0E4F" w:rsidP="009D0E4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1. Встановити на території Дунаєвецької міської ради пільги щодо сплати земельного податку:</w:t>
      </w:r>
    </w:p>
    <w:p w:rsidR="009D0E4F" w:rsidRDefault="009D0E4F" w:rsidP="00864F89">
      <w:pPr>
        <w:spacing w:after="0" w:line="240" w:lineRule="auto"/>
        <w:jc w:val="both"/>
        <w:rPr>
          <w:rFonts w:ascii="Times New Roman" w:hAnsi="Times New Roman" w:cs="Times New Roman"/>
          <w:spacing w:val="-1"/>
          <w:sz w:val="24"/>
          <w:szCs w:val="24"/>
        </w:rPr>
      </w:pPr>
      <w:r w:rsidRPr="0034696A">
        <w:rPr>
          <w:rFonts w:ascii="Times New Roman" w:hAnsi="Times New Roman" w:cs="Times New Roman"/>
          <w:spacing w:val="-1"/>
          <w:sz w:val="24"/>
          <w:szCs w:val="24"/>
        </w:rPr>
        <w:t xml:space="preserve">1.1. </w:t>
      </w:r>
      <w:r w:rsidRPr="0034696A">
        <w:rPr>
          <w:rFonts w:ascii="Times New Roman" w:hAnsi="Times New Roman" w:cs="Times New Roman"/>
          <w:sz w:val="24"/>
          <w:szCs w:val="24"/>
        </w:rPr>
        <w:t xml:space="preserve">Встановити на території Дунаєвецької міської </w:t>
      </w:r>
      <w:r w:rsidR="00864F89" w:rsidRPr="0034696A">
        <w:rPr>
          <w:rFonts w:ascii="Times New Roman" w:hAnsi="Times New Roman" w:cs="Times New Roman"/>
          <w:sz w:val="24"/>
          <w:szCs w:val="24"/>
        </w:rPr>
        <w:t>р</w:t>
      </w:r>
      <w:r w:rsidRPr="0034696A">
        <w:rPr>
          <w:rFonts w:ascii="Times New Roman" w:hAnsi="Times New Roman" w:cs="Times New Roman"/>
          <w:sz w:val="24"/>
          <w:szCs w:val="24"/>
        </w:rPr>
        <w:t xml:space="preserve">ади </w:t>
      </w:r>
      <w:r w:rsidRPr="0034696A">
        <w:rPr>
          <w:rFonts w:ascii="Times New Roman" w:hAnsi="Times New Roman" w:cs="Times New Roman"/>
          <w:spacing w:val="-1"/>
          <w:sz w:val="24"/>
          <w:szCs w:val="24"/>
        </w:rPr>
        <w:t>пільги щодо сплати земе</w:t>
      </w:r>
      <w:r w:rsidR="00864F89" w:rsidRPr="0034696A">
        <w:rPr>
          <w:rFonts w:ascii="Times New Roman" w:hAnsi="Times New Roman" w:cs="Times New Roman"/>
          <w:spacing w:val="-1"/>
          <w:sz w:val="24"/>
          <w:szCs w:val="24"/>
        </w:rPr>
        <w:t>льного податку</w:t>
      </w:r>
      <w:r w:rsidRPr="0034696A">
        <w:rPr>
          <w:rFonts w:ascii="Times New Roman" w:hAnsi="Times New Roman" w:cs="Times New Roman"/>
          <w:spacing w:val="-1"/>
          <w:sz w:val="24"/>
          <w:szCs w:val="24"/>
        </w:rPr>
        <w:t>:</w:t>
      </w:r>
    </w:p>
    <w:p w:rsidR="00B230B3" w:rsidRDefault="00B230B3" w:rsidP="00B230B3">
      <w:pPr>
        <w:pStyle w:val="rvps2"/>
        <w:shd w:val="clear" w:color="auto" w:fill="FFFFFF"/>
        <w:spacing w:before="0" w:beforeAutospacing="0" w:after="150" w:afterAutospacing="0"/>
        <w:ind w:firstLine="450"/>
        <w:jc w:val="both"/>
        <w:textAlignment w:val="baseline"/>
        <w:rPr>
          <w:color w:val="000000"/>
          <w:lang w:val="uk-UA"/>
        </w:rPr>
      </w:pPr>
      <w:r>
        <w:rPr>
          <w:color w:val="000000"/>
        </w:rPr>
        <w:t>Від сплати податку звільняються:</w:t>
      </w:r>
    </w:p>
    <w:p w:rsidR="00B230B3" w:rsidRDefault="00B230B3" w:rsidP="00703F8C">
      <w:pPr>
        <w:pStyle w:val="rvps2"/>
        <w:numPr>
          <w:ilvl w:val="0"/>
          <w:numId w:val="35"/>
        </w:numPr>
        <w:shd w:val="clear" w:color="auto" w:fill="FFFFFF"/>
        <w:spacing w:before="0" w:beforeAutospacing="0" w:after="150" w:afterAutospacing="0"/>
        <w:ind w:left="714" w:hanging="357"/>
        <w:jc w:val="both"/>
        <w:textAlignment w:val="baseline"/>
        <w:rPr>
          <w:color w:val="000000"/>
          <w:lang w:val="uk-UA"/>
        </w:rPr>
      </w:pPr>
      <w:r>
        <w:rPr>
          <w:color w:val="000000"/>
        </w:rPr>
        <w:t>інваліди першої і другої групи;</w:t>
      </w:r>
    </w:p>
    <w:p w:rsidR="00B230B3" w:rsidRPr="00B230B3" w:rsidRDefault="00B230B3" w:rsidP="00703F8C">
      <w:pPr>
        <w:pStyle w:val="rvps2"/>
        <w:numPr>
          <w:ilvl w:val="0"/>
          <w:numId w:val="35"/>
        </w:numPr>
        <w:shd w:val="clear" w:color="auto" w:fill="FFFFFF"/>
        <w:spacing w:before="0" w:beforeAutospacing="0" w:after="150" w:afterAutospacing="0"/>
        <w:ind w:left="714" w:hanging="357"/>
        <w:jc w:val="both"/>
        <w:textAlignment w:val="baseline"/>
        <w:rPr>
          <w:color w:val="000000"/>
          <w:lang w:val="uk-UA"/>
        </w:rPr>
      </w:pPr>
      <w:r w:rsidRPr="00B230B3">
        <w:rPr>
          <w:color w:val="000000"/>
          <w:lang w:val="uk-UA"/>
        </w:rPr>
        <w:t>фізичні особи, які виховують трьох і більше дітей віком до 18 років;</w:t>
      </w:r>
    </w:p>
    <w:p w:rsidR="00B230B3" w:rsidRDefault="00B230B3" w:rsidP="00703F8C">
      <w:pPr>
        <w:pStyle w:val="rvps2"/>
        <w:numPr>
          <w:ilvl w:val="0"/>
          <w:numId w:val="35"/>
        </w:numPr>
        <w:shd w:val="clear" w:color="auto" w:fill="FFFFFF"/>
        <w:spacing w:before="0" w:beforeAutospacing="0" w:after="0" w:afterAutospacing="0"/>
        <w:ind w:left="714" w:hanging="357"/>
        <w:jc w:val="both"/>
        <w:textAlignment w:val="baseline"/>
        <w:rPr>
          <w:color w:val="000000"/>
          <w:lang w:val="uk-UA"/>
        </w:rPr>
      </w:pPr>
      <w:r>
        <w:rPr>
          <w:color w:val="000000"/>
        </w:rPr>
        <w:t>пенсіонери (за віком);</w:t>
      </w:r>
    </w:p>
    <w:p w:rsidR="00B230B3" w:rsidRDefault="00B230B3" w:rsidP="00703F8C">
      <w:pPr>
        <w:pStyle w:val="rvps2"/>
        <w:numPr>
          <w:ilvl w:val="0"/>
          <w:numId w:val="35"/>
        </w:numPr>
        <w:shd w:val="clear" w:color="auto" w:fill="FFFFFF"/>
        <w:spacing w:before="0" w:beforeAutospacing="0" w:after="0" w:afterAutospacing="0"/>
        <w:ind w:left="714" w:hanging="357"/>
        <w:jc w:val="both"/>
        <w:textAlignment w:val="baseline"/>
        <w:rPr>
          <w:color w:val="000000"/>
          <w:lang w:val="uk-UA"/>
        </w:rPr>
      </w:pPr>
      <w:r w:rsidRPr="00B230B3">
        <w:rPr>
          <w:color w:val="000000"/>
        </w:rPr>
        <w:t>ветерани війни та особи, на яких поширюється дія</w:t>
      </w:r>
      <w:r w:rsidRPr="00B230B3">
        <w:rPr>
          <w:rStyle w:val="apple-converted-space"/>
          <w:color w:val="000000"/>
        </w:rPr>
        <w:t> </w:t>
      </w:r>
      <w:hyperlink r:id="rId9" w:tgtFrame="_blank" w:history="1">
        <w:r w:rsidRPr="00B230B3">
          <w:rPr>
            <w:rStyle w:val="af6"/>
            <w:color w:val="auto"/>
            <w:u w:val="none"/>
            <w:bdr w:val="none" w:sz="0" w:space="0" w:color="auto" w:frame="1"/>
          </w:rPr>
          <w:t>Закону України "Про статус ветеранів війни, гарантії їх соціального захисту"</w:t>
        </w:r>
      </w:hyperlink>
      <w:r w:rsidRPr="00B230B3">
        <w:t>;</w:t>
      </w:r>
    </w:p>
    <w:p w:rsidR="00B230B3" w:rsidRPr="00B230B3" w:rsidRDefault="00B230B3" w:rsidP="00703F8C">
      <w:pPr>
        <w:pStyle w:val="rvps2"/>
        <w:numPr>
          <w:ilvl w:val="0"/>
          <w:numId w:val="35"/>
        </w:numPr>
        <w:shd w:val="clear" w:color="auto" w:fill="FFFFFF"/>
        <w:spacing w:before="0" w:beforeAutospacing="0" w:after="0" w:afterAutospacing="0"/>
        <w:jc w:val="both"/>
        <w:textAlignment w:val="baseline"/>
        <w:rPr>
          <w:color w:val="000000"/>
          <w:lang w:val="uk-UA"/>
        </w:rPr>
      </w:pPr>
      <w:r w:rsidRPr="00B230B3">
        <w:rPr>
          <w:color w:val="000000"/>
        </w:rPr>
        <w:t>фізичні особи, визнані законом особами, які постраждали внаслідок Чорнобильської катастрофи.</w:t>
      </w:r>
    </w:p>
    <w:p w:rsidR="00B230B3" w:rsidRDefault="00B230B3" w:rsidP="00B230B3">
      <w:pPr>
        <w:pStyle w:val="rvps2"/>
        <w:shd w:val="clear" w:color="auto" w:fill="FFFFFF"/>
        <w:spacing w:before="0" w:beforeAutospacing="0" w:after="0" w:afterAutospacing="0"/>
        <w:ind w:firstLine="426"/>
        <w:jc w:val="both"/>
        <w:textAlignment w:val="baseline"/>
        <w:rPr>
          <w:color w:val="000000"/>
        </w:rPr>
      </w:pPr>
      <w:r>
        <w:rPr>
          <w:color w:val="000000"/>
        </w:rPr>
        <w:t>Звільнення від сплати податку за земельні ділянки,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ведення особистого селянського господарства - у розмірі не більш як 2 гектари;</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для індивідуального дачного будівництва - не більш як 0,10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lastRenderedPageBreak/>
        <w:t xml:space="preserve">- </w:t>
      </w:r>
      <w:r>
        <w:rPr>
          <w:color w:val="000000"/>
        </w:rPr>
        <w:t>для будівництва індивідуальних гаражів - не більш як 0,01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rPr>
      </w:pPr>
      <w:r>
        <w:rPr>
          <w:color w:val="000000"/>
          <w:lang w:val="uk-UA"/>
        </w:rPr>
        <w:t xml:space="preserve">- </w:t>
      </w:r>
      <w:r>
        <w:rPr>
          <w:color w:val="000000"/>
        </w:rPr>
        <w:t>для ведення садівництва - не більш як 0,12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rPr>
      </w:pPr>
      <w:r>
        <w:rPr>
          <w:color w:val="000000"/>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B230B3" w:rsidRPr="00B230B3" w:rsidRDefault="00B230B3" w:rsidP="00864F89">
      <w:pPr>
        <w:spacing w:after="0" w:line="240" w:lineRule="auto"/>
        <w:jc w:val="both"/>
        <w:rPr>
          <w:rFonts w:ascii="Times New Roman" w:hAnsi="Times New Roman" w:cs="Times New Roman"/>
          <w:spacing w:val="-1"/>
          <w:sz w:val="24"/>
          <w:szCs w:val="24"/>
          <w:lang w:val="ru-RU"/>
        </w:rPr>
      </w:pPr>
    </w:p>
    <w:p w:rsidR="009D0E4F" w:rsidRPr="0034696A" w:rsidRDefault="009D0E4F" w:rsidP="00290D3F">
      <w:pPr>
        <w:shd w:val="clear" w:color="auto" w:fill="FFFFFF"/>
        <w:spacing w:after="0" w:line="240" w:lineRule="auto"/>
        <w:jc w:val="both"/>
        <w:rPr>
          <w:rFonts w:ascii="Times New Roman" w:hAnsi="Times New Roman" w:cs="Times New Roman"/>
          <w:spacing w:val="-9"/>
          <w:sz w:val="24"/>
          <w:szCs w:val="24"/>
        </w:rPr>
      </w:pPr>
      <w:r w:rsidRPr="0034696A">
        <w:rPr>
          <w:rFonts w:ascii="Times New Roman" w:hAnsi="Times New Roman" w:cs="Times New Roman"/>
          <w:spacing w:val="-9"/>
          <w:sz w:val="24"/>
          <w:szCs w:val="24"/>
        </w:rPr>
        <w:t>1.2. Від сплати податку звільняються юридичні особи:</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0" w:name="n11942"/>
      <w:bookmarkEnd w:id="0"/>
      <w:r>
        <w:rPr>
          <w:color w:val="000000"/>
          <w:lang w:val="uk-UA"/>
        </w:rPr>
        <w:t xml:space="preserve">- </w:t>
      </w:r>
      <w:r w:rsidRPr="00B230B3">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 w:name="n11943"/>
      <w:bookmarkEnd w:id="1"/>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sidRPr="00B230B3">
        <w:rPr>
          <w:color w:val="000000"/>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2" w:name="n11944"/>
      <w:bookmarkEnd w:id="2"/>
      <w:r w:rsidRPr="00B230B3">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B230B3">
        <w:rPr>
          <w:lang w:val="uk-UA"/>
        </w:rPr>
        <w:t>до</w:t>
      </w:r>
      <w:r w:rsidRPr="00B230B3">
        <w:rPr>
          <w:rStyle w:val="apple-converted-space"/>
        </w:rPr>
        <w:t> </w:t>
      </w:r>
      <w:hyperlink r:id="rId10" w:tgtFrame="_blank" w:history="1">
        <w:r w:rsidRPr="00B230B3">
          <w:rPr>
            <w:rStyle w:val="af6"/>
            <w:color w:val="auto"/>
            <w:u w:val="none"/>
            <w:bdr w:val="none" w:sz="0" w:space="0" w:color="auto" w:frame="1"/>
            <w:lang w:val="uk-UA"/>
          </w:rPr>
          <w:t>Закону України</w:t>
        </w:r>
      </w:hyperlink>
      <w:r w:rsidRPr="00B230B3">
        <w:rPr>
          <w:rStyle w:val="apple-converted-space"/>
        </w:rPr>
        <w:t> </w:t>
      </w:r>
      <w:r w:rsidRPr="00B230B3">
        <w:rPr>
          <w:lang w:val="uk-UA"/>
        </w:rPr>
        <w:t>"</w:t>
      </w:r>
      <w:r w:rsidRPr="00B230B3">
        <w:rPr>
          <w:color w:val="000000"/>
          <w:lang w:val="uk-UA"/>
        </w:rPr>
        <w:t>Про основи соціальної захищеності інвалідів в Україні".</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3" w:name="n11945"/>
      <w:bookmarkEnd w:id="3"/>
      <w:r w:rsidRPr="00B230B3">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4" w:name="n11946"/>
      <w:bookmarkEnd w:id="4"/>
      <w:r>
        <w:rPr>
          <w:color w:val="000000"/>
          <w:lang w:val="uk-UA"/>
        </w:rPr>
        <w:t>-</w:t>
      </w:r>
      <w:r w:rsidRPr="00B230B3">
        <w:rPr>
          <w:color w:val="000000"/>
          <w:lang w:val="uk-UA"/>
        </w:rPr>
        <w:t xml:space="preserve"> бази олімпійської та паралімпійської </w:t>
      </w:r>
      <w:r w:rsidRPr="00B230B3">
        <w:rPr>
          <w:lang w:val="uk-UA"/>
        </w:rPr>
        <w:t>підготовки,</w:t>
      </w:r>
      <w:r w:rsidRPr="00B230B3">
        <w:rPr>
          <w:rStyle w:val="apple-converted-space"/>
        </w:rPr>
        <w:t> </w:t>
      </w:r>
      <w:hyperlink r:id="rId11" w:anchor="n9" w:tgtFrame="_blank" w:history="1">
        <w:r w:rsidRPr="00B230B3">
          <w:rPr>
            <w:rStyle w:val="af6"/>
            <w:color w:val="auto"/>
            <w:u w:val="none"/>
            <w:bdr w:val="none" w:sz="0" w:space="0" w:color="auto" w:frame="1"/>
            <w:lang w:val="uk-UA"/>
          </w:rPr>
          <w:t>перелік</w:t>
        </w:r>
      </w:hyperlink>
      <w:r w:rsidRPr="00B230B3">
        <w:rPr>
          <w:rStyle w:val="apple-converted-space"/>
        </w:rPr>
        <w:t> </w:t>
      </w:r>
      <w:r w:rsidRPr="00B230B3">
        <w:rPr>
          <w:lang w:val="uk-UA"/>
        </w:rPr>
        <w:t>яких затверджується</w:t>
      </w:r>
      <w:r w:rsidRPr="00B230B3">
        <w:rPr>
          <w:color w:val="000000"/>
          <w:lang w:val="uk-UA"/>
        </w:rPr>
        <w:t xml:space="preserve"> Кабінетом Міністрів України.</w:t>
      </w:r>
    </w:p>
    <w:p w:rsidR="009D34B7" w:rsidRPr="009D34B7" w:rsidRDefault="00B230B3" w:rsidP="009D34B7">
      <w:pPr>
        <w:pStyle w:val="rvps2"/>
        <w:shd w:val="clear" w:color="auto" w:fill="FFFFFF"/>
        <w:spacing w:before="0" w:beforeAutospacing="0" w:after="0" w:afterAutospacing="0"/>
        <w:ind w:firstLine="450"/>
        <w:jc w:val="both"/>
        <w:textAlignment w:val="baseline"/>
        <w:rPr>
          <w:color w:val="000000"/>
          <w:lang w:val="uk-UA"/>
        </w:rPr>
      </w:pPr>
      <w:bookmarkStart w:id="5" w:name="n11940"/>
      <w:bookmarkStart w:id="6" w:name="n12486"/>
      <w:bookmarkEnd w:id="5"/>
      <w:bookmarkEnd w:id="6"/>
      <w:r>
        <w:rPr>
          <w:color w:val="000000"/>
          <w:lang w:val="uk-UA"/>
        </w:rPr>
        <w:t xml:space="preserve">- </w:t>
      </w:r>
      <w:r w:rsidRPr="00B230B3">
        <w:rPr>
          <w:color w:val="000000"/>
          <w:lang w:val="uk-UA"/>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w:t>
      </w:r>
      <w:r w:rsidR="009D34B7">
        <w:rPr>
          <w:color w:val="000000"/>
          <w:lang w:val="uk-UA"/>
        </w:rPr>
        <w:t>ержавного або місцевих бюджетів, органи місцевого самоврядування, бюджетні установи, організації та заклади державної та комунальної форми власності.</w:t>
      </w:r>
    </w:p>
    <w:p w:rsidR="009D0E4F" w:rsidRPr="0034696A" w:rsidRDefault="009D0E4F" w:rsidP="00B230B3">
      <w:pPr>
        <w:shd w:val="clear" w:color="auto" w:fill="FFFFFF"/>
        <w:spacing w:after="0" w:line="240" w:lineRule="auto"/>
        <w:ind w:left="357" w:hanging="357"/>
        <w:jc w:val="both"/>
        <w:rPr>
          <w:rFonts w:ascii="Times New Roman" w:hAnsi="Times New Roman" w:cs="Times New Roman"/>
          <w:sz w:val="24"/>
          <w:szCs w:val="24"/>
        </w:rPr>
      </w:pPr>
    </w:p>
    <w:p w:rsidR="009D0E4F" w:rsidRPr="0034696A" w:rsidRDefault="009D0E4F" w:rsidP="009D0E4F">
      <w:pPr>
        <w:tabs>
          <w:tab w:val="left" w:pos="360"/>
        </w:tabs>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2.   Направити рішення Дунаєвецькій об’єднанній Державній податковій інспекції.</w:t>
      </w:r>
    </w:p>
    <w:p w:rsidR="009D0E4F" w:rsidRPr="0034696A" w:rsidRDefault="009D0E4F" w:rsidP="009D0E4F">
      <w:pPr>
        <w:spacing w:after="0" w:line="240" w:lineRule="auto"/>
        <w:jc w:val="both"/>
        <w:rPr>
          <w:rFonts w:ascii="Times New Roman" w:hAnsi="Times New Roman" w:cs="Times New Roman"/>
          <w:sz w:val="24"/>
          <w:szCs w:val="24"/>
        </w:rPr>
      </w:pPr>
    </w:p>
    <w:p w:rsidR="009D0E4F" w:rsidRPr="0034696A" w:rsidRDefault="009D0E4F" w:rsidP="009D0E4F">
      <w:pPr>
        <w:rPr>
          <w:rFonts w:ascii="Times New Roman" w:hAnsi="Times New Roman" w:cs="Times New Roman"/>
        </w:rPr>
      </w:pPr>
    </w:p>
    <w:p w:rsidR="009D0E4F" w:rsidRPr="0034696A" w:rsidRDefault="009D0E4F" w:rsidP="009D0E4F">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B230B3" w:rsidRDefault="00B230B3">
      <w:pPr>
        <w:rPr>
          <w:rFonts w:ascii="Times New Roman" w:eastAsia="Times New Roman" w:hAnsi="Times New Roman" w:cs="Times New Roman"/>
          <w:color w:val="000000"/>
          <w:sz w:val="24"/>
          <w:szCs w:val="24"/>
        </w:rPr>
      </w:pPr>
      <w:r>
        <w:rPr>
          <w:color w:val="000000"/>
        </w:rPr>
        <w:br w:type="page"/>
      </w:r>
    </w:p>
    <w:p w:rsidR="00D60364" w:rsidRPr="0034696A" w:rsidRDefault="00D60364" w:rsidP="00D60364">
      <w:pPr>
        <w:rPr>
          <w:rFonts w:ascii="Times New Roman" w:hAnsi="Times New Roman" w:cs="Times New Roman"/>
          <w:b/>
          <w:sz w:val="28"/>
          <w:szCs w:val="28"/>
        </w:rPr>
      </w:pPr>
    </w:p>
    <w:p w:rsidR="00D60364" w:rsidRPr="0034696A" w:rsidRDefault="00D60364" w:rsidP="00D60364">
      <w:pPr>
        <w:pStyle w:val="a5"/>
        <w:ind w:left="-285"/>
        <w:jc w:val="center"/>
        <w:rPr>
          <w:b/>
          <w:sz w:val="28"/>
          <w:szCs w:val="28"/>
        </w:rPr>
      </w:pPr>
      <w:r w:rsidRPr="0034696A">
        <w:rPr>
          <w:b/>
          <w:noProof/>
          <w:sz w:val="28"/>
          <w:szCs w:val="28"/>
          <w:lang w:val="en-US" w:eastAsia="en-US"/>
        </w:rPr>
        <w:drawing>
          <wp:anchor distT="0" distB="0" distL="114300" distR="114300" simplePos="0" relativeHeight="251673600" behindDoc="0" locked="0" layoutInCell="1" allowOverlap="1">
            <wp:simplePos x="0" y="0"/>
            <wp:positionH relativeFrom="column">
              <wp:posOffset>2615565</wp:posOffset>
            </wp:positionH>
            <wp:positionV relativeFrom="paragraph">
              <wp:posOffset>-310515</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D60364" w:rsidRPr="0034696A" w:rsidRDefault="00D60364" w:rsidP="00D60364">
      <w:pPr>
        <w:pStyle w:val="a5"/>
        <w:ind w:left="-285"/>
        <w:jc w:val="center"/>
        <w:rPr>
          <w:b/>
          <w:sz w:val="28"/>
          <w:szCs w:val="28"/>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B08E9" w:rsidP="00D6036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60364" w:rsidRPr="0034696A" w:rsidRDefault="00D60364" w:rsidP="00D60364">
      <w:pPr>
        <w:pStyle w:val="3"/>
        <w:rPr>
          <w:u w:val="none"/>
        </w:rPr>
      </w:pPr>
      <w:r w:rsidRPr="0034696A">
        <w:rPr>
          <w:u w:val="none"/>
        </w:rPr>
        <w:t>Четвертої сесії</w:t>
      </w:r>
    </w:p>
    <w:p w:rsidR="000D7384" w:rsidRPr="0034696A" w:rsidRDefault="000D7384" w:rsidP="00D60364">
      <w:pPr>
        <w:rPr>
          <w:rFonts w:ascii="Times New Roman" w:hAnsi="Times New Roman" w:cs="Times New Roman"/>
          <w:sz w:val="28"/>
          <w:szCs w:val="28"/>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lang w:val="ru-RU"/>
        </w:rPr>
      </w:pPr>
      <w:r w:rsidRPr="0034696A">
        <w:rPr>
          <w:rFonts w:ascii="Times New Roman" w:hAnsi="Times New Roman" w:cs="Times New Roman"/>
          <w:sz w:val="24"/>
          <w:szCs w:val="24"/>
        </w:rPr>
        <w:t xml:space="preserve">Про план роботи міської ради </w:t>
      </w:r>
    </w:p>
    <w:p w:rsidR="00D60364" w:rsidRPr="0034696A" w:rsidRDefault="00D60364" w:rsidP="00D60364">
      <w:pPr>
        <w:spacing w:after="0" w:line="240" w:lineRule="auto"/>
        <w:rPr>
          <w:rFonts w:ascii="Times New Roman" w:hAnsi="Times New Roman" w:cs="Times New Roman"/>
          <w:sz w:val="24"/>
          <w:szCs w:val="24"/>
          <w:lang w:val="ru-RU"/>
        </w:rPr>
      </w:pPr>
      <w:r w:rsidRPr="0034696A">
        <w:rPr>
          <w:rFonts w:ascii="Times New Roman" w:hAnsi="Times New Roman" w:cs="Times New Roman"/>
          <w:sz w:val="24"/>
          <w:szCs w:val="24"/>
        </w:rPr>
        <w:t xml:space="preserve">на перше півріччя 2016 рік </w:t>
      </w:r>
    </w:p>
    <w:p w:rsidR="00D60364" w:rsidRPr="0034696A" w:rsidRDefault="00D60364" w:rsidP="00D60364">
      <w:pPr>
        <w:spacing w:after="0" w:line="240" w:lineRule="auto"/>
        <w:rPr>
          <w:rFonts w:ascii="Times New Roman" w:hAnsi="Times New Roman" w:cs="Times New Roman"/>
          <w:sz w:val="24"/>
          <w:szCs w:val="24"/>
          <w:lang w:val="ru-RU"/>
        </w:rPr>
      </w:pPr>
    </w:p>
    <w:p w:rsidR="00D60364" w:rsidRPr="0034696A" w:rsidRDefault="00D60364" w:rsidP="00D60364">
      <w:pPr>
        <w:pStyle w:val="a8"/>
        <w:ind w:left="0" w:firstLine="935"/>
        <w:rPr>
          <w:rFonts w:ascii="Times New Roman" w:hAnsi="Times New Roman" w:cs="Times New Roman"/>
          <w:sz w:val="24"/>
          <w:szCs w:val="24"/>
          <w:lang w:val="ru-RU"/>
        </w:rPr>
      </w:pPr>
    </w:p>
    <w:p w:rsidR="00D60364" w:rsidRPr="0034696A" w:rsidRDefault="00D60364" w:rsidP="00D60364">
      <w:pPr>
        <w:pStyle w:val="a8"/>
        <w:ind w:left="0" w:firstLine="935"/>
        <w:jc w:val="both"/>
        <w:rPr>
          <w:rFonts w:ascii="Times New Roman" w:hAnsi="Times New Roman" w:cs="Times New Roman"/>
          <w:sz w:val="24"/>
          <w:szCs w:val="24"/>
        </w:rPr>
      </w:pPr>
      <w:r w:rsidRPr="0034696A">
        <w:rPr>
          <w:rFonts w:ascii="Times New Roman" w:hAnsi="Times New Roman" w:cs="Times New Roman"/>
          <w:sz w:val="24"/>
          <w:szCs w:val="24"/>
        </w:rPr>
        <w:t>Керуючись п.7 ч.1 ст.26 Закону України «Про місцеве самоврядування в Україні», міська рада</w:t>
      </w:r>
    </w:p>
    <w:p w:rsidR="00D60364" w:rsidRPr="0034696A" w:rsidRDefault="00D60364" w:rsidP="00D60364">
      <w:pPr>
        <w:ind w:firstLine="284"/>
        <w:jc w:val="center"/>
        <w:rPr>
          <w:rFonts w:ascii="Times New Roman" w:hAnsi="Times New Roman" w:cs="Times New Roman"/>
          <w:b/>
          <w:sz w:val="24"/>
          <w:szCs w:val="24"/>
        </w:rPr>
      </w:pPr>
    </w:p>
    <w:p w:rsidR="00D60364" w:rsidRPr="0034696A" w:rsidRDefault="00D60364" w:rsidP="00D60364">
      <w:pPr>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60364" w:rsidRPr="0034696A" w:rsidRDefault="00D60364" w:rsidP="00D60364">
      <w:pPr>
        <w:spacing w:line="360" w:lineRule="auto"/>
        <w:ind w:left="993"/>
        <w:rPr>
          <w:rFonts w:ascii="Times New Roman" w:hAnsi="Times New Roman" w:cs="Times New Roman"/>
          <w:sz w:val="24"/>
          <w:szCs w:val="24"/>
        </w:rPr>
      </w:pPr>
      <w:r w:rsidRPr="0034696A">
        <w:rPr>
          <w:rFonts w:ascii="Times New Roman" w:hAnsi="Times New Roman" w:cs="Times New Roman"/>
          <w:sz w:val="24"/>
          <w:szCs w:val="24"/>
        </w:rPr>
        <w:t>1. Затвердити план роботи міської ради на перше півріччя 2016 року (додається).</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Міський голова                                                                                                                  В. Заяць</w:t>
      </w:r>
    </w:p>
    <w:p w:rsidR="000D7384" w:rsidRPr="0034696A" w:rsidRDefault="00D60364" w:rsidP="000D7384">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br w:type="page"/>
      </w:r>
      <w:r w:rsidR="000D7384" w:rsidRPr="0034696A">
        <w:rPr>
          <w:rFonts w:ascii="Times New Roman" w:hAnsi="Times New Roman" w:cs="Times New Roman"/>
          <w:sz w:val="24"/>
          <w:szCs w:val="24"/>
        </w:rPr>
        <w:lastRenderedPageBreak/>
        <w:t xml:space="preserve">До рішення 4 сесії міської ради </w:t>
      </w:r>
    </w:p>
    <w:p w:rsidR="000D7384" w:rsidRPr="0034696A" w:rsidRDefault="000D7384" w:rsidP="000D7384">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від 28 січня 2016 р.</w:t>
      </w:r>
    </w:p>
    <w:p w:rsidR="000D7384" w:rsidRPr="0034696A" w:rsidRDefault="00484502" w:rsidP="000D7384">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 xml:space="preserve">№ </w:t>
      </w:r>
      <w:r w:rsidR="000D7384" w:rsidRPr="0034696A">
        <w:rPr>
          <w:rFonts w:ascii="Times New Roman" w:hAnsi="Times New Roman" w:cs="Times New Roman"/>
          <w:sz w:val="24"/>
          <w:szCs w:val="24"/>
        </w:rPr>
        <w:t>-4/2016</w:t>
      </w:r>
    </w:p>
    <w:p w:rsidR="000D7384" w:rsidRPr="0034696A" w:rsidRDefault="000D7384" w:rsidP="000D7384">
      <w:pPr>
        <w:spacing w:after="0" w:line="240" w:lineRule="auto"/>
        <w:ind w:left="6804" w:firstLine="5040"/>
        <w:rPr>
          <w:rFonts w:ascii="Times New Roman" w:hAnsi="Times New Roman" w:cs="Times New Roman"/>
          <w:sz w:val="24"/>
          <w:szCs w:val="24"/>
        </w:rPr>
      </w:pPr>
      <w:r w:rsidRPr="0034696A">
        <w:rPr>
          <w:rFonts w:ascii="Times New Roman" w:hAnsi="Times New Roman" w:cs="Times New Roman"/>
          <w:sz w:val="24"/>
          <w:szCs w:val="24"/>
        </w:rPr>
        <w:t>№</w:t>
      </w:r>
    </w:p>
    <w:p w:rsidR="000D7384" w:rsidRPr="0034696A" w:rsidRDefault="000D7384" w:rsidP="000D7384">
      <w:pPr>
        <w:pStyle w:val="af"/>
        <w:ind w:left="7230"/>
        <w:jc w:val="right"/>
        <w:rPr>
          <w:sz w:val="24"/>
        </w:rPr>
      </w:pPr>
    </w:p>
    <w:p w:rsidR="000D7384" w:rsidRPr="0034696A" w:rsidRDefault="000D7384" w:rsidP="000D7384">
      <w:pPr>
        <w:pStyle w:val="af"/>
        <w:rPr>
          <w:b/>
          <w:sz w:val="24"/>
        </w:rPr>
      </w:pPr>
      <w:r w:rsidRPr="0034696A">
        <w:rPr>
          <w:b/>
          <w:sz w:val="24"/>
        </w:rPr>
        <w:t>План</w:t>
      </w:r>
    </w:p>
    <w:p w:rsidR="000D7384" w:rsidRPr="0034696A" w:rsidRDefault="000D7384" w:rsidP="000D7384">
      <w:pPr>
        <w:jc w:val="center"/>
        <w:rPr>
          <w:rFonts w:ascii="Times New Roman" w:hAnsi="Times New Roman" w:cs="Times New Roman"/>
          <w:b/>
          <w:sz w:val="24"/>
          <w:szCs w:val="24"/>
        </w:rPr>
      </w:pPr>
      <w:r w:rsidRPr="0034696A">
        <w:rPr>
          <w:rFonts w:ascii="Times New Roman" w:hAnsi="Times New Roman" w:cs="Times New Roman"/>
          <w:b/>
          <w:sz w:val="24"/>
          <w:szCs w:val="24"/>
        </w:rPr>
        <w:t>роботи міської ради на перше півріччя 2016 року</w:t>
      </w:r>
    </w:p>
    <w:p w:rsidR="000D7384" w:rsidRPr="0034696A" w:rsidRDefault="000D7384" w:rsidP="00703F8C">
      <w:pPr>
        <w:numPr>
          <w:ilvl w:val="0"/>
          <w:numId w:val="8"/>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Питання для розгляду на сесіях міської ради: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затвердження положення про порядок управління майном комунальної власності Дунаєвецької міської ради;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затвердження звіту про виконання міського бюджету за 2015 рік, та звітів територіальних громад за 2015 рік;</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Дунаєвецької міської ради податків та зборів </w:t>
      </w:r>
      <w:r w:rsidRPr="0034696A">
        <w:rPr>
          <w:rFonts w:ascii="Times New Roman" w:eastAsia="Times New Roman" w:hAnsi="Times New Roman" w:cs="Times New Roman"/>
          <w:sz w:val="24"/>
          <w:szCs w:val="24"/>
        </w:rPr>
        <w:t xml:space="preserve">та втрату чинності рішень </w:t>
      </w:r>
      <w:r w:rsidRPr="0034696A">
        <w:rPr>
          <w:rFonts w:ascii="Times New Roman" w:hAnsi="Times New Roman" w:cs="Times New Roman"/>
          <w:sz w:val="24"/>
          <w:szCs w:val="24"/>
        </w:rPr>
        <w:t>місцевих</w:t>
      </w:r>
      <w:r w:rsidRPr="0034696A">
        <w:rPr>
          <w:rFonts w:ascii="Times New Roman" w:eastAsia="Times New Roman" w:hAnsi="Times New Roman" w:cs="Times New Roman"/>
          <w:sz w:val="24"/>
          <w:szCs w:val="24"/>
        </w:rPr>
        <w:t xml:space="preserve"> рад;</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встановлення ставок єдиного податку для суб’єктів підприємницької діяльності – фізичних осіб по Дунаєвецьків міській раді;</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lang w:eastAsia="ar-SA"/>
        </w:rPr>
        <w:t xml:space="preserve">Про  встановлення  на території Дунаєвецької  міської  ради ставки </w:t>
      </w:r>
      <w:r w:rsidRPr="0034696A">
        <w:rPr>
          <w:rFonts w:ascii="Times New Roman" w:hAnsi="Times New Roman" w:cs="Times New Roman"/>
          <w:sz w:val="24"/>
          <w:szCs w:val="24"/>
        </w:rPr>
        <w:t>податку на підакцизні товари;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lang w:eastAsia="ar-SA"/>
        </w:rPr>
        <w:t>Про  встановлення  на території Дунаєвецької  міської  ради туристичного збору;</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встановлення на території Дунаєвецької міської ради пільг щодо сплати земельного податку;</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встановлення на території Дунаєвецької міської ради відрахування частини чистого прибутку</w:t>
      </w:r>
    </w:p>
    <w:p w:rsidR="000D7384" w:rsidRPr="0034696A" w:rsidRDefault="000D7384" w:rsidP="000D7384">
      <w:pPr>
        <w:tabs>
          <w:tab w:val="num" w:pos="720"/>
        </w:tabs>
        <w:ind w:left="360"/>
        <w:rPr>
          <w:rFonts w:ascii="Times New Roman" w:hAnsi="Times New Roman" w:cs="Times New Roman"/>
          <w:sz w:val="24"/>
          <w:szCs w:val="24"/>
        </w:rPr>
      </w:pPr>
    </w:p>
    <w:p w:rsidR="000D7384" w:rsidRPr="0034696A" w:rsidRDefault="000D7384" w:rsidP="000D7384">
      <w:pPr>
        <w:tabs>
          <w:tab w:val="num" w:pos="720"/>
        </w:tabs>
        <w:ind w:left="360"/>
        <w:rPr>
          <w:rFonts w:ascii="Times New Roman" w:hAnsi="Times New Roman" w:cs="Times New Roman"/>
          <w:sz w:val="24"/>
          <w:szCs w:val="24"/>
        </w:rPr>
      </w:pPr>
      <w:r w:rsidRPr="0034696A">
        <w:rPr>
          <w:rFonts w:ascii="Times New Roman" w:hAnsi="Times New Roman" w:cs="Times New Roman"/>
          <w:sz w:val="24"/>
          <w:szCs w:val="24"/>
        </w:rPr>
        <w:t>2. Здійснення взаємодії з районною державною адміністрацією та районною радою.</w:t>
      </w:r>
    </w:p>
    <w:p w:rsidR="000D7384" w:rsidRPr="0034696A" w:rsidRDefault="000D7384" w:rsidP="000D7384">
      <w:pPr>
        <w:tabs>
          <w:tab w:val="num" w:pos="720"/>
        </w:tabs>
        <w:ind w:left="360"/>
        <w:rPr>
          <w:rFonts w:ascii="Times New Roman" w:hAnsi="Times New Roman" w:cs="Times New Roman"/>
          <w:sz w:val="24"/>
          <w:szCs w:val="24"/>
        </w:rPr>
      </w:pPr>
      <w:r w:rsidRPr="0034696A">
        <w:rPr>
          <w:rFonts w:ascii="Times New Roman" w:hAnsi="Times New Roman" w:cs="Times New Roman"/>
          <w:sz w:val="24"/>
          <w:szCs w:val="24"/>
        </w:rPr>
        <w:t>2.1 участь у проведенні спільних  організаційно-масових заходів у зв’язку з відзначенням:</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Міжнародного дня прав жінок і миру;</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72 річниці звільнення Дунаєвецького району від фашистів;</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Річниця Чорнобильської катастрофи;</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Дня Пам</w:t>
      </w:r>
      <w:r w:rsidRPr="0034696A">
        <w:rPr>
          <w:rFonts w:ascii="Times New Roman" w:hAnsi="Times New Roman" w:cs="Times New Roman"/>
          <w:sz w:val="24"/>
          <w:szCs w:val="24"/>
          <w:lang w:val="en-US"/>
        </w:rPr>
        <w:t>’</w:t>
      </w:r>
      <w:r w:rsidRPr="0034696A">
        <w:rPr>
          <w:rFonts w:ascii="Times New Roman" w:hAnsi="Times New Roman" w:cs="Times New Roman"/>
          <w:sz w:val="24"/>
          <w:szCs w:val="24"/>
        </w:rPr>
        <w:t>яті і Примирення;</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Дня захисту дітей;</w:t>
      </w:r>
    </w:p>
    <w:p w:rsidR="000D7384" w:rsidRPr="0034696A" w:rsidRDefault="000D7384" w:rsidP="000D7384">
      <w:pPr>
        <w:pStyle w:val="a5"/>
        <w:tabs>
          <w:tab w:val="left" w:pos="0"/>
        </w:tabs>
        <w:ind w:firstLine="700"/>
        <w:jc w:val="both"/>
        <w:rPr>
          <w:ins w:id="7" w:author="Admin" w:date="2016-01-22T10:34:00Z"/>
          <w:sz w:val="24"/>
          <w:szCs w:val="24"/>
        </w:rPr>
      </w:pPr>
      <w:r w:rsidRPr="0034696A">
        <w:rPr>
          <w:sz w:val="24"/>
          <w:szCs w:val="24"/>
        </w:rPr>
        <w:t>Дня Скорботи і вшанування пам</w:t>
      </w:r>
      <w:r w:rsidRPr="0034696A">
        <w:rPr>
          <w:sz w:val="24"/>
          <w:szCs w:val="24"/>
          <w:lang w:val="ru-RU"/>
        </w:rPr>
        <w:t>’яті</w:t>
      </w:r>
      <w:r w:rsidRPr="0034696A">
        <w:rPr>
          <w:sz w:val="24"/>
          <w:szCs w:val="24"/>
        </w:rPr>
        <w:t xml:space="preserve"> жертв війни в Україні;</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Дня 20-ї річниці Конституції України;</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День молоді.</w:t>
      </w:r>
    </w:p>
    <w:p w:rsidR="000D7384" w:rsidRPr="0034696A" w:rsidRDefault="000D7384" w:rsidP="000D7384">
      <w:pPr>
        <w:pStyle w:val="a8"/>
        <w:spacing w:line="360" w:lineRule="auto"/>
        <w:ind w:right="-1"/>
        <w:rPr>
          <w:rFonts w:ascii="Times New Roman" w:hAnsi="Times New Roman" w:cs="Times New Roman"/>
        </w:rPr>
      </w:pPr>
    </w:p>
    <w:p w:rsidR="0059617D" w:rsidRPr="0034696A" w:rsidRDefault="000D7384" w:rsidP="000D7384">
      <w:pPr>
        <w:pStyle w:val="a8"/>
        <w:spacing w:line="360" w:lineRule="auto"/>
        <w:ind w:right="-1"/>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 Островський</w:t>
      </w:r>
    </w:p>
    <w:p w:rsidR="000D7384" w:rsidRPr="0034696A" w:rsidRDefault="000D7384">
      <w:pPr>
        <w:rPr>
          <w:rFonts w:ascii="Times New Roman" w:hAnsi="Times New Roman" w:cs="Times New Roman"/>
          <w:sz w:val="24"/>
          <w:szCs w:val="24"/>
        </w:rPr>
      </w:pPr>
      <w:r w:rsidRPr="0034696A">
        <w:rPr>
          <w:rFonts w:ascii="Times New Roman" w:hAnsi="Times New Roman" w:cs="Times New Roman"/>
          <w:sz w:val="24"/>
          <w:szCs w:val="24"/>
        </w:rPr>
        <w:br w:type="page"/>
      </w:r>
    </w:p>
    <w:p w:rsidR="000D7384" w:rsidRPr="0034696A" w:rsidRDefault="000D7384" w:rsidP="000D7384">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75648" behindDoc="0" locked="0" layoutInCell="1" allowOverlap="1">
            <wp:simplePos x="0" y="0"/>
            <wp:positionH relativeFrom="column">
              <wp:posOffset>2606040</wp:posOffset>
            </wp:positionH>
            <wp:positionV relativeFrom="paragraph">
              <wp:posOffset>86360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0D7384" w:rsidRPr="0034696A" w:rsidRDefault="000D7384" w:rsidP="000D7384">
      <w:pPr>
        <w:pStyle w:val="a5"/>
        <w:ind w:left="-285"/>
        <w:jc w:val="center"/>
        <w:rPr>
          <w:b/>
          <w:sz w:val="28"/>
          <w:szCs w:val="28"/>
        </w:rPr>
      </w:pPr>
    </w:p>
    <w:p w:rsidR="00BB104F" w:rsidRDefault="00BB104F" w:rsidP="000D7384">
      <w:pPr>
        <w:pStyle w:val="a5"/>
        <w:ind w:left="-285"/>
        <w:jc w:val="center"/>
        <w:rPr>
          <w:b/>
          <w:sz w:val="28"/>
          <w:szCs w:val="28"/>
          <w:lang w:val="en-US"/>
        </w:rPr>
      </w:pPr>
    </w:p>
    <w:p w:rsidR="00BB104F" w:rsidRDefault="00BB104F" w:rsidP="000D7384">
      <w:pPr>
        <w:pStyle w:val="a5"/>
        <w:ind w:left="-285"/>
        <w:jc w:val="center"/>
        <w:rPr>
          <w:b/>
          <w:sz w:val="28"/>
          <w:szCs w:val="28"/>
          <w:lang w:val="en-US"/>
        </w:rPr>
      </w:pPr>
    </w:p>
    <w:p w:rsidR="000D7384" w:rsidRPr="0034696A" w:rsidRDefault="000D7384" w:rsidP="000D7384">
      <w:pPr>
        <w:pStyle w:val="a5"/>
        <w:ind w:left="-285"/>
        <w:jc w:val="center"/>
        <w:rPr>
          <w:b/>
          <w:sz w:val="28"/>
          <w:szCs w:val="28"/>
        </w:rPr>
      </w:pPr>
      <w:r w:rsidRPr="0034696A">
        <w:rPr>
          <w:b/>
          <w:sz w:val="28"/>
          <w:szCs w:val="28"/>
        </w:rPr>
        <w:t>УКРАЇНА</w:t>
      </w:r>
    </w:p>
    <w:p w:rsidR="000D7384" w:rsidRPr="0034696A" w:rsidRDefault="000D7384" w:rsidP="000D7384">
      <w:pPr>
        <w:pStyle w:val="a5"/>
        <w:ind w:left="-285"/>
        <w:jc w:val="center"/>
        <w:rPr>
          <w:b/>
          <w:caps/>
          <w:sz w:val="28"/>
          <w:szCs w:val="28"/>
        </w:rPr>
      </w:pPr>
      <w:r w:rsidRPr="0034696A">
        <w:rPr>
          <w:b/>
          <w:caps/>
          <w:sz w:val="28"/>
          <w:szCs w:val="28"/>
        </w:rPr>
        <w:t xml:space="preserve">Дунаєвецька міська  рада </w:t>
      </w:r>
    </w:p>
    <w:p w:rsidR="000D7384" w:rsidRPr="0034696A" w:rsidRDefault="000D7384" w:rsidP="000D738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D7384" w:rsidRPr="0034696A" w:rsidRDefault="00DB08E9" w:rsidP="000D738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0D7384" w:rsidRPr="0034696A" w:rsidRDefault="000D7384" w:rsidP="000D7384">
      <w:pPr>
        <w:pStyle w:val="3"/>
        <w:rPr>
          <w:u w:val="none"/>
        </w:rPr>
      </w:pPr>
      <w:r w:rsidRPr="0034696A">
        <w:rPr>
          <w:u w:val="none"/>
        </w:rPr>
        <w:t>Четвертої сесії</w:t>
      </w:r>
    </w:p>
    <w:p w:rsidR="000D7384" w:rsidRPr="0034696A" w:rsidRDefault="000D7384" w:rsidP="000D7384">
      <w:pPr>
        <w:rPr>
          <w:rFonts w:ascii="Times New Roman" w:hAnsi="Times New Roman" w:cs="Times New Roman"/>
        </w:rPr>
      </w:pPr>
    </w:p>
    <w:p w:rsidR="000D7384" w:rsidRPr="0034696A" w:rsidRDefault="000D7384" w:rsidP="000D7384">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0D7384" w:rsidRPr="0034696A" w:rsidRDefault="000D7384" w:rsidP="000D7384">
      <w:pPr>
        <w:pStyle w:val="aa"/>
        <w:ind w:left="0" w:right="5150"/>
        <w:jc w:val="both"/>
        <w:rPr>
          <w:b w:val="0"/>
          <w:bCs/>
          <w:szCs w:val="24"/>
        </w:rPr>
      </w:pP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розгляд Акту Перевірки додержання </w:t>
      </w: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суб’єктами господарювання законодавства </w:t>
      </w: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працю та загальнообов’язкове </w:t>
      </w:r>
    </w:p>
    <w:p w:rsidR="000D7384" w:rsidRPr="00DB08E9" w:rsidRDefault="000D7384" w:rsidP="000D7384">
      <w:pPr>
        <w:spacing w:after="0" w:line="240" w:lineRule="auto"/>
        <w:rPr>
          <w:rFonts w:ascii="Times New Roman" w:hAnsi="Times New Roman" w:cs="Times New Roman"/>
          <w:b/>
          <w:i/>
          <w:sz w:val="32"/>
          <w:szCs w:val="32"/>
          <w:u w:val="single"/>
          <w:lang w:val="ru-RU"/>
        </w:rPr>
      </w:pPr>
      <w:r w:rsidRPr="0034696A">
        <w:rPr>
          <w:rFonts w:ascii="Times New Roman" w:hAnsi="Times New Roman" w:cs="Times New Roman"/>
          <w:sz w:val="24"/>
          <w:szCs w:val="24"/>
        </w:rPr>
        <w:t>державне соціальне страхування</w:t>
      </w:r>
      <w:r w:rsidRPr="0034696A">
        <w:rPr>
          <w:rFonts w:ascii="Times New Roman" w:hAnsi="Times New Roman" w:cs="Times New Roman"/>
          <w:b/>
          <w:i/>
          <w:sz w:val="32"/>
          <w:szCs w:val="32"/>
          <w:u w:val="single"/>
        </w:rPr>
        <w:t xml:space="preserve"> </w:t>
      </w:r>
    </w:p>
    <w:p w:rsidR="000D7384" w:rsidRPr="00DB08E9" w:rsidRDefault="000D7384" w:rsidP="000D7384">
      <w:pPr>
        <w:pStyle w:val="a8"/>
        <w:spacing w:after="0" w:line="240" w:lineRule="auto"/>
        <w:ind w:firstLine="935"/>
        <w:jc w:val="both"/>
        <w:rPr>
          <w:rFonts w:ascii="Times New Roman" w:hAnsi="Times New Roman" w:cs="Times New Roman"/>
          <w:sz w:val="24"/>
          <w:szCs w:val="24"/>
          <w:lang w:val="ru-RU"/>
        </w:rPr>
      </w:pPr>
    </w:p>
    <w:p w:rsidR="000D7384" w:rsidRPr="00DB08E9" w:rsidRDefault="000D7384" w:rsidP="000D7384">
      <w:pPr>
        <w:pStyle w:val="a8"/>
        <w:spacing w:after="0" w:line="240" w:lineRule="auto"/>
        <w:ind w:firstLine="935"/>
        <w:jc w:val="both"/>
        <w:rPr>
          <w:rFonts w:ascii="Times New Roman" w:hAnsi="Times New Roman" w:cs="Times New Roman"/>
          <w:sz w:val="24"/>
          <w:szCs w:val="24"/>
          <w:lang w:val="ru-RU"/>
        </w:rPr>
      </w:pPr>
    </w:p>
    <w:p w:rsidR="000D7384" w:rsidRPr="0034696A" w:rsidRDefault="000D7384" w:rsidP="000D7384">
      <w:pPr>
        <w:spacing w:after="0" w:line="240" w:lineRule="auto"/>
        <w:ind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Акт Перевірки додержання суб’єктами господарювання законодавства про працю та загальнообов’язкове державне соціальне страхування </w:t>
      </w:r>
      <w:r w:rsidR="00573E88">
        <w:rPr>
          <w:rFonts w:ascii="Times New Roman" w:hAnsi="Times New Roman" w:cs="Times New Roman"/>
          <w:sz w:val="24"/>
          <w:szCs w:val="24"/>
        </w:rPr>
        <w:t xml:space="preserve">            №22-10/3 </w:t>
      </w:r>
      <w:r w:rsidRPr="0034696A">
        <w:rPr>
          <w:rFonts w:ascii="Times New Roman" w:hAnsi="Times New Roman" w:cs="Times New Roman"/>
          <w:sz w:val="24"/>
          <w:szCs w:val="24"/>
        </w:rPr>
        <w:t>від 06.01.2016 р., відповідно до ст. 26 Закону України «Про місцеве самоврядування в Україні», міська рада</w:t>
      </w:r>
    </w:p>
    <w:p w:rsidR="000D7384" w:rsidRPr="0034696A" w:rsidRDefault="000D7384" w:rsidP="000D7384">
      <w:pPr>
        <w:spacing w:after="0" w:line="240" w:lineRule="auto"/>
        <w:ind w:right="-1" w:firstLine="851"/>
        <w:jc w:val="center"/>
        <w:rPr>
          <w:rFonts w:ascii="Times New Roman" w:hAnsi="Times New Roman" w:cs="Times New Roman"/>
          <w:sz w:val="24"/>
          <w:szCs w:val="28"/>
        </w:rPr>
      </w:pPr>
    </w:p>
    <w:p w:rsidR="000D7384" w:rsidRPr="0034696A" w:rsidRDefault="000D7384" w:rsidP="000D738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0D7384" w:rsidRPr="0034696A" w:rsidRDefault="000D7384" w:rsidP="000D7384">
      <w:pPr>
        <w:spacing w:after="0" w:line="240" w:lineRule="auto"/>
        <w:ind w:right="-1"/>
        <w:jc w:val="center"/>
        <w:rPr>
          <w:rFonts w:ascii="Times New Roman" w:hAnsi="Times New Roman" w:cs="Times New Roman"/>
          <w:sz w:val="24"/>
          <w:szCs w:val="28"/>
        </w:rPr>
      </w:pPr>
    </w:p>
    <w:p w:rsidR="000D7384" w:rsidRPr="0034696A" w:rsidRDefault="000D7384" w:rsidP="000D7384">
      <w:pPr>
        <w:spacing w:after="0" w:line="240" w:lineRule="auto"/>
        <w:ind w:firstLine="851"/>
        <w:jc w:val="both"/>
        <w:rPr>
          <w:rFonts w:ascii="Times New Roman" w:hAnsi="Times New Roman" w:cs="Times New Roman"/>
          <w:sz w:val="24"/>
          <w:szCs w:val="24"/>
        </w:rPr>
      </w:pPr>
      <w:r w:rsidRPr="0034696A">
        <w:rPr>
          <w:rFonts w:ascii="Times New Roman" w:hAnsi="Times New Roman" w:cs="Times New Roman"/>
          <w:sz w:val="24"/>
          <w:szCs w:val="24"/>
        </w:rPr>
        <w:t>1. Акт Перевірки додержання суб’єктами господарювання законодавства про працю та загальнообов’язкове державне соціальне страхування</w:t>
      </w:r>
      <w:r w:rsidR="00BA07E5" w:rsidRPr="0034696A">
        <w:rPr>
          <w:rFonts w:ascii="Times New Roman" w:hAnsi="Times New Roman" w:cs="Times New Roman"/>
          <w:sz w:val="24"/>
          <w:szCs w:val="24"/>
        </w:rPr>
        <w:t xml:space="preserve"> </w:t>
      </w:r>
      <w:r w:rsidR="001F5400">
        <w:rPr>
          <w:rFonts w:ascii="Times New Roman" w:hAnsi="Times New Roman" w:cs="Times New Roman"/>
          <w:sz w:val="24"/>
          <w:szCs w:val="24"/>
        </w:rPr>
        <w:t xml:space="preserve">№22-10/3 від 06.01.2016 р. взяти до відома та залишити </w:t>
      </w:r>
      <w:r w:rsidR="00BA07E5" w:rsidRPr="0034696A">
        <w:rPr>
          <w:rFonts w:ascii="Times New Roman" w:hAnsi="Times New Roman" w:cs="Times New Roman"/>
          <w:sz w:val="24"/>
          <w:szCs w:val="24"/>
        </w:rPr>
        <w:t>без фінансування</w:t>
      </w:r>
      <w:r w:rsidR="00464545" w:rsidRPr="0034696A">
        <w:rPr>
          <w:rFonts w:ascii="Times New Roman" w:hAnsi="Times New Roman" w:cs="Times New Roman"/>
          <w:sz w:val="24"/>
          <w:szCs w:val="24"/>
        </w:rPr>
        <w:t>, у зв’язку з відсутністю відповідних коштів.</w:t>
      </w:r>
    </w:p>
    <w:p w:rsidR="000D7384" w:rsidRPr="0034696A" w:rsidRDefault="000D7384" w:rsidP="000D7384">
      <w:pPr>
        <w:pStyle w:val="a3"/>
        <w:ind w:right="-1"/>
        <w:jc w:val="both"/>
        <w:rPr>
          <w:sz w:val="24"/>
          <w:szCs w:val="24"/>
        </w:rPr>
      </w:pPr>
    </w:p>
    <w:p w:rsidR="000D7384" w:rsidRPr="0034696A" w:rsidRDefault="000D7384" w:rsidP="000D7384">
      <w:pPr>
        <w:pStyle w:val="a3"/>
        <w:ind w:right="-1" w:firstLine="851"/>
        <w:jc w:val="both"/>
        <w:rPr>
          <w:sz w:val="24"/>
          <w:szCs w:val="24"/>
        </w:rPr>
      </w:pPr>
      <w:r w:rsidRPr="001F5400">
        <w:rPr>
          <w:sz w:val="24"/>
          <w:szCs w:val="24"/>
        </w:rPr>
        <w:t>2</w:t>
      </w:r>
      <w:r w:rsidRPr="0034696A">
        <w:rPr>
          <w:sz w:val="24"/>
          <w:szCs w:val="24"/>
        </w:rPr>
        <w:t xml:space="preserve">.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0D7384" w:rsidRPr="0034696A" w:rsidRDefault="000D7384" w:rsidP="000D7384">
      <w:pPr>
        <w:pStyle w:val="a3"/>
        <w:ind w:right="-1"/>
        <w:jc w:val="both"/>
        <w:rPr>
          <w:b/>
          <w:sz w:val="24"/>
          <w:szCs w:val="24"/>
        </w:rPr>
      </w:pPr>
    </w:p>
    <w:p w:rsidR="000D7384" w:rsidRPr="0034696A" w:rsidRDefault="000D7384" w:rsidP="000D7384">
      <w:pPr>
        <w:pStyle w:val="a3"/>
        <w:ind w:right="-1"/>
        <w:rPr>
          <w:sz w:val="24"/>
          <w:szCs w:val="28"/>
        </w:rPr>
      </w:pPr>
    </w:p>
    <w:p w:rsidR="000D7384" w:rsidRPr="0034696A" w:rsidRDefault="000D7384" w:rsidP="000D7384">
      <w:pPr>
        <w:pStyle w:val="a3"/>
        <w:ind w:right="-1"/>
        <w:rPr>
          <w:sz w:val="24"/>
          <w:szCs w:val="28"/>
        </w:rPr>
      </w:pPr>
    </w:p>
    <w:p w:rsidR="000D7384" w:rsidRPr="0034696A" w:rsidRDefault="000D7384" w:rsidP="000D738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0D7384" w:rsidRPr="0034696A" w:rsidRDefault="000D7384" w:rsidP="000D7384">
      <w:pPr>
        <w:pStyle w:val="a5"/>
        <w:ind w:left="-285"/>
        <w:jc w:val="center"/>
        <w:rPr>
          <w:b/>
          <w:sz w:val="28"/>
          <w:szCs w:val="28"/>
        </w:rPr>
      </w:pPr>
      <w:r w:rsidRPr="0034696A">
        <w:rPr>
          <w:sz w:val="24"/>
          <w:szCs w:val="24"/>
        </w:rPr>
        <w:br w:type="page"/>
      </w:r>
    </w:p>
    <w:p w:rsidR="000D7384" w:rsidRPr="0034696A" w:rsidRDefault="000D7384" w:rsidP="000D7384">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77696" behindDoc="0" locked="0" layoutInCell="1" allowOverlap="1">
            <wp:simplePos x="0" y="0"/>
            <wp:positionH relativeFrom="column">
              <wp:posOffset>2606040</wp:posOffset>
            </wp:positionH>
            <wp:positionV relativeFrom="paragraph">
              <wp:posOffset>635</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0D7384" w:rsidRPr="0034696A" w:rsidRDefault="000D7384" w:rsidP="000D7384">
      <w:pPr>
        <w:pStyle w:val="a5"/>
        <w:ind w:left="-285"/>
        <w:jc w:val="center"/>
        <w:rPr>
          <w:b/>
          <w:sz w:val="28"/>
          <w:szCs w:val="28"/>
        </w:rPr>
      </w:pPr>
    </w:p>
    <w:p w:rsidR="00BB104F" w:rsidRPr="009E6CB5" w:rsidRDefault="00BB104F" w:rsidP="000D7384">
      <w:pPr>
        <w:pStyle w:val="a5"/>
        <w:ind w:left="-285"/>
        <w:jc w:val="center"/>
        <w:rPr>
          <w:b/>
          <w:sz w:val="28"/>
          <w:szCs w:val="28"/>
          <w:lang w:val="ru-RU"/>
        </w:rPr>
      </w:pPr>
    </w:p>
    <w:p w:rsidR="00BB104F" w:rsidRPr="009E6CB5" w:rsidRDefault="00BB104F" w:rsidP="000D7384">
      <w:pPr>
        <w:pStyle w:val="a5"/>
        <w:ind w:left="-285"/>
        <w:jc w:val="center"/>
        <w:rPr>
          <w:b/>
          <w:sz w:val="28"/>
          <w:szCs w:val="28"/>
          <w:lang w:val="ru-RU"/>
        </w:rPr>
      </w:pPr>
    </w:p>
    <w:p w:rsidR="000D7384" w:rsidRPr="0034696A" w:rsidRDefault="000D7384" w:rsidP="000D7384">
      <w:pPr>
        <w:pStyle w:val="a5"/>
        <w:ind w:left="-285"/>
        <w:jc w:val="center"/>
        <w:rPr>
          <w:b/>
          <w:sz w:val="28"/>
          <w:szCs w:val="28"/>
        </w:rPr>
      </w:pPr>
      <w:r w:rsidRPr="0034696A">
        <w:rPr>
          <w:b/>
          <w:sz w:val="28"/>
          <w:szCs w:val="28"/>
        </w:rPr>
        <w:t>УКРАЇНА</w:t>
      </w:r>
    </w:p>
    <w:p w:rsidR="000D7384" w:rsidRPr="0034696A" w:rsidRDefault="000D7384" w:rsidP="000D7384">
      <w:pPr>
        <w:pStyle w:val="a5"/>
        <w:ind w:left="-285"/>
        <w:jc w:val="center"/>
        <w:rPr>
          <w:b/>
          <w:caps/>
          <w:sz w:val="28"/>
          <w:szCs w:val="28"/>
        </w:rPr>
      </w:pPr>
      <w:r w:rsidRPr="0034696A">
        <w:rPr>
          <w:b/>
          <w:caps/>
          <w:sz w:val="28"/>
          <w:szCs w:val="28"/>
        </w:rPr>
        <w:t xml:space="preserve">Дунаєвецька міська  рада </w:t>
      </w:r>
    </w:p>
    <w:p w:rsidR="000D7384" w:rsidRPr="0034696A" w:rsidRDefault="000D7384" w:rsidP="000D738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D7384" w:rsidRPr="0034696A" w:rsidRDefault="00DB08E9" w:rsidP="000D7384">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0D7384" w:rsidRPr="0034696A" w:rsidRDefault="000D7384" w:rsidP="000D7384">
      <w:pPr>
        <w:pStyle w:val="3"/>
        <w:rPr>
          <w:u w:val="none"/>
        </w:rPr>
      </w:pPr>
      <w:r w:rsidRPr="0034696A">
        <w:rPr>
          <w:u w:val="none"/>
        </w:rPr>
        <w:t>Четвертої сесії</w:t>
      </w:r>
    </w:p>
    <w:p w:rsidR="000D7384" w:rsidRPr="0034696A" w:rsidRDefault="000D7384" w:rsidP="000D7384">
      <w:pPr>
        <w:jc w:val="center"/>
        <w:rPr>
          <w:rFonts w:ascii="Times New Roman" w:hAnsi="Times New Roman" w:cs="Times New Roman"/>
        </w:rPr>
      </w:pPr>
    </w:p>
    <w:p w:rsidR="000D7384" w:rsidRPr="0034696A" w:rsidRDefault="000D7384" w:rsidP="000D7384">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0D7384" w:rsidRPr="0034696A" w:rsidRDefault="000D7384" w:rsidP="000D7384">
      <w:pPr>
        <w:spacing w:after="0" w:line="240" w:lineRule="auto"/>
        <w:ind w:left="708" w:firstLine="708"/>
        <w:rPr>
          <w:rFonts w:ascii="Times New Roman" w:hAnsi="Times New Roman" w:cs="Times New Roman"/>
          <w:bCs/>
          <w:sz w:val="24"/>
          <w:szCs w:val="24"/>
        </w:rPr>
      </w:pPr>
    </w:p>
    <w:p w:rsidR="000D7384" w:rsidRPr="0034696A" w:rsidRDefault="000D7384" w:rsidP="000D7384">
      <w:pPr>
        <w:pStyle w:val="aa"/>
        <w:tabs>
          <w:tab w:val="left" w:pos="4678"/>
        </w:tabs>
        <w:ind w:left="0" w:right="5386"/>
        <w:jc w:val="both"/>
        <w:rPr>
          <w:b w:val="0"/>
          <w:bCs/>
          <w:szCs w:val="24"/>
        </w:rPr>
      </w:pPr>
      <w:r w:rsidRPr="0034696A">
        <w:rPr>
          <w:b w:val="0"/>
          <w:bCs/>
          <w:szCs w:val="24"/>
        </w:rPr>
        <w:t xml:space="preserve">Про розгляд звернення </w:t>
      </w:r>
      <w:r w:rsidRPr="0034696A">
        <w:rPr>
          <w:b w:val="0"/>
          <w:szCs w:val="24"/>
        </w:rPr>
        <w:t xml:space="preserve">фізичної особи підприємця </w:t>
      </w:r>
      <w:r w:rsidRPr="0034696A">
        <w:rPr>
          <w:b w:val="0"/>
          <w:bCs/>
          <w:szCs w:val="24"/>
        </w:rPr>
        <w:t>Ватралюка Р.М. щодо врахування в рахунок пайової участі акту виконаних робіт</w:t>
      </w:r>
    </w:p>
    <w:p w:rsidR="000D7384" w:rsidRPr="0034696A" w:rsidRDefault="000D7384" w:rsidP="000D7384">
      <w:pPr>
        <w:spacing w:after="0" w:line="240" w:lineRule="auto"/>
        <w:rPr>
          <w:rFonts w:ascii="Times New Roman" w:hAnsi="Times New Roman" w:cs="Times New Roman"/>
          <w:sz w:val="24"/>
          <w:szCs w:val="24"/>
        </w:rPr>
      </w:pPr>
    </w:p>
    <w:p w:rsidR="000D7384" w:rsidRPr="0034696A" w:rsidRDefault="000D7384" w:rsidP="000D7384">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ab/>
        <w:t xml:space="preserve">Розглянувши звернення  фізичної особи підприємця </w:t>
      </w:r>
      <w:r w:rsidRPr="0034696A">
        <w:rPr>
          <w:rFonts w:ascii="Times New Roman" w:hAnsi="Times New Roman" w:cs="Times New Roman"/>
          <w:bCs/>
          <w:sz w:val="24"/>
          <w:szCs w:val="24"/>
        </w:rPr>
        <w:t xml:space="preserve">Ватралюка Романа Миколайовича </w:t>
      </w:r>
      <w:r w:rsidRPr="0034696A">
        <w:rPr>
          <w:rFonts w:ascii="Times New Roman" w:hAnsi="Times New Roman" w:cs="Times New Roman"/>
          <w:b/>
          <w:bCs/>
          <w:sz w:val="24"/>
          <w:szCs w:val="24"/>
        </w:rPr>
        <w:t xml:space="preserve"> </w:t>
      </w:r>
      <w:r w:rsidRPr="0034696A">
        <w:rPr>
          <w:rFonts w:ascii="Times New Roman" w:hAnsi="Times New Roman" w:cs="Times New Roman"/>
          <w:sz w:val="24"/>
          <w:szCs w:val="24"/>
        </w:rPr>
        <w:t xml:space="preserve"> </w:t>
      </w:r>
      <w:r w:rsidRPr="0034696A">
        <w:rPr>
          <w:rFonts w:ascii="Times New Roman" w:hAnsi="Times New Roman" w:cs="Times New Roman"/>
          <w:bCs/>
          <w:sz w:val="24"/>
          <w:szCs w:val="24"/>
        </w:rPr>
        <w:t>щодо врахування в рахунок пайової участі акту виконаних робіт</w:t>
      </w:r>
      <w:r w:rsidRPr="0034696A">
        <w:rPr>
          <w:rFonts w:ascii="Times New Roman" w:hAnsi="Times New Roman" w:cs="Times New Roman"/>
          <w:sz w:val="24"/>
          <w:szCs w:val="24"/>
        </w:rPr>
        <w:t xml:space="preserve">  по   благоустрою території прилеглої (поребрик, покриття із дрібно розмірних фігурних елементів) до  магазину непродовольчих товарів по вулиці  Шевченка,110 в сумі 3794,55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w:t>
      </w:r>
      <w:r w:rsidRPr="0034696A">
        <w:rPr>
          <w:rFonts w:ascii="Times New Roman" w:hAnsi="Times New Roman" w:cs="Times New Roman"/>
          <w:bCs/>
          <w:sz w:val="24"/>
          <w:szCs w:val="24"/>
        </w:rPr>
        <w:t>№3-11/2011р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Pr="0034696A">
        <w:rPr>
          <w:rFonts w:ascii="Times New Roman" w:hAnsi="Times New Roman" w:cs="Times New Roman"/>
          <w:sz w:val="24"/>
          <w:szCs w:val="24"/>
        </w:rPr>
        <w:t>,   рішенням 33 сесії №12-33/2013р від 25 жовтня 2013р «</w:t>
      </w:r>
      <w:r w:rsidRPr="0034696A">
        <w:rPr>
          <w:rFonts w:ascii="Times New Roman" w:hAnsi="Times New Roman" w:cs="Times New Roman"/>
          <w:bCs/>
          <w:sz w:val="24"/>
          <w:szCs w:val="24"/>
        </w:rPr>
        <w:t>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Pr="0034696A">
        <w:rPr>
          <w:rFonts w:ascii="Times New Roman" w:hAnsi="Times New Roman" w:cs="Times New Roman"/>
          <w:sz w:val="24"/>
          <w:szCs w:val="24"/>
        </w:rPr>
        <w:t>, враховуючи пропозиції спільного засідання постійних комісій від 26.01.2016 року, міська рада</w:t>
      </w:r>
    </w:p>
    <w:p w:rsidR="000D7384" w:rsidRPr="0034696A" w:rsidRDefault="000D7384" w:rsidP="000D7384">
      <w:pPr>
        <w:pStyle w:val="a8"/>
        <w:spacing w:after="0" w:line="240" w:lineRule="auto"/>
        <w:rPr>
          <w:rFonts w:ascii="Times New Roman" w:hAnsi="Times New Roman" w:cs="Times New Roman"/>
          <w:sz w:val="24"/>
          <w:szCs w:val="24"/>
        </w:rPr>
      </w:pPr>
    </w:p>
    <w:p w:rsidR="000D7384" w:rsidRDefault="000D7384" w:rsidP="000D7384">
      <w:pPr>
        <w:spacing w:after="0" w:line="240" w:lineRule="auto"/>
        <w:ind w:firstLine="284"/>
        <w:jc w:val="center"/>
        <w:rPr>
          <w:rFonts w:ascii="Times New Roman" w:hAnsi="Times New Roman" w:cs="Times New Roman"/>
          <w:b/>
          <w:sz w:val="24"/>
          <w:szCs w:val="24"/>
          <w:lang w:val="en-US"/>
        </w:rPr>
      </w:pPr>
      <w:r w:rsidRPr="0034696A">
        <w:rPr>
          <w:rFonts w:ascii="Times New Roman" w:hAnsi="Times New Roman" w:cs="Times New Roman"/>
          <w:b/>
          <w:sz w:val="24"/>
          <w:szCs w:val="24"/>
        </w:rPr>
        <w:t>ВИРІШИЛА:</w:t>
      </w:r>
    </w:p>
    <w:p w:rsidR="00BB104F" w:rsidRPr="00BB104F" w:rsidRDefault="00BB104F" w:rsidP="000D7384">
      <w:pPr>
        <w:spacing w:after="0" w:line="240" w:lineRule="auto"/>
        <w:ind w:firstLine="284"/>
        <w:jc w:val="center"/>
        <w:rPr>
          <w:rFonts w:ascii="Times New Roman" w:hAnsi="Times New Roman" w:cs="Times New Roman"/>
          <w:b/>
          <w:sz w:val="24"/>
          <w:szCs w:val="24"/>
          <w:lang w:val="en-US"/>
        </w:rPr>
      </w:pPr>
    </w:p>
    <w:p w:rsidR="000D7384" w:rsidRPr="0034696A" w:rsidRDefault="000D7384" w:rsidP="000D7384">
      <w:pPr>
        <w:pStyle w:val="a7"/>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Врахувати, виконані роботи, згідно акту виконаних робіт фізичної особи підприємця Ватралюка Р.М. в сумі  3794,55 грн., як пайову участь у створенні і розвитку інженерно-транспортної та соціальної інфраструктури  поза межами його  земельної ділянки.</w:t>
      </w:r>
    </w:p>
    <w:p w:rsidR="000D7384" w:rsidRPr="0034696A" w:rsidRDefault="000D7384" w:rsidP="000D7384">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Прийняти на баланс міської ради об'єкти інженерної інфраструктури (бордюр бетонний, поребрик, покриття із дрібно розмірних фігурних елементів, тощо) за адресою вул. Шевченка, 110 згідно акту прийняття – передачі.</w:t>
      </w:r>
    </w:p>
    <w:p w:rsidR="000D7384" w:rsidRPr="0034696A" w:rsidRDefault="000D7384" w:rsidP="000D7384">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Закріпити об'єкти  інженерної інфраструктури (поребрик, покриття із дрібно розмірних фігурних елементів, тощо) за адресою вул. Шевченка, 110, на праві господарського відання за КП «ЖЕО» Дунаєвецької міської ради на підставі акту прийому-передачі. </w:t>
      </w:r>
    </w:p>
    <w:p w:rsidR="000D7384" w:rsidRPr="0034696A" w:rsidRDefault="000D7384" w:rsidP="000D7384">
      <w:pPr>
        <w:pStyle w:val="a7"/>
        <w:spacing w:after="0" w:line="240" w:lineRule="auto"/>
        <w:jc w:val="both"/>
        <w:rPr>
          <w:rFonts w:ascii="Times New Roman" w:hAnsi="Times New Roman" w:cs="Times New Roman"/>
          <w:sz w:val="24"/>
          <w:szCs w:val="24"/>
        </w:rPr>
      </w:pPr>
    </w:p>
    <w:p w:rsidR="000D7384" w:rsidRPr="0034696A" w:rsidRDefault="000D7384" w:rsidP="000D7384">
      <w:pPr>
        <w:spacing w:after="0" w:line="240" w:lineRule="auto"/>
        <w:rPr>
          <w:rFonts w:ascii="Times New Roman" w:hAnsi="Times New Roman" w:cs="Times New Roman"/>
          <w:sz w:val="24"/>
          <w:szCs w:val="24"/>
        </w:rPr>
      </w:pP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Міський голова                                                                                                                  В. Заяць</w:t>
      </w:r>
    </w:p>
    <w:p w:rsidR="00BB104F" w:rsidRPr="009E6CB5" w:rsidRDefault="00BB104F" w:rsidP="00BB104F">
      <w:pPr>
        <w:rPr>
          <w:rFonts w:ascii="Times New Roman" w:hAnsi="Times New Roman" w:cs="Times New Roman"/>
          <w:sz w:val="24"/>
          <w:szCs w:val="24"/>
          <w:lang w:val="ru-RU"/>
        </w:rPr>
      </w:pPr>
      <w:r>
        <w:rPr>
          <w:rFonts w:ascii="Times New Roman" w:hAnsi="Times New Roman" w:cs="Times New Roman"/>
          <w:noProof/>
          <w:sz w:val="24"/>
          <w:szCs w:val="24"/>
          <w:lang w:val="en-US" w:eastAsia="en-US"/>
        </w:rPr>
        <w:lastRenderedPageBreak/>
        <w:drawing>
          <wp:anchor distT="0" distB="0" distL="114300" distR="114300" simplePos="0" relativeHeight="251738112" behindDoc="0" locked="0" layoutInCell="1" allowOverlap="1">
            <wp:simplePos x="0" y="0"/>
            <wp:positionH relativeFrom="column">
              <wp:posOffset>2739390</wp:posOffset>
            </wp:positionH>
            <wp:positionV relativeFrom="paragraph">
              <wp:posOffset>200660</wp:posOffset>
            </wp:positionV>
            <wp:extent cx="432435" cy="609600"/>
            <wp:effectExtent l="19050" t="0" r="5715" b="0"/>
            <wp:wrapSquare wrapText="right"/>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BB104F">
      <w:pPr>
        <w:jc w:val="center"/>
        <w:rPr>
          <w:rFonts w:ascii="Times New Roman" w:hAnsi="Times New Roman" w:cs="Times New Roman"/>
          <w:b/>
          <w:sz w:val="28"/>
          <w:szCs w:val="28"/>
          <w:lang w:val="ru-RU"/>
        </w:rPr>
      </w:pPr>
    </w:p>
    <w:p w:rsidR="00BB104F" w:rsidRPr="009E6CB5" w:rsidRDefault="00BB104F" w:rsidP="00BB104F">
      <w:pPr>
        <w:jc w:val="center"/>
        <w:rPr>
          <w:rFonts w:ascii="Times New Roman" w:hAnsi="Times New Roman" w:cs="Times New Roman"/>
          <w:b/>
          <w:sz w:val="28"/>
          <w:szCs w:val="28"/>
          <w:lang w:val="ru-RU"/>
        </w:rPr>
      </w:pPr>
    </w:p>
    <w:p w:rsidR="00072647" w:rsidRPr="00BB104F" w:rsidRDefault="00072647" w:rsidP="00BB104F">
      <w:pPr>
        <w:spacing w:after="0"/>
        <w:jc w:val="center"/>
        <w:rPr>
          <w:rFonts w:ascii="Times New Roman" w:hAnsi="Times New Roman" w:cs="Times New Roman"/>
          <w:b/>
          <w:sz w:val="28"/>
          <w:szCs w:val="28"/>
        </w:rPr>
      </w:pPr>
      <w:r w:rsidRPr="00BB104F">
        <w:rPr>
          <w:rFonts w:ascii="Times New Roman" w:hAnsi="Times New Roman" w:cs="Times New Roman"/>
          <w:b/>
          <w:sz w:val="28"/>
          <w:szCs w:val="28"/>
        </w:rPr>
        <w:t>УКРАЇНА</w:t>
      </w:r>
    </w:p>
    <w:p w:rsidR="00072647" w:rsidRPr="0034696A" w:rsidRDefault="00072647" w:rsidP="00BB104F">
      <w:pPr>
        <w:pStyle w:val="a5"/>
        <w:jc w:val="center"/>
        <w:rPr>
          <w:b/>
          <w:caps/>
          <w:sz w:val="28"/>
          <w:szCs w:val="28"/>
        </w:rPr>
      </w:pPr>
      <w:r w:rsidRPr="0034696A">
        <w:rPr>
          <w:b/>
          <w:caps/>
          <w:sz w:val="28"/>
          <w:szCs w:val="28"/>
        </w:rPr>
        <w:t xml:space="preserve">Дунаєвецька міська  рада </w:t>
      </w:r>
    </w:p>
    <w:p w:rsidR="00072647" w:rsidRPr="0034696A" w:rsidRDefault="00072647" w:rsidP="000726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72647" w:rsidRPr="0034696A" w:rsidRDefault="00DB08E9" w:rsidP="0007264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072647" w:rsidRPr="0034696A" w:rsidRDefault="00072647" w:rsidP="00072647">
      <w:pPr>
        <w:pStyle w:val="3"/>
        <w:rPr>
          <w:u w:val="none"/>
        </w:rPr>
      </w:pPr>
      <w:r w:rsidRPr="0034696A">
        <w:rPr>
          <w:u w:val="none"/>
        </w:rPr>
        <w:t>Четвертої сесії</w:t>
      </w:r>
    </w:p>
    <w:p w:rsidR="00072647" w:rsidRPr="0034696A" w:rsidRDefault="00072647" w:rsidP="00072647">
      <w:pPr>
        <w:jc w:val="center"/>
        <w:rPr>
          <w:rFonts w:ascii="Times New Roman" w:hAnsi="Times New Roman" w:cs="Times New Roman"/>
        </w:rPr>
      </w:pPr>
    </w:p>
    <w:p w:rsidR="00072647" w:rsidRPr="0034696A" w:rsidRDefault="00072647" w:rsidP="00072647">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 xml:space="preserve">Про перейменування вулиць </w:t>
      </w:r>
    </w:p>
    <w:p w:rsidR="00072647" w:rsidRPr="0034696A" w:rsidRDefault="00072647" w:rsidP="00072647">
      <w:pPr>
        <w:spacing w:after="0" w:line="240" w:lineRule="auto"/>
        <w:ind w:firstLine="709"/>
        <w:jc w:val="both"/>
        <w:rPr>
          <w:rFonts w:ascii="Times New Roman" w:hAnsi="Times New Roman" w:cs="Times New Roman"/>
          <w:sz w:val="24"/>
          <w:szCs w:val="24"/>
        </w:rPr>
      </w:pPr>
    </w:p>
    <w:p w:rsidR="00072647" w:rsidRPr="0034696A" w:rsidRDefault="00072647" w:rsidP="00072647">
      <w:pPr>
        <w:spacing w:after="0" w:line="240" w:lineRule="auto"/>
        <w:ind w:firstLine="709"/>
        <w:jc w:val="both"/>
        <w:rPr>
          <w:rFonts w:ascii="Times New Roman" w:hAnsi="Times New Roman" w:cs="Times New Roman"/>
          <w:sz w:val="24"/>
          <w:szCs w:val="24"/>
        </w:rPr>
      </w:pPr>
    </w:p>
    <w:p w:rsidR="00072647" w:rsidRPr="0034696A" w:rsidRDefault="00E22B72" w:rsidP="00072647">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Враховуючи </w:t>
      </w:r>
      <w:r w:rsidR="00072647" w:rsidRPr="0034696A">
        <w:rPr>
          <w:rFonts w:ascii="Times New Roman" w:hAnsi="Times New Roman" w:cs="Times New Roman"/>
          <w:sz w:val="24"/>
          <w:szCs w:val="24"/>
        </w:rPr>
        <w:t>звернення в.о. старости Лисецької територіальної громади Підлапушної Тетяни Михайлівни від 06.01.2016 р.</w:t>
      </w:r>
      <w:r w:rsidRPr="0034696A">
        <w:rPr>
          <w:rFonts w:ascii="Times New Roman" w:hAnsi="Times New Roman" w:cs="Times New Roman"/>
          <w:sz w:val="24"/>
          <w:szCs w:val="24"/>
        </w:rPr>
        <w:t>,</w:t>
      </w:r>
      <w:r w:rsidR="00072647" w:rsidRPr="0034696A">
        <w:rPr>
          <w:rFonts w:ascii="Times New Roman" w:hAnsi="Times New Roman" w:cs="Times New Roman"/>
          <w:sz w:val="24"/>
          <w:szCs w:val="24"/>
        </w:rPr>
        <w:t xml:space="preserve"> </w:t>
      </w:r>
      <w:r w:rsidR="001C6B97" w:rsidRPr="0034696A">
        <w:rPr>
          <w:rFonts w:ascii="Times New Roman" w:eastAsia="Times New Roman" w:hAnsi="Times New Roman" w:cs="Times New Roman"/>
          <w:sz w:val="24"/>
          <w:szCs w:val="24"/>
        </w:rPr>
        <w:t>пропозиції спільного засідання постійних комісій від 26.01.2016 року</w:t>
      </w:r>
      <w:r w:rsidR="001C6B97">
        <w:rPr>
          <w:rFonts w:ascii="Times New Roman" w:hAnsi="Times New Roman" w:cs="Times New Roman"/>
          <w:sz w:val="24"/>
          <w:szCs w:val="24"/>
        </w:rPr>
        <w:t xml:space="preserve">, </w:t>
      </w:r>
      <w:r w:rsidR="00072647" w:rsidRPr="0034696A">
        <w:rPr>
          <w:rFonts w:ascii="Times New Roman" w:hAnsi="Times New Roman" w:cs="Times New Roman"/>
          <w:sz w:val="24"/>
          <w:szCs w:val="24"/>
        </w:rPr>
        <w:t xml:space="preserve">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статтею 26 Закону України «Про місцеве самоврядування в Україні»,  міська рада </w:t>
      </w:r>
    </w:p>
    <w:p w:rsidR="00072647" w:rsidRPr="0034696A" w:rsidRDefault="00072647" w:rsidP="00072647">
      <w:pPr>
        <w:spacing w:after="0" w:line="240" w:lineRule="auto"/>
        <w:ind w:firstLine="284"/>
        <w:jc w:val="center"/>
        <w:rPr>
          <w:rFonts w:ascii="Times New Roman" w:hAnsi="Times New Roman" w:cs="Times New Roman"/>
          <w:b/>
          <w:sz w:val="24"/>
          <w:szCs w:val="24"/>
        </w:rPr>
      </w:pPr>
    </w:p>
    <w:p w:rsidR="00072647" w:rsidRPr="0034696A" w:rsidRDefault="00072647" w:rsidP="00072647">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072647" w:rsidRPr="0034696A" w:rsidRDefault="00072647" w:rsidP="00072647">
      <w:pPr>
        <w:spacing w:after="0" w:line="240" w:lineRule="auto"/>
        <w:ind w:left="360"/>
        <w:rPr>
          <w:rFonts w:ascii="Times New Roman" w:hAnsi="Times New Roman" w:cs="Times New Roman"/>
          <w:sz w:val="24"/>
          <w:szCs w:val="24"/>
        </w:rPr>
      </w:pPr>
    </w:p>
    <w:p w:rsidR="0013684C" w:rsidRPr="0034696A" w:rsidRDefault="00E22B72" w:rsidP="00703F8C">
      <w:pPr>
        <w:pStyle w:val="a3"/>
        <w:numPr>
          <w:ilvl w:val="0"/>
          <w:numId w:val="33"/>
        </w:numPr>
        <w:tabs>
          <w:tab w:val="left" w:pos="3315"/>
        </w:tabs>
        <w:jc w:val="both"/>
        <w:rPr>
          <w:b/>
          <w:sz w:val="24"/>
          <w:szCs w:val="24"/>
        </w:rPr>
      </w:pPr>
      <w:r w:rsidRPr="0034696A">
        <w:rPr>
          <w:sz w:val="24"/>
          <w:szCs w:val="24"/>
        </w:rPr>
        <w:t>Перейменувати вулицю</w:t>
      </w:r>
      <w:r w:rsidR="0013684C" w:rsidRPr="0034696A">
        <w:rPr>
          <w:sz w:val="24"/>
          <w:szCs w:val="24"/>
        </w:rPr>
        <w:t xml:space="preserve"> Молодогвардійську </w:t>
      </w:r>
      <w:r w:rsidR="00072647" w:rsidRPr="0034696A">
        <w:rPr>
          <w:sz w:val="24"/>
          <w:szCs w:val="24"/>
        </w:rPr>
        <w:t>на території с. Лисець Дунаєвецького району</w:t>
      </w:r>
      <w:r w:rsidR="0013684C" w:rsidRPr="0034696A">
        <w:rPr>
          <w:sz w:val="24"/>
          <w:szCs w:val="24"/>
        </w:rPr>
        <w:t xml:space="preserve"> </w:t>
      </w:r>
      <w:r w:rsidR="001C6B97">
        <w:rPr>
          <w:sz w:val="24"/>
          <w:szCs w:val="24"/>
        </w:rPr>
        <w:t xml:space="preserve">на </w:t>
      </w:r>
      <w:r w:rsidR="0013684C" w:rsidRPr="0034696A">
        <w:rPr>
          <w:sz w:val="24"/>
          <w:szCs w:val="24"/>
        </w:rPr>
        <w:t>вул. В.Овчарука</w:t>
      </w:r>
      <w:r w:rsidR="001C6B97">
        <w:rPr>
          <w:sz w:val="24"/>
          <w:szCs w:val="24"/>
        </w:rPr>
        <w:t xml:space="preserve"> с. Лисець Дунаєвецького району Хмельницької області</w:t>
      </w:r>
      <w:r w:rsidR="0013684C" w:rsidRPr="0034696A">
        <w:rPr>
          <w:sz w:val="24"/>
          <w:szCs w:val="24"/>
        </w:rPr>
        <w:t>.</w:t>
      </w:r>
    </w:p>
    <w:p w:rsidR="0013684C" w:rsidRPr="0034696A" w:rsidRDefault="00072647" w:rsidP="00703F8C">
      <w:pPr>
        <w:pStyle w:val="a3"/>
        <w:numPr>
          <w:ilvl w:val="0"/>
          <w:numId w:val="33"/>
        </w:numPr>
        <w:tabs>
          <w:tab w:val="left" w:pos="3315"/>
        </w:tabs>
        <w:jc w:val="both"/>
        <w:rPr>
          <w:b/>
          <w:sz w:val="24"/>
          <w:szCs w:val="24"/>
        </w:rPr>
      </w:pPr>
      <w:r w:rsidRPr="0034696A">
        <w:rPr>
          <w:sz w:val="24"/>
          <w:szCs w:val="24"/>
        </w:rPr>
        <w:t>Дане рішення вступає в силу з моменту його публікації в засобах масової  інформації та на офіційному сайті міської ради.</w:t>
      </w:r>
    </w:p>
    <w:p w:rsidR="0013684C" w:rsidRPr="0034696A" w:rsidRDefault="00072647" w:rsidP="00703F8C">
      <w:pPr>
        <w:pStyle w:val="a3"/>
        <w:numPr>
          <w:ilvl w:val="0"/>
          <w:numId w:val="33"/>
        </w:numPr>
        <w:tabs>
          <w:tab w:val="left" w:pos="3315"/>
        </w:tabs>
        <w:jc w:val="both"/>
        <w:rPr>
          <w:b/>
          <w:sz w:val="24"/>
          <w:szCs w:val="24"/>
        </w:rPr>
      </w:pPr>
      <w:r w:rsidRPr="0034696A">
        <w:rPr>
          <w:sz w:val="24"/>
          <w:szCs w:val="24"/>
        </w:rPr>
        <w:t>Виконавчому комітету Дунаєвецької міської ради провести відповідну роботу щодо внесення з</w:t>
      </w:r>
      <w:r w:rsidR="00E22B72" w:rsidRPr="0034696A">
        <w:rPr>
          <w:sz w:val="24"/>
          <w:szCs w:val="24"/>
        </w:rPr>
        <w:t>мін про включення перейменованої вулиці в</w:t>
      </w:r>
      <w:r w:rsidRPr="0034696A">
        <w:rPr>
          <w:sz w:val="24"/>
          <w:szCs w:val="24"/>
        </w:rPr>
        <w:t xml:space="preserve"> с. Лисець Дунаєвецького району до Словників Державного реєстру речових прав на нерухоме майно.</w:t>
      </w:r>
    </w:p>
    <w:p w:rsidR="00072647" w:rsidRPr="0034696A" w:rsidRDefault="00072647" w:rsidP="00703F8C">
      <w:pPr>
        <w:pStyle w:val="a3"/>
        <w:numPr>
          <w:ilvl w:val="0"/>
          <w:numId w:val="33"/>
        </w:numPr>
        <w:tabs>
          <w:tab w:val="left" w:pos="3315"/>
        </w:tabs>
        <w:jc w:val="both"/>
        <w:rPr>
          <w:b/>
          <w:sz w:val="24"/>
          <w:szCs w:val="24"/>
        </w:rPr>
      </w:pPr>
      <w:r w:rsidRPr="0034696A">
        <w:rPr>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072647" w:rsidRPr="0034696A" w:rsidRDefault="00072647" w:rsidP="00072647">
      <w:pPr>
        <w:pStyle w:val="a3"/>
        <w:rPr>
          <w:sz w:val="24"/>
          <w:szCs w:val="24"/>
        </w:rPr>
      </w:pPr>
    </w:p>
    <w:p w:rsidR="00072647" w:rsidRPr="0034696A" w:rsidRDefault="00072647" w:rsidP="00072647">
      <w:pPr>
        <w:pStyle w:val="a3"/>
        <w:rPr>
          <w:sz w:val="24"/>
          <w:szCs w:val="24"/>
        </w:rPr>
      </w:pPr>
    </w:p>
    <w:p w:rsidR="00072647" w:rsidRPr="0034696A" w:rsidRDefault="00072647" w:rsidP="00072647">
      <w:pPr>
        <w:pStyle w:val="a3"/>
        <w:rPr>
          <w:sz w:val="24"/>
          <w:szCs w:val="24"/>
        </w:rPr>
      </w:pPr>
    </w:p>
    <w:p w:rsidR="00072647" w:rsidRPr="0034696A" w:rsidRDefault="00072647" w:rsidP="00072647">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072647" w:rsidRPr="0034696A" w:rsidRDefault="00072647">
      <w:pPr>
        <w:rPr>
          <w:rFonts w:ascii="Times New Roman" w:hAnsi="Times New Roman" w:cs="Times New Roman"/>
          <w:sz w:val="24"/>
          <w:szCs w:val="24"/>
        </w:rPr>
      </w:pPr>
      <w:r w:rsidRPr="0034696A">
        <w:rPr>
          <w:rFonts w:ascii="Times New Roman" w:hAnsi="Times New Roman" w:cs="Times New Roman"/>
          <w:sz w:val="24"/>
          <w:szCs w:val="24"/>
        </w:rPr>
        <w:br w:type="page"/>
      </w:r>
    </w:p>
    <w:p w:rsidR="00072647" w:rsidRPr="0034696A" w:rsidRDefault="00072647" w:rsidP="00072647">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81792" behindDoc="0" locked="0" layoutInCell="1" allowOverlap="1">
            <wp:simplePos x="0" y="0"/>
            <wp:positionH relativeFrom="column">
              <wp:posOffset>2625090</wp:posOffset>
            </wp:positionH>
            <wp:positionV relativeFrom="paragraph">
              <wp:posOffset>635</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072647" w:rsidRPr="0034696A" w:rsidRDefault="00072647" w:rsidP="00072647">
      <w:pPr>
        <w:pStyle w:val="a5"/>
        <w:ind w:left="-285"/>
        <w:jc w:val="center"/>
        <w:rPr>
          <w:b/>
          <w:sz w:val="28"/>
          <w:szCs w:val="28"/>
        </w:rPr>
      </w:pPr>
    </w:p>
    <w:p w:rsidR="00FC4D0F" w:rsidRPr="009E6CB5" w:rsidRDefault="00FC4D0F" w:rsidP="00072647">
      <w:pPr>
        <w:pStyle w:val="a5"/>
        <w:ind w:left="-285"/>
        <w:jc w:val="center"/>
        <w:rPr>
          <w:b/>
          <w:sz w:val="28"/>
          <w:szCs w:val="28"/>
          <w:lang w:val="ru-RU"/>
        </w:rPr>
      </w:pPr>
    </w:p>
    <w:p w:rsidR="00FC4D0F" w:rsidRPr="009E6CB5" w:rsidRDefault="00FC4D0F" w:rsidP="00072647">
      <w:pPr>
        <w:pStyle w:val="a5"/>
        <w:ind w:left="-285"/>
        <w:jc w:val="center"/>
        <w:rPr>
          <w:b/>
          <w:sz w:val="28"/>
          <w:szCs w:val="28"/>
          <w:lang w:val="ru-RU"/>
        </w:rPr>
      </w:pPr>
    </w:p>
    <w:p w:rsidR="00072647" w:rsidRPr="0034696A" w:rsidRDefault="00072647" w:rsidP="00072647">
      <w:pPr>
        <w:pStyle w:val="a5"/>
        <w:ind w:left="-285"/>
        <w:jc w:val="center"/>
        <w:rPr>
          <w:b/>
          <w:sz w:val="28"/>
          <w:szCs w:val="28"/>
        </w:rPr>
      </w:pPr>
      <w:r w:rsidRPr="0034696A">
        <w:rPr>
          <w:b/>
          <w:sz w:val="28"/>
          <w:szCs w:val="28"/>
        </w:rPr>
        <w:t>УКРАЇНА</w:t>
      </w:r>
    </w:p>
    <w:p w:rsidR="00072647" w:rsidRPr="0034696A" w:rsidRDefault="00072647" w:rsidP="00072647">
      <w:pPr>
        <w:pStyle w:val="a5"/>
        <w:ind w:left="-285"/>
        <w:jc w:val="center"/>
        <w:rPr>
          <w:b/>
          <w:caps/>
          <w:sz w:val="28"/>
          <w:szCs w:val="28"/>
        </w:rPr>
      </w:pPr>
      <w:r w:rsidRPr="0034696A">
        <w:rPr>
          <w:b/>
          <w:caps/>
          <w:sz w:val="28"/>
          <w:szCs w:val="28"/>
        </w:rPr>
        <w:t xml:space="preserve">Дунаєвецька міська  рада </w:t>
      </w:r>
    </w:p>
    <w:p w:rsidR="00072647" w:rsidRPr="0034696A" w:rsidRDefault="00072647" w:rsidP="000726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72647" w:rsidRPr="0034696A" w:rsidRDefault="00DB08E9" w:rsidP="0007264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072647" w:rsidRPr="0034696A" w:rsidRDefault="00072647" w:rsidP="00072647">
      <w:pPr>
        <w:pStyle w:val="3"/>
        <w:rPr>
          <w:u w:val="none"/>
        </w:rPr>
      </w:pPr>
      <w:r w:rsidRPr="0034696A">
        <w:rPr>
          <w:u w:val="none"/>
        </w:rPr>
        <w:t>Четвертої сесії</w:t>
      </w:r>
    </w:p>
    <w:p w:rsidR="00072647" w:rsidRPr="0034696A" w:rsidRDefault="00072647" w:rsidP="00072647">
      <w:pPr>
        <w:rPr>
          <w:rFonts w:ascii="Times New Roman" w:hAnsi="Times New Roman" w:cs="Times New Roman"/>
        </w:rPr>
      </w:pPr>
    </w:p>
    <w:p w:rsidR="00072647" w:rsidRPr="0034696A" w:rsidRDefault="00072647" w:rsidP="00072647">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Про надання  матеріальної допомоги</w:t>
      </w:r>
    </w:p>
    <w:p w:rsidR="00072647" w:rsidRPr="0034696A" w:rsidRDefault="00072647" w:rsidP="00072647">
      <w:pPr>
        <w:pStyle w:val="a7"/>
        <w:jc w:val="both"/>
        <w:rPr>
          <w:rFonts w:ascii="Times New Roman" w:eastAsia="Times New Roman" w:hAnsi="Times New Roman" w:cs="Times New Roman"/>
          <w:sz w:val="24"/>
          <w:szCs w:val="24"/>
        </w:rPr>
      </w:pPr>
    </w:p>
    <w:p w:rsidR="00072647" w:rsidRPr="0034696A" w:rsidRDefault="00072647" w:rsidP="00072647">
      <w:pPr>
        <w:pStyle w:val="a7"/>
        <w:jc w:val="both"/>
        <w:rPr>
          <w:rFonts w:ascii="Times New Roman" w:eastAsia="Times New Roman" w:hAnsi="Times New Roman" w:cs="Times New Roman"/>
          <w:sz w:val="16"/>
          <w:szCs w:val="16"/>
        </w:rPr>
      </w:pPr>
    </w:p>
    <w:p w:rsidR="00072647" w:rsidRPr="0034696A" w:rsidRDefault="00072647" w:rsidP="00072647">
      <w:pPr>
        <w:pStyle w:val="a7"/>
        <w:spacing w:after="0" w:line="240" w:lineRule="auto"/>
        <w:ind w:left="0"/>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ab/>
        <w:t>Розглянувши заяву гр. Муляра Віктора Івановича</w:t>
      </w:r>
      <w:r w:rsidR="00DD70D7">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00DD70D7">
        <w:rPr>
          <w:rFonts w:ascii="Times New Roman" w:eastAsia="Times New Roman" w:hAnsi="Times New Roman" w:cs="Times New Roman"/>
          <w:sz w:val="24"/>
          <w:szCs w:val="24"/>
        </w:rPr>
        <w:t xml:space="preserve">,                      </w:t>
      </w:r>
      <w:r w:rsidRPr="0034696A">
        <w:rPr>
          <w:rFonts w:ascii="Times New Roman" w:eastAsia="Times New Roman" w:hAnsi="Times New Roman" w:cs="Times New Roman"/>
          <w:sz w:val="24"/>
          <w:szCs w:val="24"/>
        </w:rPr>
        <w:t xml:space="preserve"> гр. Павловської Валентини Леонідівни</w:t>
      </w:r>
      <w:r w:rsidR="00DD70D7">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00FC4D0F">
        <w:rPr>
          <w:rFonts w:ascii="Times New Roman" w:eastAsia="Times New Roman" w:hAnsi="Times New Roman" w:cs="Times New Roman"/>
          <w:sz w:val="24"/>
          <w:szCs w:val="24"/>
        </w:rPr>
        <w:t>, гр. Осецької</w:t>
      </w:r>
      <w:r w:rsidR="00DD70D7" w:rsidRPr="0034696A">
        <w:rPr>
          <w:rFonts w:ascii="Times New Roman" w:eastAsia="Times New Roman" w:hAnsi="Times New Roman" w:cs="Times New Roman"/>
          <w:sz w:val="24"/>
          <w:szCs w:val="24"/>
        </w:rPr>
        <w:t xml:space="preserve"> </w:t>
      </w:r>
      <w:r w:rsidR="00FC4D0F">
        <w:rPr>
          <w:rFonts w:ascii="Times New Roman" w:eastAsia="Times New Roman" w:hAnsi="Times New Roman" w:cs="Times New Roman"/>
          <w:sz w:val="24"/>
          <w:szCs w:val="24"/>
        </w:rPr>
        <w:t>Броніслави Петрівни</w:t>
      </w:r>
      <w:r w:rsidR="00DD70D7">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 xml:space="preserve">адреса </w:t>
      </w:r>
      <w:r w:rsidRPr="0034696A">
        <w:rPr>
          <w:rFonts w:ascii="Times New Roman" w:eastAsia="Times New Roman" w:hAnsi="Times New Roman" w:cs="Times New Roman"/>
          <w:sz w:val="24"/>
          <w:szCs w:val="24"/>
        </w:rPr>
        <w:t xml:space="preserve">про надання матеріальної допомоги для лікування, враховуючи пропозиції спільного засідання постійних комісій від 26.01.2016 року,  керуючись  статтями 26, 42 Закону України «Про місцеве самоврядування в Україні», міська рада </w:t>
      </w:r>
    </w:p>
    <w:p w:rsidR="00072647" w:rsidRPr="0034696A" w:rsidRDefault="00072647" w:rsidP="00072647">
      <w:pPr>
        <w:pStyle w:val="a7"/>
        <w:spacing w:after="0" w:line="240" w:lineRule="auto"/>
        <w:ind w:right="-1"/>
        <w:rPr>
          <w:rFonts w:ascii="Times New Roman" w:hAnsi="Times New Roman" w:cs="Times New Roman"/>
          <w:sz w:val="24"/>
          <w:szCs w:val="24"/>
        </w:rPr>
      </w:pPr>
    </w:p>
    <w:p w:rsidR="00072647" w:rsidRPr="0034696A" w:rsidRDefault="00072647" w:rsidP="000726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072647" w:rsidRPr="0034696A" w:rsidRDefault="00072647" w:rsidP="00072647">
      <w:pPr>
        <w:pStyle w:val="a7"/>
        <w:spacing w:after="0" w:line="240" w:lineRule="auto"/>
        <w:ind w:right="-1"/>
        <w:jc w:val="center"/>
        <w:rPr>
          <w:rFonts w:ascii="Times New Roman" w:hAnsi="Times New Roman" w:cs="Times New Roman"/>
          <w:b/>
          <w:bCs/>
          <w:sz w:val="24"/>
          <w:szCs w:val="24"/>
        </w:rPr>
      </w:pPr>
    </w:p>
    <w:p w:rsidR="00072647" w:rsidRPr="0034696A" w:rsidRDefault="00072647" w:rsidP="00072647">
      <w:pPr>
        <w:pStyle w:val="a7"/>
        <w:numPr>
          <w:ilvl w:val="0"/>
          <w:numId w:val="2"/>
        </w:numPr>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Виділити кошти:</w:t>
      </w:r>
    </w:p>
    <w:p w:rsidR="00072647" w:rsidRPr="0034696A" w:rsidRDefault="00072647" w:rsidP="00072647">
      <w:pPr>
        <w:tabs>
          <w:tab w:val="left" w:pos="993"/>
        </w:tabs>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-гр. Муляру Віктору Івановичу в сумі </w:t>
      </w:r>
      <w:r w:rsidR="00A23219" w:rsidRPr="0034696A">
        <w:rPr>
          <w:rFonts w:ascii="Times New Roman" w:eastAsia="Times New Roman" w:hAnsi="Times New Roman" w:cs="Times New Roman"/>
          <w:sz w:val="24"/>
          <w:szCs w:val="24"/>
        </w:rPr>
        <w:t xml:space="preserve">1000 </w:t>
      </w:r>
      <w:r w:rsidRPr="0034696A">
        <w:rPr>
          <w:rFonts w:ascii="Times New Roman" w:eastAsia="Times New Roman" w:hAnsi="Times New Roman" w:cs="Times New Roman"/>
          <w:sz w:val="24"/>
          <w:szCs w:val="24"/>
        </w:rPr>
        <w:t xml:space="preserve">грн. на лікування </w:t>
      </w:r>
    </w:p>
    <w:p w:rsidR="00072647" w:rsidRPr="0034696A" w:rsidRDefault="00072647" w:rsidP="00072647">
      <w:pPr>
        <w:tabs>
          <w:tab w:val="left" w:pos="993"/>
        </w:tabs>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гр. Павловській Валентині Леонідівні в сумі </w:t>
      </w:r>
      <w:r w:rsidR="00A23219" w:rsidRPr="0034696A">
        <w:rPr>
          <w:rFonts w:ascii="Times New Roman" w:eastAsia="Times New Roman" w:hAnsi="Times New Roman" w:cs="Times New Roman"/>
          <w:sz w:val="24"/>
          <w:szCs w:val="24"/>
        </w:rPr>
        <w:t xml:space="preserve">1000 </w:t>
      </w:r>
      <w:r w:rsidRPr="0034696A">
        <w:rPr>
          <w:rFonts w:ascii="Times New Roman" w:eastAsia="Times New Roman" w:hAnsi="Times New Roman" w:cs="Times New Roman"/>
          <w:sz w:val="24"/>
          <w:szCs w:val="24"/>
        </w:rPr>
        <w:t>грн. на лікування</w:t>
      </w:r>
    </w:p>
    <w:p w:rsidR="00A23219" w:rsidRPr="0034696A" w:rsidRDefault="00FC4D0F" w:rsidP="0007264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 Осецькій</w:t>
      </w:r>
      <w:r w:rsidR="00A23219" w:rsidRPr="00346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Броніславі Петрівні</w:t>
      </w:r>
      <w:r w:rsidR="00A23219" w:rsidRPr="0034696A">
        <w:rPr>
          <w:rFonts w:ascii="Times New Roman" w:eastAsia="Times New Roman" w:hAnsi="Times New Roman" w:cs="Times New Roman"/>
          <w:sz w:val="24"/>
          <w:szCs w:val="24"/>
        </w:rPr>
        <w:t xml:space="preserve"> в сумі 1000 грн. на лікування</w:t>
      </w:r>
    </w:p>
    <w:p w:rsidR="00072647" w:rsidRPr="0034696A" w:rsidRDefault="00072647" w:rsidP="00072647">
      <w:pPr>
        <w:pStyle w:val="a7"/>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bCs/>
          <w:sz w:val="24"/>
          <w:szCs w:val="24"/>
        </w:rPr>
        <w:t>2.</w:t>
      </w:r>
      <w:r w:rsidRPr="0034696A">
        <w:rPr>
          <w:rFonts w:ascii="Times New Roman" w:eastAsia="Times New Roman" w:hAnsi="Times New Roman" w:cs="Times New Roman"/>
          <w:sz w:val="24"/>
          <w:szCs w:val="24"/>
        </w:rPr>
        <w:t>Фінансування видатків проводити за рахунок коштів, передбачених в кошторисі видатків на 2016 рік по КФК 090412 КЕКВ-2730.</w:t>
      </w:r>
    </w:p>
    <w:p w:rsidR="00072647" w:rsidRPr="0034696A" w:rsidRDefault="00072647" w:rsidP="00072647">
      <w:pPr>
        <w:pStyle w:val="a7"/>
        <w:jc w:val="both"/>
        <w:rPr>
          <w:rFonts w:ascii="Times New Roman" w:hAnsi="Times New Roman" w:cs="Times New Roman"/>
          <w:sz w:val="24"/>
          <w:szCs w:val="24"/>
        </w:rPr>
      </w:pPr>
    </w:p>
    <w:p w:rsidR="00072647" w:rsidRPr="0034696A" w:rsidRDefault="00072647" w:rsidP="00072647">
      <w:pPr>
        <w:pStyle w:val="a7"/>
        <w:jc w:val="both"/>
        <w:rPr>
          <w:rFonts w:ascii="Times New Roman" w:eastAsia="Times New Roman" w:hAnsi="Times New Roman" w:cs="Times New Roman"/>
          <w:sz w:val="24"/>
          <w:szCs w:val="24"/>
        </w:rPr>
      </w:pPr>
    </w:p>
    <w:p w:rsidR="00743747" w:rsidRPr="0034696A" w:rsidRDefault="00072647" w:rsidP="00072647">
      <w:pPr>
        <w:rPr>
          <w:rFonts w:ascii="Times New Roman" w:eastAsia="Times New Roman" w:hAnsi="Times New Roman" w:cs="Times New Roman"/>
          <w:sz w:val="24"/>
          <w:szCs w:val="24"/>
        </w:rPr>
      </w:pPr>
      <w:r w:rsidRPr="0034696A">
        <w:rPr>
          <w:rFonts w:ascii="Times New Roman" w:hAnsi="Times New Roman" w:cs="Times New Roman"/>
          <w:sz w:val="24"/>
          <w:szCs w:val="24"/>
        </w:rPr>
        <w:t>М</w:t>
      </w:r>
      <w:r w:rsidRPr="0034696A">
        <w:rPr>
          <w:rFonts w:ascii="Times New Roman" w:eastAsia="Times New Roman" w:hAnsi="Times New Roman" w:cs="Times New Roman"/>
          <w:sz w:val="24"/>
          <w:szCs w:val="24"/>
        </w:rPr>
        <w:t xml:space="preserve">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00743747" w:rsidRPr="0034696A">
        <w:rPr>
          <w:rFonts w:ascii="Times New Roman" w:eastAsia="Times New Roman" w:hAnsi="Times New Roman" w:cs="Times New Roman"/>
          <w:sz w:val="24"/>
          <w:szCs w:val="24"/>
        </w:rPr>
        <w:t xml:space="preserve">В.Заяць  </w:t>
      </w:r>
    </w:p>
    <w:p w:rsidR="00743747" w:rsidRPr="0034696A" w:rsidRDefault="00743747">
      <w:pP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br w:type="page"/>
      </w:r>
    </w:p>
    <w:p w:rsidR="00743747" w:rsidRPr="0034696A" w:rsidRDefault="00743747">
      <w:pPr>
        <w:rPr>
          <w:rFonts w:ascii="Times New Roman" w:hAnsi="Times New Roman" w:cs="Times New Roman"/>
          <w:sz w:val="24"/>
          <w:szCs w:val="24"/>
        </w:rPr>
      </w:pPr>
    </w:p>
    <w:p w:rsidR="00743747" w:rsidRPr="0034696A" w:rsidRDefault="00743747" w:rsidP="00743747">
      <w:pPr>
        <w:pStyle w:val="a5"/>
        <w:ind w:left="-285"/>
        <w:jc w:val="center"/>
        <w:rPr>
          <w:b/>
          <w:sz w:val="28"/>
          <w:szCs w:val="28"/>
        </w:rPr>
      </w:pPr>
      <w:r w:rsidRPr="0034696A">
        <w:rPr>
          <w:b/>
          <w:noProof/>
          <w:sz w:val="28"/>
          <w:szCs w:val="28"/>
          <w:lang w:val="en-US" w:eastAsia="en-US"/>
        </w:rPr>
        <w:drawing>
          <wp:anchor distT="0" distB="0" distL="114300" distR="114300" simplePos="0" relativeHeight="251685888" behindDoc="0" locked="0" layoutInCell="1" allowOverlap="1">
            <wp:simplePos x="0" y="0"/>
            <wp:positionH relativeFrom="column">
              <wp:posOffset>2777490</wp:posOffset>
            </wp:positionH>
            <wp:positionV relativeFrom="paragraph">
              <wp:posOffset>-291465</wp:posOffset>
            </wp:positionV>
            <wp:extent cx="432435" cy="609600"/>
            <wp:effectExtent l="19050" t="0" r="5715" b="0"/>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DB08E9" w:rsidP="0074374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збільшення балансової вартості </w:t>
      </w:r>
    </w:p>
    <w:p w:rsidR="00743747" w:rsidRPr="0034696A" w:rsidRDefault="00743747" w:rsidP="00743747">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КП «Міськводоканал» </w:t>
      </w:r>
    </w:p>
    <w:p w:rsidR="00743747" w:rsidRPr="0034696A" w:rsidRDefault="00743747" w:rsidP="00743747">
      <w:pPr>
        <w:pStyle w:val="a7"/>
        <w:spacing w:after="0"/>
        <w:ind w:left="0"/>
        <w:jc w:val="both"/>
        <w:rPr>
          <w:rFonts w:ascii="Times New Roman" w:eastAsia="Times New Roman" w:hAnsi="Times New Roman" w:cs="Times New Roman"/>
          <w:sz w:val="24"/>
          <w:szCs w:val="24"/>
        </w:rPr>
      </w:pPr>
      <w:r w:rsidRPr="0034696A">
        <w:rPr>
          <w:rFonts w:ascii="Times New Roman" w:hAnsi="Times New Roman" w:cs="Times New Roman"/>
          <w:sz w:val="24"/>
          <w:szCs w:val="24"/>
        </w:rPr>
        <w:t>Дунаєвецької міської ради</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pStyle w:val="a7"/>
        <w:spacing w:after="0"/>
        <w:ind w:left="0" w:firstLine="851"/>
        <w:jc w:val="both"/>
        <w:rPr>
          <w:rFonts w:ascii="Times New Roman" w:hAnsi="Times New Roman" w:cs="Times New Roman"/>
          <w:sz w:val="24"/>
          <w:szCs w:val="24"/>
        </w:rPr>
      </w:pPr>
      <w:r w:rsidRPr="0034696A">
        <w:rPr>
          <w:rFonts w:ascii="Times New Roman" w:hAnsi="Times New Roman" w:cs="Times New Roman"/>
          <w:sz w:val="24"/>
          <w:szCs w:val="24"/>
        </w:rPr>
        <w:t>Розглянувши клопотання КП «Міськводоканал» Дунаєвецької міської ради</w:t>
      </w:r>
      <w:r w:rsidRPr="0034696A">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від 05.01.2016 р. №1-г/01/04-29 про збільшення балансової вартості основних засобів            КП «Міськводоканал» на основі декларації про готовність до експлуатації об’єкта в м. Дунаївці</w:t>
      </w:r>
      <w:r w:rsidRPr="0034696A">
        <w:rPr>
          <w:rFonts w:ascii="Times New Roman" w:hAnsi="Times New Roman" w:cs="Times New Roman"/>
        </w:rPr>
        <w:t xml:space="preserve">, </w:t>
      </w:r>
      <w:r w:rsidRPr="0034696A">
        <w:rPr>
          <w:rFonts w:ascii="Times New Roman" w:eastAsia="Times New Roman" w:hAnsi="Times New Roman" w:cs="Times New Roman"/>
          <w:sz w:val="24"/>
          <w:szCs w:val="24"/>
        </w:rPr>
        <w:t xml:space="preserve">враховуючи пропозиції спільного засідання постійних комісій від 26.01.2016 року,  керуючись  статтями 26, 42 Закону України «Про місцеве самоврядування в Україні», міська рада </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743747" w:rsidRPr="0034696A" w:rsidRDefault="00743747" w:rsidP="00743747">
      <w:pPr>
        <w:pStyle w:val="a7"/>
        <w:spacing w:after="0" w:line="240" w:lineRule="auto"/>
        <w:ind w:right="-1"/>
        <w:rPr>
          <w:rFonts w:ascii="Times New Roman" w:hAnsi="Times New Roman" w:cs="Times New Roman"/>
          <w:b/>
          <w:bCs/>
          <w:sz w:val="24"/>
          <w:szCs w:val="24"/>
        </w:rPr>
      </w:pPr>
    </w:p>
    <w:p w:rsidR="00743747" w:rsidRPr="0034696A" w:rsidRDefault="00743747" w:rsidP="00703F8C">
      <w:pPr>
        <w:pStyle w:val="a7"/>
        <w:numPr>
          <w:ilvl w:val="0"/>
          <w:numId w:val="10"/>
        </w:numPr>
        <w:spacing w:after="0"/>
        <w:jc w:val="both"/>
        <w:rPr>
          <w:rFonts w:ascii="Times New Roman" w:hAnsi="Times New Roman" w:cs="Times New Roman"/>
          <w:sz w:val="24"/>
          <w:szCs w:val="24"/>
        </w:rPr>
      </w:pPr>
      <w:r w:rsidRPr="0034696A">
        <w:rPr>
          <w:rFonts w:ascii="Times New Roman" w:hAnsi="Times New Roman" w:cs="Times New Roman"/>
          <w:sz w:val="24"/>
          <w:szCs w:val="24"/>
        </w:rPr>
        <w:t>Збільшити балансову вартість основних засобів КП «Міськводоканал»</w:t>
      </w:r>
    </w:p>
    <w:p w:rsidR="00743747" w:rsidRPr="0034696A" w:rsidRDefault="00743747" w:rsidP="00743747">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Дунаєвецької міської ради на суму 979703,00 грн.</w:t>
      </w:r>
    </w:p>
    <w:p w:rsidR="00743747" w:rsidRPr="0034696A" w:rsidRDefault="00743747" w:rsidP="00743747">
      <w:pPr>
        <w:pStyle w:val="a3"/>
        <w:ind w:right="-1" w:firstLine="993"/>
        <w:jc w:val="both"/>
        <w:rPr>
          <w:sz w:val="24"/>
          <w:szCs w:val="24"/>
        </w:rPr>
      </w:pPr>
    </w:p>
    <w:p w:rsidR="00743747" w:rsidRPr="0034696A" w:rsidRDefault="00743747" w:rsidP="00743747">
      <w:pPr>
        <w:pStyle w:val="a3"/>
        <w:ind w:right="-1" w:firstLine="851"/>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743747" w:rsidRPr="0034696A" w:rsidRDefault="00743747">
      <w:pPr>
        <w:rPr>
          <w:rFonts w:ascii="Times New Roman" w:hAnsi="Times New Roman" w:cs="Times New Roman"/>
        </w:rPr>
      </w:pPr>
      <w:r w:rsidRPr="0034696A">
        <w:rPr>
          <w:rFonts w:ascii="Times New Roman" w:hAnsi="Times New Roman" w:cs="Times New Roman"/>
        </w:rPr>
        <w:br w:type="page"/>
      </w:r>
    </w:p>
    <w:p w:rsidR="00743747" w:rsidRPr="0034696A" w:rsidRDefault="00743747" w:rsidP="00743747">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87936" behindDoc="0" locked="0" layoutInCell="1" allowOverlap="1">
            <wp:simplePos x="0" y="0"/>
            <wp:positionH relativeFrom="column">
              <wp:posOffset>2634615</wp:posOffset>
            </wp:positionH>
            <wp:positionV relativeFrom="paragraph">
              <wp:posOffset>-291465</wp:posOffset>
            </wp:positionV>
            <wp:extent cx="432435" cy="609600"/>
            <wp:effectExtent l="1905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DB08E9" w:rsidP="0074374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безоплатне прийняття майна у комунальну </w:t>
      </w: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власність міської ради з власності територіальних </w:t>
      </w: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громад сіл, селищ та міста Дунаєвецького району </w:t>
      </w: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4"/>
        </w:rPr>
        <w:t>в особі Дунаєвецької районної ради</w:t>
      </w: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spacing w:after="0" w:line="240" w:lineRule="auto"/>
        <w:ind w:right="-1" w:firstLine="851"/>
        <w:jc w:val="both"/>
        <w:rPr>
          <w:rFonts w:ascii="Times New Roman" w:hAnsi="Times New Roman" w:cs="Times New Roman"/>
          <w:sz w:val="24"/>
          <w:szCs w:val="24"/>
        </w:rPr>
      </w:pPr>
      <w:r w:rsidRPr="0034696A">
        <w:rPr>
          <w:rFonts w:ascii="Times New Roman" w:hAnsi="Times New Roman" w:cs="Times New Roman"/>
          <w:sz w:val="24"/>
          <w:szCs w:val="24"/>
        </w:rPr>
        <w:t>Враховуючи рішення четвертої (позачергової) сесії Дунаєвецької районної ради №3-4/2016 від 15.01.2016 р.</w:t>
      </w:r>
      <w:r w:rsidRPr="0034696A">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враховуючи рекомендації спільного засідання постійних комісій міської ради від 26.01.2016 року, керуючись статтею 26 Закону України «Про місцеве самоврядування в Україні», міська рада</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743747" w:rsidRPr="0034696A" w:rsidRDefault="00743747" w:rsidP="00743747">
      <w:pPr>
        <w:pStyle w:val="a7"/>
        <w:spacing w:after="0" w:line="240" w:lineRule="auto"/>
        <w:ind w:right="-1"/>
        <w:rPr>
          <w:rFonts w:ascii="Times New Roman" w:hAnsi="Times New Roman" w:cs="Times New Roman"/>
          <w:b/>
          <w:bCs/>
          <w:sz w:val="24"/>
          <w:szCs w:val="24"/>
        </w:rPr>
      </w:pPr>
    </w:p>
    <w:p w:rsidR="00743747" w:rsidRPr="0034696A" w:rsidRDefault="00743747" w:rsidP="00743747">
      <w:pPr>
        <w:tabs>
          <w:tab w:val="left" w:pos="1134"/>
          <w:tab w:val="left" w:pos="8222"/>
        </w:tabs>
        <w:spacing w:after="0" w:line="240" w:lineRule="auto"/>
        <w:ind w:firstLine="993"/>
        <w:contextualSpacing/>
        <w:jc w:val="both"/>
        <w:rPr>
          <w:rFonts w:ascii="Times New Roman" w:hAnsi="Times New Roman" w:cs="Times New Roman"/>
          <w:sz w:val="24"/>
          <w:szCs w:val="24"/>
        </w:rPr>
      </w:pPr>
      <w:r w:rsidRPr="0034696A">
        <w:rPr>
          <w:rFonts w:ascii="Times New Roman" w:hAnsi="Times New Roman" w:cs="Times New Roman"/>
          <w:sz w:val="24"/>
          <w:szCs w:val="24"/>
        </w:rPr>
        <w:t xml:space="preserve">1. Безоплатно прийняти з власності територіальних громад сіл, селищ, міста Дунаєвецького району  в особі Дунаєвецької районної ради у власність міської ради нежитлову будівлю «Районна друкарня»,  загальною площею </w:t>
      </w:r>
      <w:smartTag w:uri="urn:schemas-microsoft-com:office:smarttags" w:element="metricconverter">
        <w:smartTagPr>
          <w:attr w:name="ProductID" w:val="749,3 м2"/>
        </w:smartTagPr>
        <w:r w:rsidRPr="0034696A">
          <w:rPr>
            <w:rFonts w:ascii="Times New Roman" w:hAnsi="Times New Roman" w:cs="Times New Roman"/>
            <w:sz w:val="24"/>
            <w:szCs w:val="24"/>
          </w:rPr>
          <w:t>749,3 м</w:t>
        </w:r>
        <w:r w:rsidRPr="0034696A">
          <w:rPr>
            <w:rFonts w:ascii="Times New Roman" w:hAnsi="Times New Roman" w:cs="Times New Roman"/>
            <w:sz w:val="24"/>
            <w:szCs w:val="24"/>
            <w:vertAlign w:val="superscript"/>
          </w:rPr>
          <w:t>2</w:t>
        </w:r>
      </w:smartTag>
      <w:r w:rsidRPr="0034696A">
        <w:rPr>
          <w:rFonts w:ascii="Times New Roman" w:hAnsi="Times New Roman" w:cs="Times New Roman"/>
          <w:sz w:val="24"/>
          <w:szCs w:val="24"/>
        </w:rPr>
        <w:t xml:space="preserve">  та тепловодолічильник Х-12-32 № 12061, які розташовані за адресою місто Дунаївці вул. Красінських (Леніна),12.</w:t>
      </w:r>
    </w:p>
    <w:p w:rsidR="00743747" w:rsidRPr="0034696A" w:rsidRDefault="00743747" w:rsidP="00743747">
      <w:pPr>
        <w:ind w:firstLine="993"/>
        <w:jc w:val="both"/>
        <w:rPr>
          <w:rFonts w:ascii="Times New Roman" w:hAnsi="Times New Roman" w:cs="Times New Roman"/>
          <w:sz w:val="24"/>
          <w:szCs w:val="24"/>
        </w:rPr>
      </w:pPr>
      <w:r w:rsidRPr="0034696A">
        <w:rPr>
          <w:rFonts w:ascii="Times New Roman" w:hAnsi="Times New Roman" w:cs="Times New Roman"/>
          <w:sz w:val="24"/>
          <w:szCs w:val="24"/>
        </w:rPr>
        <w:t>2. Контроль  за виконанням рішення  покласти на постійну комісію з питань планування, фінансів, бюджету та соціально-економічного розвитку.</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743747" w:rsidRPr="0034696A" w:rsidRDefault="00743747" w:rsidP="00743747">
      <w:pP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br w:type="page"/>
      </w:r>
    </w:p>
    <w:p w:rsidR="00743747" w:rsidRPr="0034696A" w:rsidRDefault="00743747" w:rsidP="00743747">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89984" behindDoc="0" locked="0" layoutInCell="1" allowOverlap="1">
            <wp:simplePos x="0" y="0"/>
            <wp:positionH relativeFrom="column">
              <wp:posOffset>2777490</wp:posOffset>
            </wp:positionH>
            <wp:positionV relativeFrom="paragraph">
              <wp:posOffset>-291465</wp:posOffset>
            </wp:positionV>
            <wp:extent cx="432435" cy="609600"/>
            <wp:effectExtent l="19050" t="0" r="5715" b="0"/>
            <wp:wrapSquare wrapText="right"/>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DB08E9" w:rsidP="00743747">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ind w:firstLine="708"/>
        <w:jc w:val="both"/>
        <w:rPr>
          <w:rFonts w:ascii="Times New Roman" w:hAnsi="Times New Roman" w:cs="Times New Roman"/>
          <w:sz w:val="24"/>
          <w:szCs w:val="24"/>
        </w:rPr>
      </w:pP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переліку платних послуг, </w:t>
      </w: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що надаються закладами культури, </w:t>
      </w: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які знаходяться у власності Дунаєвецької міської ради</w:t>
      </w:r>
    </w:p>
    <w:p w:rsidR="00743747" w:rsidRPr="0034696A" w:rsidRDefault="00743747" w:rsidP="00743747">
      <w:pPr>
        <w:spacing w:after="0" w:line="240" w:lineRule="auto"/>
        <w:jc w:val="both"/>
        <w:rPr>
          <w:rFonts w:ascii="Times New Roman" w:hAnsi="Times New Roman" w:cs="Times New Roman"/>
          <w:sz w:val="24"/>
          <w:szCs w:val="24"/>
        </w:rPr>
      </w:pPr>
    </w:p>
    <w:p w:rsidR="00743747" w:rsidRPr="0034696A" w:rsidRDefault="00743747" w:rsidP="00743747">
      <w:pPr>
        <w:spacing w:after="0" w:line="240" w:lineRule="auto"/>
        <w:ind w:firstLine="708"/>
        <w:jc w:val="both"/>
        <w:rPr>
          <w:rFonts w:ascii="Times New Roman" w:hAnsi="Times New Roman" w:cs="Times New Roman"/>
          <w:sz w:val="24"/>
          <w:szCs w:val="24"/>
        </w:rPr>
      </w:pPr>
    </w:p>
    <w:p w:rsidR="00743747" w:rsidRPr="0034696A" w:rsidRDefault="00743747" w:rsidP="00743747">
      <w:pPr>
        <w:spacing w:after="0" w:line="240" w:lineRule="auto"/>
        <w:ind w:firstLine="708"/>
        <w:jc w:val="both"/>
        <w:rPr>
          <w:rFonts w:ascii="Times New Roman" w:hAnsi="Times New Roman" w:cs="Times New Roman"/>
          <w:sz w:val="24"/>
          <w:szCs w:val="24"/>
        </w:rPr>
      </w:pPr>
      <w:r w:rsidRPr="0034696A">
        <w:rPr>
          <w:rFonts w:ascii="Times New Roman" w:hAnsi="Times New Roman" w:cs="Times New Roman"/>
          <w:sz w:val="24"/>
          <w:szCs w:val="24"/>
        </w:rPr>
        <w:t>Керуючись статтями 43, 60 Закону України «Про місцеве самоврядування в Україні», Господарським кодексом України, враховуючи клопотання комунального закладу Дунаєвецької міської ради «Дунаєвецька дитяча школа мистецтв» від 22 січня 2016 року №18, рекомендації спільного засідання постійних комісій міської ради від 26.01.2016 року, міська рада</w:t>
      </w:r>
    </w:p>
    <w:p w:rsidR="00743747" w:rsidRPr="0034696A" w:rsidRDefault="00743747" w:rsidP="00743747">
      <w:pPr>
        <w:spacing w:after="0" w:line="240" w:lineRule="auto"/>
        <w:rPr>
          <w:rFonts w:ascii="Times New Roman" w:hAnsi="Times New Roman" w:cs="Times New Roman"/>
          <w:sz w:val="24"/>
          <w:szCs w:val="24"/>
        </w:rPr>
      </w:pPr>
    </w:p>
    <w:p w:rsidR="00743747" w:rsidRPr="0034696A" w:rsidRDefault="00743747" w:rsidP="00743747">
      <w:pPr>
        <w:spacing w:after="0" w:line="240" w:lineRule="auto"/>
        <w:jc w:val="center"/>
        <w:rPr>
          <w:rFonts w:ascii="Times New Roman" w:hAnsi="Times New Roman" w:cs="Times New Roman"/>
          <w:b/>
          <w:sz w:val="24"/>
          <w:szCs w:val="24"/>
          <w:lang w:val="ru-RU"/>
        </w:rPr>
      </w:pPr>
      <w:r w:rsidRPr="0034696A">
        <w:rPr>
          <w:rFonts w:ascii="Times New Roman" w:hAnsi="Times New Roman" w:cs="Times New Roman"/>
          <w:b/>
          <w:sz w:val="24"/>
          <w:szCs w:val="24"/>
        </w:rPr>
        <w:t>ВИРІШИЛА:</w:t>
      </w:r>
    </w:p>
    <w:p w:rsidR="00743747" w:rsidRPr="0034696A" w:rsidRDefault="00743747" w:rsidP="00743747">
      <w:pPr>
        <w:spacing w:after="0" w:line="240" w:lineRule="auto"/>
        <w:jc w:val="both"/>
        <w:rPr>
          <w:rFonts w:ascii="Times New Roman" w:hAnsi="Times New Roman" w:cs="Times New Roman"/>
          <w:b/>
          <w:sz w:val="24"/>
          <w:szCs w:val="24"/>
        </w:rPr>
      </w:pPr>
    </w:p>
    <w:p w:rsidR="00743747" w:rsidRPr="0034696A" w:rsidRDefault="00743747" w:rsidP="00743747">
      <w:pPr>
        <w:spacing w:after="0" w:line="240" w:lineRule="auto"/>
        <w:ind w:firstLine="993"/>
        <w:rPr>
          <w:rFonts w:ascii="Times New Roman" w:hAnsi="Times New Roman" w:cs="Times New Roman"/>
          <w:sz w:val="24"/>
          <w:szCs w:val="24"/>
        </w:rPr>
      </w:pPr>
      <w:r w:rsidRPr="0034696A">
        <w:rPr>
          <w:rFonts w:ascii="Times New Roman" w:hAnsi="Times New Roman" w:cs="Times New Roman"/>
          <w:sz w:val="24"/>
          <w:szCs w:val="24"/>
        </w:rPr>
        <w:t>1.Затвердити перелік платних послуг на 2016 рік комунального закладу Дунаєвецької міської ради «Дуна</w:t>
      </w:r>
      <w:r w:rsidR="000F33CA">
        <w:rPr>
          <w:rFonts w:ascii="Times New Roman" w:hAnsi="Times New Roman" w:cs="Times New Roman"/>
          <w:sz w:val="24"/>
          <w:szCs w:val="24"/>
        </w:rPr>
        <w:t>євецька дитяча школа мистецтв» (додаток 1)</w:t>
      </w:r>
    </w:p>
    <w:p w:rsidR="00743747" w:rsidRPr="0034696A" w:rsidRDefault="00743747" w:rsidP="00743747">
      <w:pPr>
        <w:ind w:firstLine="993"/>
        <w:jc w:val="both"/>
        <w:rPr>
          <w:rFonts w:ascii="Times New Roman" w:hAnsi="Times New Roman" w:cs="Times New Roman"/>
          <w:sz w:val="24"/>
          <w:szCs w:val="24"/>
        </w:rPr>
      </w:pPr>
    </w:p>
    <w:p w:rsidR="00743747" w:rsidRPr="0034696A" w:rsidRDefault="00743747" w:rsidP="00743747">
      <w:pPr>
        <w:ind w:firstLine="993"/>
        <w:jc w:val="both"/>
        <w:rPr>
          <w:rFonts w:ascii="Times New Roman" w:hAnsi="Times New Roman" w:cs="Times New Roman"/>
          <w:sz w:val="24"/>
          <w:szCs w:val="24"/>
        </w:rPr>
      </w:pPr>
      <w:r w:rsidRPr="0034696A">
        <w:rPr>
          <w:rFonts w:ascii="Times New Roman" w:hAnsi="Times New Roman" w:cs="Times New Roman"/>
          <w:sz w:val="24"/>
          <w:szCs w:val="24"/>
        </w:rPr>
        <w:t>2. Контроль  за виконанням рішення  покласти на постійну комісію з питань планування, фінансів, бюджету та соціально-економічного розвитку.</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0F33CA" w:rsidRDefault="000F33CA">
      <w:pPr>
        <w:rPr>
          <w:rFonts w:ascii="Times New Roman" w:hAnsi="Times New Roman" w:cs="Times New Roman"/>
        </w:rPr>
      </w:pPr>
      <w:r>
        <w:rPr>
          <w:rFonts w:ascii="Times New Roman" w:hAnsi="Times New Roman" w:cs="Times New Roman"/>
        </w:rPr>
        <w:br w:type="page"/>
      </w:r>
    </w:p>
    <w:p w:rsidR="003E1A26" w:rsidRPr="0034696A" w:rsidRDefault="003E1A26" w:rsidP="003E1A26">
      <w:pPr>
        <w:spacing w:after="0"/>
        <w:ind w:left="6804"/>
        <w:rPr>
          <w:rFonts w:ascii="Times New Roman" w:eastAsia="Times New Roman" w:hAnsi="Times New Roman" w:cs="Times New Roman"/>
          <w:sz w:val="24"/>
          <w:szCs w:val="24"/>
          <w:lang w:val="ru-RU"/>
        </w:rPr>
      </w:pPr>
      <w:bookmarkStart w:id="8" w:name="bookmark1"/>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lang w:val="ru-RU"/>
        </w:rPr>
        <w:t>1</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-4/2016р</w:t>
      </w:r>
    </w:p>
    <w:p w:rsidR="003E1A26" w:rsidRPr="003E1A26" w:rsidRDefault="003E1A26" w:rsidP="003E1A26">
      <w:pPr>
        <w:pStyle w:val="22"/>
        <w:jc w:val="center"/>
        <w:rPr>
          <w:rFonts w:ascii="Times New Roman" w:hAnsi="Times New Roman"/>
          <w:sz w:val="24"/>
          <w:szCs w:val="24"/>
          <w:lang w:val="uk-UA" w:eastAsia="ru-RU"/>
        </w:rPr>
      </w:pPr>
      <w:r w:rsidRPr="003E1A26">
        <w:rPr>
          <w:rFonts w:ascii="Times New Roman" w:hAnsi="Times New Roman"/>
          <w:sz w:val="24"/>
          <w:szCs w:val="24"/>
          <w:lang w:val="uk-UA" w:eastAsia="uk-UA"/>
        </w:rPr>
        <w:t>ПЕРЕЛІК</w:t>
      </w:r>
      <w:bookmarkEnd w:id="8"/>
    </w:p>
    <w:p w:rsidR="003E1A26" w:rsidRPr="003E1A26" w:rsidRDefault="003E1A26" w:rsidP="003E1A26">
      <w:pPr>
        <w:pStyle w:val="22"/>
        <w:jc w:val="center"/>
        <w:rPr>
          <w:rFonts w:ascii="Times New Roman" w:hAnsi="Times New Roman"/>
          <w:sz w:val="24"/>
          <w:szCs w:val="24"/>
          <w:lang w:val="uk-UA" w:eastAsia="uk-UA"/>
        </w:rPr>
      </w:pPr>
      <w:bookmarkStart w:id="9" w:name="bookmark2"/>
      <w:r w:rsidRPr="003E1A26">
        <w:rPr>
          <w:sz w:val="24"/>
          <w:szCs w:val="24"/>
          <w:lang w:val="uk-UA"/>
        </w:rPr>
        <w:t xml:space="preserve">  </w:t>
      </w:r>
      <w:r w:rsidRPr="003E1A26">
        <w:rPr>
          <w:rFonts w:ascii="Times New Roman" w:hAnsi="Times New Roman"/>
          <w:sz w:val="24"/>
          <w:szCs w:val="24"/>
          <w:lang w:val="uk-UA"/>
        </w:rPr>
        <w:t xml:space="preserve">платних послуг та пільг </w:t>
      </w:r>
      <w:r w:rsidRPr="003E1A26">
        <w:rPr>
          <w:rFonts w:ascii="Times New Roman" w:hAnsi="Times New Roman"/>
          <w:color w:val="000000"/>
          <w:spacing w:val="4"/>
          <w:w w:val="101"/>
          <w:sz w:val="24"/>
          <w:szCs w:val="24"/>
          <w:lang w:val="uk-UA"/>
        </w:rPr>
        <w:t xml:space="preserve"> за навчання</w:t>
      </w:r>
      <w:r w:rsidRPr="003E1A26">
        <w:rPr>
          <w:rFonts w:ascii="Times New Roman" w:hAnsi="Times New Roman"/>
          <w:sz w:val="24"/>
          <w:szCs w:val="24"/>
          <w:lang w:val="uk-UA"/>
        </w:rPr>
        <w:t xml:space="preserve"> в </w:t>
      </w:r>
      <w:r w:rsidRPr="003E1A26">
        <w:rPr>
          <w:rFonts w:ascii="Times New Roman" w:hAnsi="Times New Roman"/>
          <w:sz w:val="24"/>
          <w:szCs w:val="24"/>
          <w:lang w:val="uk-UA" w:eastAsia="uk-UA"/>
        </w:rPr>
        <w:t>комунальному закладі</w:t>
      </w:r>
    </w:p>
    <w:p w:rsidR="003E1A26" w:rsidRPr="003E1A26" w:rsidRDefault="003E1A26" w:rsidP="003E1A26">
      <w:pPr>
        <w:pStyle w:val="22"/>
        <w:jc w:val="center"/>
        <w:rPr>
          <w:rFonts w:ascii="Times New Roman" w:hAnsi="Times New Roman"/>
          <w:sz w:val="24"/>
          <w:szCs w:val="24"/>
          <w:lang w:val="uk-UA" w:eastAsia="uk-UA"/>
        </w:rPr>
      </w:pPr>
      <w:r w:rsidRPr="003E1A26">
        <w:rPr>
          <w:rFonts w:ascii="Times New Roman" w:hAnsi="Times New Roman"/>
          <w:sz w:val="24"/>
          <w:szCs w:val="24"/>
          <w:lang w:val="uk-UA" w:eastAsia="uk-UA"/>
        </w:rPr>
        <w:t>Дунаєвецької міської ради «Дунаєвецька дитяча школа мистецтв»</w:t>
      </w:r>
      <w:bookmarkEnd w:id="9"/>
    </w:p>
    <w:p w:rsidR="003E1A26" w:rsidRPr="003E1A26" w:rsidRDefault="003E1A26" w:rsidP="003E1A26">
      <w:pPr>
        <w:jc w:val="center"/>
        <w:rPr>
          <w:rFonts w:ascii="Times New Roman" w:hAnsi="Times New Roman"/>
          <w:sz w:val="24"/>
          <w:szCs w:val="24"/>
          <w:lang w:eastAsia="en-US"/>
        </w:rPr>
      </w:pPr>
      <w:r w:rsidRPr="003E1A26">
        <w:rPr>
          <w:rFonts w:ascii="Times New Roman" w:hAnsi="Times New Roman"/>
          <w:sz w:val="24"/>
          <w:szCs w:val="24"/>
        </w:rPr>
        <w:t>з  01  лютого  2016  року</w:t>
      </w:r>
    </w:p>
    <w:tbl>
      <w:tblPr>
        <w:tblW w:w="9735" w:type="dxa"/>
        <w:tblInd w:w="5" w:type="dxa"/>
        <w:tblLayout w:type="fixed"/>
        <w:tblCellMar>
          <w:left w:w="0" w:type="dxa"/>
          <w:right w:w="0" w:type="dxa"/>
        </w:tblCellMar>
        <w:tblLook w:val="04A0" w:firstRow="1" w:lastRow="0" w:firstColumn="1" w:lastColumn="0" w:noHBand="0" w:noVBand="1"/>
      </w:tblPr>
      <w:tblGrid>
        <w:gridCol w:w="572"/>
        <w:gridCol w:w="6882"/>
        <w:gridCol w:w="2281"/>
      </w:tblGrid>
      <w:tr w:rsidR="003E1A26" w:rsidTr="003E1A26">
        <w:trPr>
          <w:trHeight w:val="46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t>1.</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F15839">
            <w:pPr>
              <w:spacing w:after="0" w:line="240" w:lineRule="auto"/>
              <w:ind w:left="460"/>
              <w:jc w:val="center"/>
              <w:rPr>
                <w:rFonts w:ascii="Times New Roman" w:hAnsi="Times New Roman"/>
                <w:sz w:val="24"/>
                <w:szCs w:val="24"/>
              </w:rPr>
            </w:pPr>
            <w:r>
              <w:rPr>
                <w:rFonts w:ascii="Times New Roman" w:hAnsi="Times New Roman"/>
                <w:b/>
                <w:bCs/>
                <w:sz w:val="24"/>
                <w:szCs w:val="24"/>
                <w:lang w:eastAsia="uk-UA"/>
              </w:rPr>
              <w:t>Батьківська плата</w:t>
            </w:r>
            <w:r w:rsidR="003E1A26">
              <w:rPr>
                <w:rFonts w:ascii="Times New Roman" w:hAnsi="Times New Roman"/>
                <w:b/>
                <w:bCs/>
                <w:sz w:val="24"/>
                <w:szCs w:val="24"/>
                <w:lang w:eastAsia="uk-UA"/>
              </w:rPr>
              <w:t>:</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jc w:val="center"/>
              <w:rPr>
                <w:rFonts w:ascii="Times New Roman" w:hAnsi="Times New Roman"/>
                <w:b/>
                <w:sz w:val="24"/>
                <w:szCs w:val="24"/>
              </w:rPr>
            </w:pPr>
            <w:r>
              <w:rPr>
                <w:rFonts w:ascii="Times New Roman" w:hAnsi="Times New Roman"/>
                <w:b/>
                <w:sz w:val="24"/>
                <w:szCs w:val="24"/>
              </w:rPr>
              <w:t>Вартість</w:t>
            </w:r>
          </w:p>
        </w:tc>
      </w:tr>
      <w:tr w:rsidR="003E1A26" w:rsidTr="003E1A26">
        <w:trPr>
          <w:trHeight w:val="3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а) фортепіано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б) синтезатор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в) сольний спів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г) хореографія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xml:space="preserve">д) гітара </w:t>
            </w:r>
            <w:r>
              <w:rPr>
                <w:rFonts w:ascii="Times New Roman" w:hAnsi="Times New Roman"/>
                <w:color w:val="41315C"/>
                <w:lang w:eastAsia="uk-UA"/>
              </w:rPr>
              <w:t xml:space="preserve">- </w:t>
            </w:r>
            <w:r>
              <w:rPr>
                <w:rFonts w:ascii="Times New Roman" w:hAnsi="Times New Roman"/>
                <w:lang w:eastAsia="uk-UA"/>
              </w:rPr>
              <w:t>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е) баян, акордеон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41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460" w:hanging="300"/>
              <w:rPr>
                <w:rFonts w:ascii="Times New Roman" w:hAnsi="Times New Roman"/>
                <w:sz w:val="24"/>
                <w:szCs w:val="24"/>
              </w:rPr>
            </w:pPr>
            <w:r>
              <w:rPr>
                <w:rFonts w:ascii="Times New Roman" w:hAnsi="Times New Roman"/>
                <w:lang w:eastAsia="uk-UA"/>
              </w:rPr>
              <w:t xml:space="preserve">є) відділ образотворчого мистецтва </w:t>
            </w:r>
            <w:r>
              <w:rPr>
                <w:rFonts w:ascii="Times New Roman" w:hAnsi="Times New Roman"/>
                <w:color w:val="41315C"/>
                <w:lang w:eastAsia="uk-UA"/>
              </w:rPr>
              <w:t xml:space="preserve">- </w:t>
            </w:r>
            <w:r>
              <w:rPr>
                <w:rFonts w:ascii="Times New Roman" w:hAnsi="Times New Roman"/>
                <w:lang w:eastAsia="uk-UA"/>
              </w:rPr>
              <w:t>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41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460" w:hanging="300"/>
              <w:rPr>
                <w:rFonts w:ascii="Times New Roman" w:hAnsi="Times New Roman"/>
                <w:sz w:val="24"/>
                <w:szCs w:val="24"/>
              </w:rPr>
            </w:pPr>
            <w:r>
              <w:rPr>
                <w:rFonts w:ascii="Times New Roman" w:hAnsi="Times New Roman"/>
                <w:lang w:eastAsia="uk-UA"/>
              </w:rPr>
              <w:t>ж) декоративно-прикладне мистецтво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з)скрипка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70 грн. в місяць</w:t>
            </w:r>
          </w:p>
        </w:tc>
      </w:tr>
      <w:tr w:rsidR="003E1A26" w:rsidTr="003E1A26">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xml:space="preserve">і) духові та ударні інструменти - за одного учня </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70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й)бандура, домра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60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к)народна музика (фольклор)-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60 грн. в місяць</w:t>
            </w:r>
          </w:p>
        </w:tc>
      </w:tr>
      <w:tr w:rsidR="003E1A26" w:rsidTr="003E1A26">
        <w:trPr>
          <w:trHeight w:val="28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л)предмет за вибором 1 год.</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40"/>
              <w:rPr>
                <w:rFonts w:ascii="Times New Roman" w:hAnsi="Times New Roman"/>
                <w:b/>
                <w:bCs/>
                <w:lang w:val="en-US" w:eastAsia="uk-UA"/>
              </w:rPr>
            </w:pPr>
            <w:r>
              <w:rPr>
                <w:rFonts w:ascii="Times New Roman" w:hAnsi="Times New Roman"/>
                <w:b/>
                <w:bCs/>
                <w:lang w:eastAsia="uk-UA"/>
              </w:rPr>
              <w:t>90 грн. в місяць</w:t>
            </w:r>
          </w:p>
        </w:tc>
      </w:tr>
      <w:tr w:rsidR="003E1A26" w:rsidTr="003E1A26">
        <w:trPr>
          <w:trHeight w:val="330"/>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rPr>
              <w:t>2.</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b/>
                <w:sz w:val="24"/>
                <w:szCs w:val="24"/>
              </w:rPr>
            </w:pPr>
            <w:r>
              <w:rPr>
                <w:rFonts w:ascii="Times New Roman" w:hAnsi="Times New Roman"/>
                <w:b/>
                <w:sz w:val="24"/>
                <w:szCs w:val="24"/>
              </w:rPr>
              <w:t>Прокат музичних інструментів</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10"/>
                <w:szCs w:val="10"/>
              </w:rPr>
            </w:pPr>
            <w:r>
              <w:rPr>
                <w:rFonts w:ascii="Times New Roman" w:hAnsi="Times New Roman"/>
                <w:b/>
                <w:bCs/>
                <w:lang w:eastAsia="uk-UA"/>
              </w:rPr>
              <w:t xml:space="preserve">   15 грн. в місяць</w:t>
            </w:r>
          </w:p>
        </w:tc>
      </w:tr>
      <w:tr w:rsidR="003E1A26" w:rsidTr="003E1A26">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60"/>
              <w:rPr>
                <w:rFonts w:ascii="Times New Roman" w:hAnsi="Times New Roman"/>
                <w:b/>
                <w:bCs/>
              </w:rPr>
            </w:pPr>
            <w:r>
              <w:rPr>
                <w:rFonts w:ascii="Times New Roman" w:hAnsi="Times New Roman"/>
                <w:b/>
                <w:bCs/>
              </w:rPr>
              <w:t>3.</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60"/>
              <w:rPr>
                <w:rFonts w:ascii="Times New Roman" w:hAnsi="Times New Roman"/>
                <w:b/>
                <w:bCs/>
                <w:sz w:val="24"/>
                <w:szCs w:val="24"/>
                <w:lang w:eastAsia="uk-UA"/>
              </w:rPr>
            </w:pPr>
            <w:r>
              <w:rPr>
                <w:rFonts w:ascii="Times New Roman" w:hAnsi="Times New Roman"/>
                <w:b/>
                <w:bCs/>
                <w:sz w:val="24"/>
                <w:szCs w:val="24"/>
                <w:lang w:eastAsia="uk-UA"/>
              </w:rPr>
              <w:t>Повністю звільняються від плати за навчання :</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10"/>
                <w:szCs w:val="10"/>
              </w:rPr>
            </w:pPr>
            <w:r>
              <w:rPr>
                <w:rFonts w:ascii="Times New Roman" w:hAnsi="Times New Roman"/>
                <w:sz w:val="10"/>
                <w:szCs w:val="10"/>
              </w:rPr>
              <w:t>Ё</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діти сироти</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діти інваліди дитинства</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-діти позбавленні батьківського піклування</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41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160"/>
              <w:rPr>
                <w:rFonts w:ascii="Times New Roman" w:hAnsi="Times New Roman"/>
                <w:sz w:val="24"/>
                <w:szCs w:val="24"/>
              </w:rPr>
            </w:pPr>
            <w:r>
              <w:rPr>
                <w:rFonts w:ascii="Times New Roman" w:hAnsi="Times New Roman"/>
                <w:lang w:eastAsia="uk-UA"/>
              </w:rPr>
              <w:t>- діти , які проживають в будинку сімейного типу</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-діти із багатодітних сімей</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64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160"/>
              <w:rPr>
                <w:rFonts w:ascii="Times New Roman" w:hAnsi="Times New Roman"/>
                <w:sz w:val="24"/>
                <w:szCs w:val="24"/>
              </w:rPr>
            </w:pPr>
            <w:r>
              <w:rPr>
                <w:rFonts w:ascii="Times New Roman" w:hAnsi="Times New Roman"/>
                <w:lang w:eastAsia="uk-UA"/>
              </w:rPr>
              <w:t>- діти - учні які займають призові місця у Міжнародних,Всеукраїнських, Регіональних, обласних конкурсах.</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2 </w:t>
            </w:r>
            <w:r>
              <w:rPr>
                <w:rFonts w:ascii="Times New Roman" w:hAnsi="Times New Roman"/>
                <w:sz w:val="24"/>
                <w:szCs w:val="24"/>
              </w:rPr>
              <w:t>дитини на рік</w:t>
            </w:r>
          </w:p>
        </w:tc>
      </w:tr>
      <w:tr w:rsidR="003E1A26" w:rsidTr="003E1A26">
        <w:trPr>
          <w:trHeight w:val="412"/>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t>4.</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322" w:lineRule="exact"/>
              <w:ind w:left="160"/>
              <w:rPr>
                <w:rFonts w:ascii="Times New Roman" w:hAnsi="Times New Roman"/>
                <w:sz w:val="24"/>
                <w:szCs w:val="24"/>
              </w:rPr>
            </w:pPr>
            <w:r>
              <w:rPr>
                <w:rFonts w:ascii="Times New Roman" w:hAnsi="Times New Roman"/>
                <w:b/>
                <w:bCs/>
                <w:sz w:val="24"/>
                <w:szCs w:val="24"/>
                <w:lang w:eastAsia="uk-UA"/>
              </w:rPr>
              <w:t>Частково на 50% звільняються від плати за навчання :</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rsidP="00703F8C">
            <w:pPr>
              <w:numPr>
                <w:ilvl w:val="0"/>
                <w:numId w:val="36"/>
              </w:numPr>
              <w:spacing w:after="0" w:line="278" w:lineRule="exact"/>
              <w:ind w:right="3860"/>
              <w:jc w:val="both"/>
              <w:rPr>
                <w:rFonts w:ascii="Times New Roman" w:hAnsi="Times New Roman"/>
                <w:lang w:eastAsia="uk-UA"/>
              </w:rPr>
            </w:pPr>
            <w:r>
              <w:rPr>
                <w:rFonts w:ascii="Times New Roman" w:hAnsi="Times New Roman"/>
                <w:lang w:eastAsia="uk-UA"/>
              </w:rPr>
              <w:t>діти, які мають статус «Діти</w:t>
            </w:r>
            <w:r w:rsidR="00F15839">
              <w:rPr>
                <w:rFonts w:ascii="Times New Roman" w:hAnsi="Times New Roman"/>
                <w:lang w:eastAsia="uk-UA"/>
              </w:rPr>
              <w:t xml:space="preserve"> </w:t>
            </w:r>
            <w:r>
              <w:rPr>
                <w:rFonts w:ascii="Times New Roman" w:hAnsi="Times New Roman"/>
                <w:lang w:eastAsia="uk-UA"/>
              </w:rPr>
              <w:t>Чорнобильці»</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88" w:lineRule="exact"/>
              <w:ind w:left="460"/>
              <w:rPr>
                <w:rFonts w:ascii="Times New Roman" w:hAnsi="Times New Roman"/>
                <w:sz w:val="24"/>
                <w:szCs w:val="24"/>
              </w:rPr>
            </w:pPr>
            <w:r>
              <w:rPr>
                <w:rFonts w:ascii="Times New Roman" w:hAnsi="Times New Roman"/>
                <w:lang w:eastAsia="uk-UA"/>
              </w:rPr>
              <w:t xml:space="preserve">- діти - </w:t>
            </w:r>
            <w:r>
              <w:rPr>
                <w:rFonts w:ascii="Times New Roman" w:hAnsi="Times New Roman"/>
                <w:spacing w:val="30"/>
                <w:lang w:eastAsia="uk-UA"/>
              </w:rPr>
              <w:t>учні,</w:t>
            </w:r>
            <w:r>
              <w:rPr>
                <w:rFonts w:ascii="Times New Roman" w:hAnsi="Times New Roman"/>
                <w:lang w:eastAsia="uk-UA"/>
              </w:rPr>
              <w:t xml:space="preserve"> якщо вони є друга і т.д. дитина із сім'ї, яка навчається в ДШМ.</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F15839" w:rsidTr="003E1A26">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15839" w:rsidRDefault="00F15839">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F15839" w:rsidRDefault="00F15839">
            <w:pPr>
              <w:spacing w:after="0" w:line="288" w:lineRule="exact"/>
              <w:ind w:left="460"/>
              <w:rPr>
                <w:rFonts w:ascii="Times New Roman" w:hAnsi="Times New Roman"/>
                <w:lang w:eastAsia="uk-UA"/>
              </w:rPr>
            </w:pPr>
            <w:r>
              <w:rPr>
                <w:rFonts w:ascii="Times New Roman" w:hAnsi="Times New Roman"/>
                <w:lang w:eastAsia="uk-UA"/>
              </w:rPr>
              <w:t>дітей, батьки яких є учасниками бойових дій</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F15839" w:rsidRDefault="00F15839">
            <w:pPr>
              <w:spacing w:after="0" w:line="240" w:lineRule="auto"/>
              <w:rPr>
                <w:rFonts w:ascii="Times New Roman" w:hAnsi="Times New Roman"/>
                <w:sz w:val="10"/>
                <w:szCs w:val="10"/>
              </w:rPr>
            </w:pPr>
          </w:p>
        </w:tc>
      </w:tr>
      <w:tr w:rsidR="003E1A26" w:rsidTr="003E1A26">
        <w:trPr>
          <w:trHeight w:val="110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lastRenderedPageBreak/>
              <w:t>5.</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322" w:lineRule="exact"/>
              <w:ind w:left="460"/>
              <w:rPr>
                <w:rFonts w:ascii="Times New Roman" w:hAnsi="Times New Roman"/>
                <w:sz w:val="24"/>
                <w:szCs w:val="24"/>
              </w:rPr>
            </w:pPr>
            <w:r>
              <w:rPr>
                <w:rFonts w:ascii="Times New Roman" w:hAnsi="Times New Roman"/>
                <w:b/>
                <w:bCs/>
                <w:sz w:val="24"/>
                <w:szCs w:val="24"/>
                <w:lang w:eastAsia="uk-UA"/>
              </w:rPr>
              <w:t>Пільги стосуються тих учнів , які відвідують один відділ школи. Заняття на другому (відділі) школи (або інструменті) оплачуються на 100%.</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bl>
    <w:p w:rsidR="003E1A26" w:rsidRDefault="003E1A26" w:rsidP="003E1A26">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М.Островський</w:t>
      </w:r>
    </w:p>
    <w:p w:rsidR="00FA2756" w:rsidRDefault="00FA2756">
      <w:pPr>
        <w:rPr>
          <w:rFonts w:ascii="Times New Roman" w:hAnsi="Times New Roman" w:cs="Times New Roman"/>
          <w:sz w:val="24"/>
          <w:szCs w:val="24"/>
        </w:rPr>
      </w:pPr>
      <w:r>
        <w:rPr>
          <w:rFonts w:ascii="Times New Roman" w:hAnsi="Times New Roman" w:cs="Times New Roman"/>
          <w:sz w:val="24"/>
          <w:szCs w:val="24"/>
        </w:rPr>
        <w:br w:type="page"/>
      </w:r>
    </w:p>
    <w:p w:rsidR="00FA2756" w:rsidRPr="0034696A" w:rsidRDefault="00FA2756" w:rsidP="003E1A26">
      <w:pPr>
        <w:spacing w:after="0" w:line="240" w:lineRule="auto"/>
        <w:rPr>
          <w:rFonts w:ascii="Times New Roman" w:hAnsi="Times New Roman" w:cs="Times New Roman"/>
        </w:rPr>
      </w:pPr>
    </w:p>
    <w:p w:rsidR="000078B6" w:rsidRPr="0034696A" w:rsidRDefault="000078B6" w:rsidP="000078B6">
      <w:pPr>
        <w:pStyle w:val="a5"/>
        <w:ind w:left="-285"/>
        <w:jc w:val="center"/>
        <w:rPr>
          <w:b/>
          <w:sz w:val="28"/>
          <w:szCs w:val="28"/>
        </w:rPr>
      </w:pPr>
      <w:r w:rsidRPr="0034696A">
        <w:rPr>
          <w:b/>
          <w:noProof/>
          <w:sz w:val="28"/>
          <w:szCs w:val="28"/>
          <w:lang w:val="en-US" w:eastAsia="en-US"/>
        </w:rPr>
        <w:drawing>
          <wp:anchor distT="0" distB="0" distL="114300" distR="114300" simplePos="0" relativeHeight="251692032" behindDoc="0" locked="0" layoutInCell="1" allowOverlap="1">
            <wp:simplePos x="0" y="0"/>
            <wp:positionH relativeFrom="column">
              <wp:posOffset>2663190</wp:posOffset>
            </wp:positionH>
            <wp:positionV relativeFrom="paragraph">
              <wp:posOffset>-104140</wp:posOffset>
            </wp:positionV>
            <wp:extent cx="432435" cy="609600"/>
            <wp:effectExtent l="19050" t="0" r="5715" b="0"/>
            <wp:wrapSquare wrapText="right"/>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0078B6" w:rsidRPr="0034696A" w:rsidRDefault="000078B6" w:rsidP="000078B6">
      <w:pPr>
        <w:pStyle w:val="a5"/>
        <w:ind w:left="-285"/>
        <w:jc w:val="center"/>
        <w:rPr>
          <w:b/>
          <w:sz w:val="28"/>
          <w:szCs w:val="28"/>
        </w:rPr>
      </w:pPr>
    </w:p>
    <w:p w:rsidR="00FC4D0F" w:rsidRDefault="00FC4D0F" w:rsidP="000078B6">
      <w:pPr>
        <w:pStyle w:val="a5"/>
        <w:ind w:left="-285"/>
        <w:jc w:val="center"/>
        <w:rPr>
          <w:b/>
          <w:sz w:val="28"/>
          <w:szCs w:val="28"/>
        </w:rPr>
      </w:pPr>
    </w:p>
    <w:p w:rsidR="000078B6" w:rsidRPr="0034696A" w:rsidRDefault="000078B6" w:rsidP="000078B6">
      <w:pPr>
        <w:pStyle w:val="a5"/>
        <w:ind w:left="-285"/>
        <w:jc w:val="center"/>
        <w:rPr>
          <w:b/>
          <w:sz w:val="28"/>
          <w:szCs w:val="28"/>
        </w:rPr>
      </w:pPr>
      <w:r w:rsidRPr="0034696A">
        <w:rPr>
          <w:b/>
          <w:sz w:val="28"/>
          <w:szCs w:val="28"/>
        </w:rPr>
        <w:t>УКРАЇНА</w:t>
      </w:r>
    </w:p>
    <w:p w:rsidR="000078B6" w:rsidRPr="0034696A" w:rsidRDefault="000078B6" w:rsidP="000078B6">
      <w:pPr>
        <w:pStyle w:val="a5"/>
        <w:ind w:left="-285"/>
        <w:jc w:val="center"/>
        <w:rPr>
          <w:b/>
          <w:caps/>
          <w:sz w:val="28"/>
          <w:szCs w:val="28"/>
        </w:rPr>
      </w:pPr>
      <w:r w:rsidRPr="0034696A">
        <w:rPr>
          <w:b/>
          <w:caps/>
          <w:sz w:val="28"/>
          <w:szCs w:val="28"/>
        </w:rPr>
        <w:t xml:space="preserve">Дунаєвецька міська  рада </w:t>
      </w:r>
    </w:p>
    <w:p w:rsidR="000078B6" w:rsidRPr="0034696A" w:rsidRDefault="000078B6" w:rsidP="000078B6">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078B6" w:rsidRPr="0034696A" w:rsidRDefault="00DB08E9" w:rsidP="000078B6">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0078B6" w:rsidRPr="0034696A" w:rsidRDefault="000078B6" w:rsidP="000078B6">
      <w:pPr>
        <w:pStyle w:val="3"/>
        <w:rPr>
          <w:u w:val="none"/>
        </w:rPr>
      </w:pPr>
      <w:r w:rsidRPr="0034696A">
        <w:rPr>
          <w:u w:val="none"/>
        </w:rPr>
        <w:t>Четвертої сесії</w:t>
      </w:r>
    </w:p>
    <w:p w:rsidR="000078B6" w:rsidRPr="0034696A" w:rsidRDefault="000078B6" w:rsidP="000078B6">
      <w:pPr>
        <w:rPr>
          <w:rFonts w:ascii="Times New Roman" w:hAnsi="Times New Roman" w:cs="Times New Roman"/>
        </w:rPr>
      </w:pPr>
    </w:p>
    <w:p w:rsidR="000078B6" w:rsidRPr="0034696A" w:rsidRDefault="000078B6" w:rsidP="000078B6">
      <w:pPr>
        <w:rPr>
          <w:rFonts w:ascii="Times New Roman" w:hAnsi="Times New Roman" w:cs="Times New Roman"/>
          <w:sz w:val="28"/>
          <w:szCs w:val="28"/>
        </w:rPr>
      </w:pPr>
      <w:r w:rsidRPr="0034696A">
        <w:rPr>
          <w:rFonts w:ascii="Times New Roman" w:hAnsi="Times New Roman" w:cs="Times New Roman"/>
          <w:sz w:val="28"/>
          <w:szCs w:val="28"/>
        </w:rPr>
        <w:t>28 січня  2016 р.                             Дунаїв</w:t>
      </w:r>
      <w:r w:rsidR="00484502">
        <w:rPr>
          <w:rFonts w:ascii="Times New Roman" w:hAnsi="Times New Roman" w:cs="Times New Roman"/>
          <w:sz w:val="28"/>
          <w:szCs w:val="28"/>
        </w:rPr>
        <w:t>ці</w:t>
      </w:r>
      <w:r w:rsidR="00484502">
        <w:rPr>
          <w:rFonts w:ascii="Times New Roman" w:hAnsi="Times New Roman" w:cs="Times New Roman"/>
          <w:sz w:val="28"/>
          <w:szCs w:val="28"/>
        </w:rPr>
        <w:tab/>
        <w:t xml:space="preserve">                           №-4</w:t>
      </w:r>
      <w:r w:rsidRPr="0034696A">
        <w:rPr>
          <w:rFonts w:ascii="Times New Roman" w:hAnsi="Times New Roman" w:cs="Times New Roman"/>
          <w:sz w:val="28"/>
          <w:szCs w:val="28"/>
        </w:rPr>
        <w:t>/2016р</w:t>
      </w:r>
    </w:p>
    <w:p w:rsidR="000078B6" w:rsidRPr="0034696A" w:rsidRDefault="000078B6" w:rsidP="000078B6">
      <w:pPr>
        <w:pStyle w:val="aa"/>
        <w:ind w:left="0" w:right="5150"/>
        <w:jc w:val="both"/>
        <w:rPr>
          <w:b w:val="0"/>
          <w:bCs/>
          <w:szCs w:val="24"/>
        </w:rPr>
      </w:pP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Про перелік організацій міста</w:t>
      </w: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на яких можуть використовуватися</w:t>
      </w: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безоплатні суспільно корисні роботи</w:t>
      </w:r>
    </w:p>
    <w:p w:rsidR="000078B6" w:rsidRPr="0034696A" w:rsidRDefault="000078B6" w:rsidP="000078B6">
      <w:pPr>
        <w:spacing w:after="0" w:line="240" w:lineRule="auto"/>
        <w:rPr>
          <w:rFonts w:ascii="Times New Roman" w:hAnsi="Times New Roman" w:cs="Times New Roman"/>
          <w:sz w:val="24"/>
          <w:szCs w:val="24"/>
        </w:rPr>
      </w:pPr>
    </w:p>
    <w:p w:rsidR="000078B6" w:rsidRPr="0034696A" w:rsidRDefault="000078B6" w:rsidP="000078B6">
      <w:pPr>
        <w:spacing w:after="0" w:line="240" w:lineRule="auto"/>
        <w:rPr>
          <w:rFonts w:ascii="Times New Roman" w:hAnsi="Times New Roman" w:cs="Times New Roman"/>
          <w:sz w:val="24"/>
          <w:szCs w:val="24"/>
        </w:rPr>
      </w:pPr>
    </w:p>
    <w:p w:rsidR="000078B6" w:rsidRPr="0034696A" w:rsidRDefault="000078B6" w:rsidP="000078B6">
      <w:pPr>
        <w:pStyle w:val="a8"/>
        <w:spacing w:after="0" w:line="240" w:lineRule="auto"/>
        <w:ind w:left="0" w:firstLine="935"/>
        <w:jc w:val="both"/>
        <w:rPr>
          <w:rFonts w:ascii="Times New Roman" w:hAnsi="Times New Roman" w:cs="Times New Roman"/>
          <w:sz w:val="24"/>
          <w:szCs w:val="24"/>
        </w:rPr>
      </w:pPr>
      <w:r w:rsidRPr="0034696A">
        <w:rPr>
          <w:rFonts w:ascii="Times New Roman" w:hAnsi="Times New Roman" w:cs="Times New Roman"/>
          <w:sz w:val="24"/>
          <w:szCs w:val="24"/>
        </w:rPr>
        <w:t>Керуючись ст.36 Кримінально-виконавчого кодексу України, ст.30</w:t>
      </w:r>
      <w:r w:rsidRPr="0034696A">
        <w:rPr>
          <w:rFonts w:ascii="Times New Roman" w:hAnsi="Times New Roman" w:cs="Times New Roman"/>
          <w:sz w:val="24"/>
          <w:szCs w:val="24"/>
          <w:vertAlign w:val="superscript"/>
        </w:rPr>
        <w:t>1</w:t>
      </w:r>
      <w:r w:rsidRPr="0034696A">
        <w:rPr>
          <w:rFonts w:ascii="Times New Roman" w:hAnsi="Times New Roman" w:cs="Times New Roman"/>
          <w:sz w:val="24"/>
          <w:szCs w:val="24"/>
        </w:rPr>
        <w:t>, 321</w:t>
      </w:r>
      <w:r w:rsidRPr="0034696A">
        <w:rPr>
          <w:rFonts w:ascii="Times New Roman" w:hAnsi="Times New Roman" w:cs="Times New Roman"/>
          <w:sz w:val="24"/>
          <w:szCs w:val="24"/>
          <w:vertAlign w:val="superscript"/>
        </w:rPr>
        <w:t>1</w:t>
      </w:r>
      <w:r w:rsidRPr="0034696A">
        <w:rPr>
          <w:rFonts w:ascii="Times New Roman" w:hAnsi="Times New Roman" w:cs="Times New Roman"/>
          <w:sz w:val="24"/>
          <w:szCs w:val="24"/>
        </w:rPr>
        <w:t>, 321</w:t>
      </w:r>
      <w:r w:rsidRPr="0034696A">
        <w:rPr>
          <w:rFonts w:ascii="Times New Roman" w:hAnsi="Times New Roman" w:cs="Times New Roman"/>
          <w:sz w:val="24"/>
          <w:szCs w:val="24"/>
          <w:vertAlign w:val="superscript"/>
        </w:rPr>
        <w:t>3</w:t>
      </w:r>
      <w:r w:rsidRPr="0034696A">
        <w:rPr>
          <w:rFonts w:ascii="Times New Roman" w:hAnsi="Times New Roman" w:cs="Times New Roman"/>
          <w:sz w:val="24"/>
          <w:szCs w:val="24"/>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 враховуючи пропозиції спільного засідання постійних комісій від 26.01.2016</w:t>
      </w:r>
      <w:r w:rsidR="00D228E9" w:rsidRPr="0034696A">
        <w:rPr>
          <w:rFonts w:ascii="Times New Roman" w:hAnsi="Times New Roman" w:cs="Times New Roman"/>
          <w:sz w:val="24"/>
          <w:szCs w:val="24"/>
        </w:rPr>
        <w:t xml:space="preserve"> року</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міська рада</w:t>
      </w:r>
    </w:p>
    <w:p w:rsidR="000078B6" w:rsidRPr="0034696A" w:rsidRDefault="000078B6" w:rsidP="000078B6">
      <w:pPr>
        <w:spacing w:after="0" w:line="240" w:lineRule="auto"/>
        <w:ind w:firstLine="284"/>
        <w:jc w:val="both"/>
        <w:rPr>
          <w:rFonts w:ascii="Times New Roman" w:hAnsi="Times New Roman" w:cs="Times New Roman"/>
          <w:sz w:val="24"/>
          <w:szCs w:val="24"/>
        </w:rPr>
      </w:pPr>
    </w:p>
    <w:p w:rsidR="000078B6" w:rsidRPr="0034696A" w:rsidRDefault="000078B6" w:rsidP="000078B6">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0078B6" w:rsidRPr="00FC44B8" w:rsidRDefault="000078B6" w:rsidP="000078B6">
      <w:pPr>
        <w:spacing w:after="0" w:line="240" w:lineRule="auto"/>
        <w:ind w:firstLine="284"/>
        <w:rPr>
          <w:rFonts w:ascii="Times New Roman" w:hAnsi="Times New Roman" w:cs="Times New Roman"/>
          <w:bCs/>
          <w:sz w:val="24"/>
          <w:szCs w:val="24"/>
        </w:rPr>
      </w:pPr>
    </w:p>
    <w:p w:rsidR="000078B6" w:rsidRPr="0034696A" w:rsidRDefault="00FC44B8"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FC44B8">
        <w:rPr>
          <w:rFonts w:ascii="Times New Roman" w:hAnsi="Times New Roman" w:cs="Times New Roman"/>
          <w:bCs/>
          <w:sz w:val="24"/>
          <w:szCs w:val="24"/>
        </w:rPr>
        <w:t>Затвердити перелік організацій міста та сільських громад, на яких можуть використовуватися безоплатні суспільно-корисні роботи</w:t>
      </w:r>
      <w:r w:rsidRPr="00B6474A">
        <w:rPr>
          <w:rFonts w:ascii="Times New Roman" w:hAnsi="Times New Roman" w:cs="Times New Roman"/>
          <w:bCs/>
          <w:sz w:val="28"/>
          <w:szCs w:val="28"/>
        </w:rPr>
        <w:t xml:space="preserve"> </w:t>
      </w:r>
      <w:r w:rsidR="000078B6" w:rsidRPr="0034696A">
        <w:rPr>
          <w:rFonts w:ascii="Times New Roman" w:hAnsi="Times New Roman" w:cs="Times New Roman"/>
          <w:bCs/>
          <w:sz w:val="24"/>
          <w:szCs w:val="24"/>
        </w:rPr>
        <w:t>(додаток 1)</w:t>
      </w:r>
      <w:r w:rsidR="00484502">
        <w:rPr>
          <w:rFonts w:ascii="Times New Roman" w:hAnsi="Times New Roman" w:cs="Times New Roman"/>
          <w:bCs/>
          <w:sz w:val="24"/>
          <w:szCs w:val="24"/>
        </w:rPr>
        <w:t>.</w:t>
      </w:r>
    </w:p>
    <w:p w:rsidR="000078B6" w:rsidRPr="0034696A" w:rsidRDefault="000078B6" w:rsidP="000078B6">
      <w:pPr>
        <w:pStyle w:val="a7"/>
        <w:spacing w:after="0" w:line="240" w:lineRule="auto"/>
        <w:ind w:left="993"/>
        <w:jc w:val="both"/>
        <w:rPr>
          <w:rFonts w:ascii="Times New Roman" w:hAnsi="Times New Roman" w:cs="Times New Roman"/>
          <w:bCs/>
          <w:sz w:val="24"/>
          <w:szCs w:val="24"/>
        </w:rPr>
      </w:pPr>
    </w:p>
    <w:p w:rsidR="000078B6" w:rsidRPr="0034696A" w:rsidRDefault="000078B6"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34696A">
        <w:rPr>
          <w:rFonts w:ascii="Times New Roman" w:hAnsi="Times New Roman" w:cs="Times New Roman"/>
          <w:bCs/>
          <w:sz w:val="24"/>
          <w:szCs w:val="24"/>
        </w:rPr>
        <w:t>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(додаток 2)</w:t>
      </w:r>
      <w:r w:rsidR="00484502">
        <w:rPr>
          <w:rFonts w:ascii="Times New Roman" w:hAnsi="Times New Roman" w:cs="Times New Roman"/>
          <w:bCs/>
          <w:sz w:val="24"/>
          <w:szCs w:val="24"/>
        </w:rPr>
        <w:t>.</w:t>
      </w:r>
    </w:p>
    <w:p w:rsidR="000078B6" w:rsidRPr="0034696A" w:rsidRDefault="000078B6" w:rsidP="000078B6">
      <w:pPr>
        <w:pStyle w:val="a7"/>
        <w:rPr>
          <w:rFonts w:ascii="Times New Roman" w:hAnsi="Times New Roman" w:cs="Times New Roman"/>
          <w:bCs/>
          <w:sz w:val="24"/>
          <w:szCs w:val="24"/>
        </w:rPr>
      </w:pPr>
    </w:p>
    <w:p w:rsidR="000078B6" w:rsidRPr="0034696A" w:rsidRDefault="000078B6"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34696A">
        <w:rPr>
          <w:rFonts w:ascii="Times New Roman" w:hAnsi="Times New Roman" w:cs="Times New Roman"/>
          <w:sz w:val="24"/>
          <w:szCs w:val="28"/>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0078B6" w:rsidRPr="0034696A" w:rsidRDefault="000078B6" w:rsidP="000078B6">
      <w:pPr>
        <w:pStyle w:val="a3"/>
        <w:ind w:right="-1"/>
        <w:rPr>
          <w:sz w:val="24"/>
          <w:szCs w:val="28"/>
        </w:rPr>
      </w:pPr>
    </w:p>
    <w:p w:rsidR="000078B6" w:rsidRPr="0034696A" w:rsidRDefault="000078B6" w:rsidP="000078B6">
      <w:pPr>
        <w:pStyle w:val="a3"/>
        <w:ind w:right="-1"/>
        <w:rPr>
          <w:sz w:val="24"/>
          <w:szCs w:val="28"/>
        </w:rPr>
      </w:pPr>
    </w:p>
    <w:p w:rsidR="000078B6" w:rsidRPr="0034696A" w:rsidRDefault="000078B6" w:rsidP="000078B6">
      <w:pPr>
        <w:pStyle w:val="a3"/>
        <w:ind w:right="-1"/>
        <w:rPr>
          <w:sz w:val="24"/>
          <w:szCs w:val="28"/>
        </w:rPr>
      </w:pPr>
    </w:p>
    <w:p w:rsidR="000078B6" w:rsidRPr="0034696A" w:rsidRDefault="000078B6" w:rsidP="000078B6">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0078B6" w:rsidRPr="0034696A" w:rsidRDefault="000078B6" w:rsidP="00703F8C">
      <w:pPr>
        <w:pStyle w:val="a7"/>
        <w:numPr>
          <w:ilvl w:val="0"/>
          <w:numId w:val="4"/>
        </w:num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FE7F11" w:rsidRPr="0034696A" w:rsidRDefault="00FE7F11" w:rsidP="00155B56">
      <w:pPr>
        <w:spacing w:after="0"/>
        <w:ind w:left="6804"/>
        <w:rPr>
          <w:rFonts w:ascii="Times New Roman" w:eastAsia="Times New Roman" w:hAnsi="Times New Roman" w:cs="Times New Roman"/>
          <w:sz w:val="24"/>
          <w:szCs w:val="24"/>
          <w:lang w:val="ru-RU"/>
        </w:rPr>
      </w:pP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lang w:val="ru-RU"/>
        </w:rPr>
        <w:t>1</w:t>
      </w:r>
    </w:p>
    <w:p w:rsidR="00155B56"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FE7F11"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00FE7F11" w:rsidRPr="0034696A">
        <w:rPr>
          <w:rFonts w:ascii="Times New Roman" w:eastAsia="Times New Roman" w:hAnsi="Times New Roman" w:cs="Times New Roman"/>
          <w:sz w:val="24"/>
          <w:szCs w:val="24"/>
        </w:rPr>
        <w:t xml:space="preserve"> січня 201</w:t>
      </w:r>
      <w:r w:rsidR="00FE7F11" w:rsidRPr="0034696A">
        <w:rPr>
          <w:rFonts w:ascii="Times New Roman" w:hAnsi="Times New Roman" w:cs="Times New Roman"/>
          <w:sz w:val="24"/>
          <w:szCs w:val="24"/>
        </w:rPr>
        <w:t>6</w:t>
      </w:r>
      <w:r w:rsidR="00FE7F11" w:rsidRPr="0034696A">
        <w:rPr>
          <w:rFonts w:ascii="Times New Roman" w:eastAsia="Times New Roman" w:hAnsi="Times New Roman" w:cs="Times New Roman"/>
          <w:sz w:val="24"/>
          <w:szCs w:val="24"/>
        </w:rPr>
        <w:t xml:space="preserve"> р.</w:t>
      </w:r>
    </w:p>
    <w:p w:rsidR="009530D0"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-4/2016р</w:t>
      </w:r>
    </w:p>
    <w:p w:rsidR="00FE7F11" w:rsidRPr="0034696A" w:rsidRDefault="00FE7F11" w:rsidP="00155B56">
      <w:pPr>
        <w:pStyle w:val="a3"/>
        <w:ind w:left="6804"/>
        <w:jc w:val="center"/>
        <w:rPr>
          <w:sz w:val="24"/>
          <w:szCs w:val="24"/>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9530D0" w:rsidRPr="0034696A" w:rsidTr="00155B56">
        <w:tc>
          <w:tcPr>
            <w:tcW w:w="560"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rPr>
                <w:b/>
                <w:bCs/>
                <w:sz w:val="24"/>
                <w:szCs w:val="24"/>
              </w:rPr>
            </w:pPr>
            <w:r w:rsidRPr="0034696A">
              <w:rPr>
                <w:b/>
                <w:bCs/>
                <w:sz w:val="24"/>
                <w:szCs w:val="24"/>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 xml:space="preserve">Прізвище, </w:t>
            </w:r>
            <w:r w:rsidR="00155B56" w:rsidRPr="0034696A">
              <w:rPr>
                <w:b/>
                <w:bCs/>
                <w:sz w:val="24"/>
                <w:szCs w:val="24"/>
              </w:rPr>
              <w:t>тел</w:t>
            </w:r>
            <w:r w:rsidRPr="0034696A">
              <w:rPr>
                <w:b/>
                <w:bCs/>
                <w:sz w:val="24"/>
                <w:szCs w:val="24"/>
              </w:rPr>
              <w:t>’я  та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Юридична адреса організації</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155B56" w:rsidP="00155B56">
            <w:pPr>
              <w:pStyle w:val="a3"/>
              <w:rPr>
                <w:sz w:val="24"/>
                <w:szCs w:val="24"/>
              </w:rPr>
            </w:pPr>
            <w:r w:rsidRPr="0034696A">
              <w:rPr>
                <w:sz w:val="24"/>
                <w:szCs w:val="24"/>
              </w:rPr>
              <w:t>Комунальне підприємство  «</w:t>
            </w:r>
            <w:r w:rsidR="009530D0" w:rsidRPr="0034696A">
              <w:rPr>
                <w:sz w:val="24"/>
                <w:szCs w:val="24"/>
              </w:rPr>
              <w:t>Міськводоканал</w:t>
            </w:r>
            <w:r w:rsidRPr="0034696A">
              <w:rPr>
                <w:sz w:val="24"/>
                <w:szCs w:val="24"/>
              </w:rPr>
              <w:t>»</w:t>
            </w:r>
            <w:r w:rsidR="009530D0" w:rsidRPr="0034696A">
              <w:rPr>
                <w:sz w:val="24"/>
                <w:szCs w:val="24"/>
              </w:rPr>
              <w:t xml:space="preserve">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м.</w:t>
            </w:r>
            <w:r w:rsidR="00FE7F11" w:rsidRPr="0034696A">
              <w:rPr>
                <w:sz w:val="24"/>
                <w:szCs w:val="24"/>
              </w:rPr>
              <w:t xml:space="preserve"> </w:t>
            </w:r>
            <w:r w:rsidRPr="0034696A">
              <w:rPr>
                <w:sz w:val="24"/>
                <w:szCs w:val="24"/>
              </w:rPr>
              <w:t xml:space="preserve">Дунаївці </w:t>
            </w:r>
            <w:r w:rsidR="00155B56" w:rsidRPr="0034696A">
              <w:rPr>
                <w:sz w:val="24"/>
                <w:szCs w:val="24"/>
              </w:rPr>
              <w:t>вул.</w:t>
            </w:r>
            <w:r w:rsidR="00FE7F11" w:rsidRPr="0034696A">
              <w:rPr>
                <w:sz w:val="24"/>
                <w:szCs w:val="24"/>
              </w:rPr>
              <w:t xml:space="preserve"> </w:t>
            </w:r>
            <w:r w:rsidRPr="0034696A">
              <w:rPr>
                <w:sz w:val="24"/>
                <w:szCs w:val="24"/>
              </w:rPr>
              <w:t>Горького,15</w:t>
            </w:r>
          </w:p>
          <w:p w:rsidR="009530D0" w:rsidRPr="0034696A" w:rsidRDefault="00155B56" w:rsidP="00D74498">
            <w:pPr>
              <w:pStyle w:val="a3"/>
              <w:jc w:val="center"/>
              <w:rPr>
                <w:sz w:val="24"/>
                <w:szCs w:val="24"/>
              </w:rPr>
            </w:pPr>
            <w:r w:rsidRPr="0034696A">
              <w:rPr>
                <w:sz w:val="24"/>
                <w:szCs w:val="24"/>
              </w:rPr>
              <w:t>тел.</w:t>
            </w:r>
            <w:r w:rsidR="009530D0" w:rsidRPr="0034696A">
              <w:rPr>
                <w:sz w:val="24"/>
                <w:szCs w:val="24"/>
              </w:rPr>
              <w:t>33-8-95, 33-2-82</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155B56">
            <w:pPr>
              <w:pStyle w:val="a3"/>
              <w:rPr>
                <w:sz w:val="24"/>
                <w:szCs w:val="24"/>
              </w:rPr>
            </w:pPr>
            <w:r w:rsidRPr="0034696A">
              <w:rPr>
                <w:sz w:val="24"/>
                <w:szCs w:val="24"/>
              </w:rPr>
              <w:t>Комунальн</w:t>
            </w:r>
            <w:r w:rsidR="00155B56" w:rsidRPr="0034696A">
              <w:rPr>
                <w:sz w:val="24"/>
                <w:szCs w:val="24"/>
              </w:rPr>
              <w:t>е підприємство  «</w:t>
            </w:r>
            <w:r w:rsidRPr="0034696A">
              <w:rPr>
                <w:sz w:val="24"/>
                <w:szCs w:val="24"/>
              </w:rPr>
              <w:t>Житлово-експлуатаційне об</w:t>
            </w:r>
            <w:r w:rsidR="00155B56" w:rsidRPr="0034696A">
              <w:rPr>
                <w:sz w:val="24"/>
                <w:szCs w:val="24"/>
              </w:rPr>
              <w:t>’</w:t>
            </w:r>
            <w:r w:rsidRPr="0034696A">
              <w:rPr>
                <w:sz w:val="24"/>
                <w:szCs w:val="24"/>
              </w:rPr>
              <w:t>єднання</w:t>
            </w:r>
            <w:r w:rsidR="00155B56" w:rsidRPr="0034696A">
              <w:rPr>
                <w:sz w:val="24"/>
                <w:szCs w:val="24"/>
              </w:rPr>
              <w:t>»</w:t>
            </w:r>
            <w:r w:rsidRPr="0034696A">
              <w:rPr>
                <w:sz w:val="24"/>
                <w:szCs w:val="24"/>
              </w:rPr>
              <w:t xml:space="preserve">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Начальник – Токарчук</w:t>
            </w:r>
          </w:p>
          <w:p w:rsidR="009530D0" w:rsidRPr="0034696A" w:rsidRDefault="009530D0" w:rsidP="00535D8E">
            <w:pPr>
              <w:pStyle w:val="a3"/>
              <w:jc w:val="center"/>
              <w:rPr>
                <w:sz w:val="24"/>
                <w:szCs w:val="24"/>
              </w:rPr>
            </w:pPr>
            <w:r w:rsidRPr="0034696A">
              <w:rPr>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rPr>
                <w:sz w:val="24"/>
                <w:szCs w:val="24"/>
              </w:rPr>
            </w:pPr>
            <w:r w:rsidRPr="0034696A">
              <w:rPr>
                <w:sz w:val="24"/>
                <w:szCs w:val="24"/>
              </w:rPr>
              <w:t xml:space="preserve">м. Дунаївці </w:t>
            </w:r>
            <w:r w:rsidR="00D74498" w:rsidRPr="0034696A">
              <w:rPr>
                <w:sz w:val="24"/>
                <w:szCs w:val="24"/>
              </w:rPr>
              <w:t>вул.</w:t>
            </w:r>
            <w:r w:rsidRPr="0034696A">
              <w:rPr>
                <w:sz w:val="24"/>
                <w:szCs w:val="24"/>
              </w:rPr>
              <w:t>Горького,11</w:t>
            </w:r>
          </w:p>
          <w:p w:rsidR="009530D0" w:rsidRPr="0034696A" w:rsidRDefault="00155B56" w:rsidP="00535D8E">
            <w:pPr>
              <w:pStyle w:val="a3"/>
              <w:jc w:val="center"/>
              <w:rPr>
                <w:sz w:val="24"/>
                <w:szCs w:val="24"/>
              </w:rPr>
            </w:pPr>
            <w:r w:rsidRPr="0034696A">
              <w:rPr>
                <w:sz w:val="24"/>
                <w:szCs w:val="24"/>
              </w:rPr>
              <w:t>тел.</w:t>
            </w:r>
            <w:r w:rsidR="009530D0" w:rsidRPr="0034696A">
              <w:rPr>
                <w:sz w:val="24"/>
                <w:szCs w:val="24"/>
              </w:rPr>
              <w:t>.31-9-94, 31-4-82</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rPr>
                <w:sz w:val="24"/>
                <w:szCs w:val="24"/>
              </w:rPr>
            </w:pPr>
            <w:r w:rsidRPr="0034696A">
              <w:rPr>
                <w:sz w:val="24"/>
                <w:szCs w:val="24"/>
              </w:rPr>
              <w:t>Комунальне під</w:t>
            </w:r>
            <w:r w:rsidR="001D136B" w:rsidRPr="0034696A">
              <w:rPr>
                <w:sz w:val="24"/>
                <w:szCs w:val="24"/>
              </w:rPr>
              <w:t>приємство  теплових мереж Дунає</w:t>
            </w:r>
            <w:r w:rsidRPr="0034696A">
              <w:rPr>
                <w:sz w:val="24"/>
                <w:szCs w:val="24"/>
              </w:rPr>
              <w:t>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FE7F11" w:rsidP="00FE7F11">
            <w:pPr>
              <w:pStyle w:val="a3"/>
              <w:jc w:val="center"/>
              <w:rPr>
                <w:sz w:val="24"/>
                <w:szCs w:val="24"/>
              </w:rPr>
            </w:pPr>
            <w:r w:rsidRPr="0034696A">
              <w:rPr>
                <w:sz w:val="24"/>
                <w:szCs w:val="24"/>
              </w:rPr>
              <w:t>Д</w:t>
            </w:r>
            <w:r w:rsidR="009530D0" w:rsidRPr="0034696A">
              <w:rPr>
                <w:sz w:val="24"/>
                <w:szCs w:val="24"/>
              </w:rPr>
              <w:t>иректор – Глухів Борислав Павлович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м.</w:t>
            </w:r>
            <w:r w:rsidR="00FE7F11" w:rsidRPr="0034696A">
              <w:rPr>
                <w:sz w:val="24"/>
                <w:szCs w:val="24"/>
              </w:rPr>
              <w:t xml:space="preserve"> </w:t>
            </w:r>
            <w:r w:rsidRPr="0034696A">
              <w:rPr>
                <w:sz w:val="24"/>
                <w:szCs w:val="24"/>
              </w:rPr>
              <w:t xml:space="preserve">Дунаївці </w:t>
            </w:r>
            <w:r w:rsidR="00D74498" w:rsidRPr="0034696A">
              <w:rPr>
                <w:sz w:val="24"/>
                <w:szCs w:val="24"/>
              </w:rPr>
              <w:t>вул.</w:t>
            </w:r>
            <w:r w:rsidRPr="0034696A">
              <w:rPr>
                <w:sz w:val="24"/>
                <w:szCs w:val="24"/>
              </w:rPr>
              <w:t>Фрунзе,53</w:t>
            </w:r>
          </w:p>
          <w:p w:rsidR="009530D0" w:rsidRPr="0034696A" w:rsidRDefault="00155B56" w:rsidP="00155B56">
            <w:pPr>
              <w:pStyle w:val="a3"/>
              <w:jc w:val="center"/>
              <w:rPr>
                <w:sz w:val="24"/>
                <w:szCs w:val="24"/>
              </w:rPr>
            </w:pPr>
            <w:r w:rsidRPr="0034696A">
              <w:rPr>
                <w:sz w:val="24"/>
                <w:szCs w:val="24"/>
              </w:rPr>
              <w:t>тел.</w:t>
            </w:r>
            <w:r w:rsidR="009530D0" w:rsidRPr="0034696A">
              <w:rPr>
                <w:sz w:val="24"/>
                <w:szCs w:val="24"/>
              </w:rPr>
              <w:t xml:space="preserve"> №33-9-87</w:t>
            </w:r>
          </w:p>
        </w:tc>
      </w:tr>
      <w:tr w:rsidR="00E8594D" w:rsidRPr="0034696A" w:rsidTr="00155B56">
        <w:tc>
          <w:tcPr>
            <w:tcW w:w="560" w:type="dxa"/>
            <w:tcBorders>
              <w:top w:val="single" w:sz="4" w:space="0" w:color="auto"/>
              <w:left w:val="single" w:sz="4" w:space="0" w:color="auto"/>
              <w:bottom w:val="single" w:sz="4" w:space="0" w:color="auto"/>
              <w:right w:val="single" w:sz="4" w:space="0" w:color="auto"/>
            </w:tcBorders>
          </w:tcPr>
          <w:p w:rsidR="00E8594D" w:rsidRPr="0034696A" w:rsidRDefault="00E8594D" w:rsidP="00535D8E">
            <w:pPr>
              <w:pStyle w:val="a3"/>
              <w:jc w:val="center"/>
              <w:rPr>
                <w:sz w:val="24"/>
                <w:szCs w:val="24"/>
                <w:lang w:val="en-US"/>
              </w:rPr>
            </w:pPr>
            <w:r w:rsidRPr="0034696A">
              <w:rPr>
                <w:sz w:val="24"/>
                <w:szCs w:val="24"/>
                <w:lang w:val="en-US"/>
              </w:rPr>
              <w:t>4</w:t>
            </w:r>
          </w:p>
        </w:tc>
        <w:tc>
          <w:tcPr>
            <w:tcW w:w="3059" w:type="dxa"/>
            <w:tcBorders>
              <w:top w:val="single" w:sz="4" w:space="0" w:color="auto"/>
              <w:left w:val="single" w:sz="4" w:space="0" w:color="auto"/>
              <w:bottom w:val="single" w:sz="4" w:space="0" w:color="auto"/>
              <w:right w:val="single" w:sz="4" w:space="0" w:color="auto"/>
            </w:tcBorders>
          </w:tcPr>
          <w:p w:rsidR="00E8594D" w:rsidRPr="00FC44B8" w:rsidRDefault="00FC44B8" w:rsidP="00535D8E">
            <w:pPr>
              <w:pStyle w:val="a3"/>
              <w:rPr>
                <w:sz w:val="24"/>
                <w:szCs w:val="24"/>
              </w:rPr>
            </w:pPr>
            <w:r w:rsidRPr="00FC44B8">
              <w:rPr>
                <w:sz w:val="24"/>
                <w:szCs w:val="24"/>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E8594D" w:rsidRPr="0034696A" w:rsidRDefault="00E8594D" w:rsidP="00FE7F11">
            <w:pPr>
              <w:pStyle w:val="a3"/>
              <w:jc w:val="center"/>
              <w:rPr>
                <w:sz w:val="24"/>
                <w:szCs w:val="24"/>
              </w:rPr>
            </w:pPr>
          </w:p>
        </w:tc>
        <w:tc>
          <w:tcPr>
            <w:tcW w:w="3168" w:type="dxa"/>
            <w:tcBorders>
              <w:top w:val="single" w:sz="4" w:space="0" w:color="auto"/>
              <w:left w:val="single" w:sz="4" w:space="0" w:color="auto"/>
              <w:bottom w:val="single" w:sz="4" w:space="0" w:color="auto"/>
              <w:right w:val="single" w:sz="4" w:space="0" w:color="auto"/>
            </w:tcBorders>
          </w:tcPr>
          <w:p w:rsidR="00E8594D" w:rsidRPr="0034696A" w:rsidRDefault="00E8594D" w:rsidP="00535D8E">
            <w:pPr>
              <w:pStyle w:val="a3"/>
              <w:jc w:val="center"/>
              <w:rPr>
                <w:sz w:val="24"/>
                <w:szCs w:val="24"/>
              </w:rPr>
            </w:pPr>
          </w:p>
        </w:tc>
      </w:tr>
    </w:tbl>
    <w:p w:rsidR="009530D0" w:rsidRPr="0034696A" w:rsidRDefault="009530D0" w:rsidP="00535D8E">
      <w:pPr>
        <w:spacing w:after="0" w:line="240" w:lineRule="auto"/>
        <w:rPr>
          <w:rFonts w:ascii="Times New Roman" w:hAnsi="Times New Roman" w:cs="Times New Roman"/>
          <w:sz w:val="24"/>
          <w:szCs w:val="24"/>
        </w:rPr>
      </w:pPr>
    </w:p>
    <w:p w:rsidR="00535D8E" w:rsidRDefault="00535D8E" w:rsidP="00535D8E">
      <w:pPr>
        <w:spacing w:after="0" w:line="240" w:lineRule="auto"/>
        <w:jc w:val="both"/>
        <w:rPr>
          <w:rFonts w:ascii="Times New Roman" w:hAnsi="Times New Roman" w:cs="Times New Roman"/>
          <w:sz w:val="24"/>
          <w:szCs w:val="24"/>
        </w:rPr>
      </w:pPr>
    </w:p>
    <w:p w:rsidR="00484502" w:rsidRPr="0034696A" w:rsidRDefault="00484502" w:rsidP="00535D8E">
      <w:pPr>
        <w:spacing w:after="0" w:line="240" w:lineRule="auto"/>
        <w:jc w:val="both"/>
        <w:rPr>
          <w:rFonts w:ascii="Times New Roman" w:hAnsi="Times New Roman" w:cs="Times New Roman"/>
          <w:sz w:val="24"/>
          <w:szCs w:val="24"/>
        </w:rPr>
      </w:pPr>
    </w:p>
    <w:p w:rsidR="009530D0" w:rsidRPr="0034696A" w:rsidRDefault="007441C5" w:rsidP="00535D8E">
      <w:pPr>
        <w:spacing w:after="0" w:line="240" w:lineRule="auto"/>
        <w:rPr>
          <w:rFonts w:ascii="Times New Roman" w:hAnsi="Times New Roman" w:cs="Times New Roman"/>
        </w:rPr>
      </w:pPr>
      <w:r w:rsidRPr="0034696A">
        <w:rPr>
          <w:rFonts w:ascii="Times New Roman" w:hAnsi="Times New Roman" w:cs="Times New Roman"/>
          <w:sz w:val="24"/>
          <w:szCs w:val="24"/>
        </w:rPr>
        <w:t>Секретар міської ради                                                                                           М.Островський</w:t>
      </w:r>
    </w:p>
    <w:p w:rsidR="00183C4E" w:rsidRPr="0034696A" w:rsidRDefault="00183C4E">
      <w:pPr>
        <w:rPr>
          <w:rFonts w:ascii="Times New Roman" w:hAnsi="Times New Roman" w:cs="Times New Roman"/>
        </w:rPr>
      </w:pPr>
      <w:r w:rsidRPr="0034696A">
        <w:rPr>
          <w:rFonts w:ascii="Times New Roman" w:hAnsi="Times New Roman" w:cs="Times New Roman"/>
        </w:rPr>
        <w:br w:type="page"/>
      </w:r>
    </w:p>
    <w:p w:rsidR="00183C4E" w:rsidRPr="0034696A" w:rsidRDefault="00183C4E" w:rsidP="00183C4E">
      <w:pPr>
        <w:spacing w:after="0" w:line="240" w:lineRule="auto"/>
        <w:ind w:firstLine="680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lastRenderedPageBreak/>
        <w:t>Додаток 2</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83C4E" w:rsidRPr="0034696A" w:rsidRDefault="00155B56" w:rsidP="00155B56">
      <w:pPr>
        <w:ind w:left="6804"/>
        <w:rPr>
          <w:rFonts w:ascii="Times New Roman" w:hAnsi="Times New Roman" w:cs="Times New Roman"/>
        </w:rPr>
      </w:pPr>
      <w:r w:rsidRPr="0034696A">
        <w:rPr>
          <w:rFonts w:ascii="Times New Roman" w:hAnsi="Times New Roman" w:cs="Times New Roman"/>
          <w:sz w:val="24"/>
          <w:szCs w:val="24"/>
        </w:rPr>
        <w:t>№ -4/2016р</w:t>
      </w:r>
    </w:p>
    <w:p w:rsidR="00183C4E" w:rsidRPr="0034696A" w:rsidRDefault="00183C4E" w:rsidP="00183C4E">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ПЕРЕЛІК</w:t>
      </w:r>
    </w:p>
    <w:p w:rsidR="00183C4E" w:rsidRPr="0034696A" w:rsidRDefault="00183C4E" w:rsidP="00183C4E">
      <w:pPr>
        <w:spacing w:after="0" w:line="240" w:lineRule="auto"/>
        <w:jc w:val="center"/>
        <w:rPr>
          <w:rFonts w:ascii="Times New Roman" w:hAnsi="Times New Roman" w:cs="Times New Roman"/>
          <w:b/>
          <w:bCs/>
          <w:sz w:val="24"/>
          <w:szCs w:val="24"/>
        </w:rPr>
      </w:pPr>
      <w:r w:rsidRPr="0034696A">
        <w:rPr>
          <w:rFonts w:ascii="Times New Roman" w:hAnsi="Times New Roman" w:cs="Times New Roman"/>
          <w:b/>
          <w:bCs/>
          <w:sz w:val="24"/>
          <w:szCs w:val="24"/>
        </w:rPr>
        <w:t xml:space="preserve">безоплатних суспільно-корисних робіт для відбування призначеного в порядку кримінального судочинства покарання у вигляді громадських робіт </w:t>
      </w:r>
    </w:p>
    <w:p w:rsidR="00183C4E" w:rsidRPr="0034696A" w:rsidRDefault="00183C4E" w:rsidP="00183C4E">
      <w:pPr>
        <w:spacing w:after="0" w:line="240" w:lineRule="auto"/>
        <w:jc w:val="center"/>
        <w:rPr>
          <w:rFonts w:ascii="Times New Roman" w:hAnsi="Times New Roman" w:cs="Times New Roman"/>
          <w:b/>
          <w:bCs/>
          <w:sz w:val="24"/>
          <w:szCs w:val="24"/>
        </w:rPr>
      </w:pPr>
      <w:r w:rsidRPr="0034696A">
        <w:rPr>
          <w:rFonts w:ascii="Times New Roman" w:hAnsi="Times New Roman" w:cs="Times New Roman"/>
          <w:b/>
          <w:bCs/>
          <w:sz w:val="24"/>
          <w:szCs w:val="24"/>
        </w:rPr>
        <w:t>а саме:</w:t>
      </w:r>
    </w:p>
    <w:p w:rsidR="00183C4E" w:rsidRPr="0034696A" w:rsidRDefault="00183C4E" w:rsidP="00183C4E">
      <w:pPr>
        <w:pStyle w:val="a7"/>
        <w:spacing w:after="0" w:line="240" w:lineRule="auto"/>
        <w:rPr>
          <w:rFonts w:ascii="Times New Roman" w:hAnsi="Times New Roman" w:cs="Times New Roman"/>
          <w:sz w:val="24"/>
          <w:szCs w:val="24"/>
        </w:rPr>
      </w:pPr>
    </w:p>
    <w:p w:rsidR="00183C4E" w:rsidRPr="0034696A" w:rsidRDefault="00183C4E"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Прибирання прибудинкових територій, парків</w:t>
      </w:r>
      <w:r w:rsidR="007441C5" w:rsidRPr="0034696A">
        <w:rPr>
          <w:rFonts w:ascii="Times New Roman" w:hAnsi="Times New Roman" w:cs="Times New Roman"/>
          <w:sz w:val="24"/>
          <w:szCs w:val="24"/>
        </w:rPr>
        <w:t>, скверів, вулиць</w:t>
      </w:r>
      <w:r w:rsidR="00AA4B6B" w:rsidRPr="0034696A">
        <w:rPr>
          <w:rFonts w:ascii="Times New Roman" w:hAnsi="Times New Roman" w:cs="Times New Roman"/>
          <w:sz w:val="24"/>
          <w:szCs w:val="24"/>
        </w:rPr>
        <w:t>, доріг</w:t>
      </w:r>
      <w:r w:rsidR="007441C5" w:rsidRPr="0034696A">
        <w:rPr>
          <w:rFonts w:ascii="Times New Roman" w:hAnsi="Times New Roman" w:cs="Times New Roman"/>
          <w:sz w:val="24"/>
          <w:szCs w:val="24"/>
        </w:rPr>
        <w:t>.</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Прибирання доріг від снігу та посипання при ожеледиці в зимовий період.</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Підсобні будівельні роботи по ремонту будівель та споруд.</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Розчистка зелених насаджень.</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Покіс трави.</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Висадження дерев.</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Вапнування дерев, цоколів.</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Обрізання живопліту.</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Навантаження сміття.</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Фарбування дитячих майданчиків, спортивних снарядів.</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Благоустрій територій біля пам’ятників, кладовищ.</w:t>
      </w:r>
    </w:p>
    <w:p w:rsidR="007441C5" w:rsidRPr="0034696A" w:rsidRDefault="00AA4B6B" w:rsidP="00703F8C">
      <w:pPr>
        <w:pStyle w:val="a7"/>
        <w:numPr>
          <w:ilvl w:val="0"/>
          <w:numId w:val="5"/>
        </w:numPr>
        <w:spacing w:before="120"/>
        <w:rPr>
          <w:sz w:val="24"/>
          <w:szCs w:val="24"/>
        </w:rPr>
      </w:pPr>
      <w:r w:rsidRPr="0034696A">
        <w:rPr>
          <w:rFonts w:ascii="Times New Roman" w:hAnsi="Times New Roman" w:cs="Times New Roman"/>
          <w:sz w:val="24"/>
          <w:szCs w:val="24"/>
        </w:rPr>
        <w:t>Інші роботи, які не потребують спеціальної підготовки чи певної кваліфікації.</w:t>
      </w:r>
    </w:p>
    <w:p w:rsidR="007441C5" w:rsidRDefault="007441C5" w:rsidP="007441C5">
      <w:pPr>
        <w:pStyle w:val="a7"/>
        <w:spacing w:after="0" w:line="240" w:lineRule="auto"/>
        <w:rPr>
          <w:rFonts w:ascii="Times New Roman" w:hAnsi="Times New Roman" w:cs="Times New Roman"/>
          <w:sz w:val="24"/>
          <w:szCs w:val="24"/>
        </w:rPr>
      </w:pPr>
    </w:p>
    <w:p w:rsidR="009D274A" w:rsidRPr="0034696A" w:rsidRDefault="009D274A" w:rsidP="007441C5">
      <w:pPr>
        <w:pStyle w:val="a7"/>
        <w:spacing w:after="0" w:line="240" w:lineRule="auto"/>
        <w:rPr>
          <w:rFonts w:ascii="Times New Roman" w:hAnsi="Times New Roman" w:cs="Times New Roman"/>
          <w:sz w:val="24"/>
          <w:szCs w:val="24"/>
        </w:rPr>
      </w:pPr>
    </w:p>
    <w:p w:rsidR="007441C5" w:rsidRPr="0034696A" w:rsidRDefault="007441C5" w:rsidP="007441C5">
      <w:pPr>
        <w:pStyle w:val="a7"/>
        <w:spacing w:after="0" w:line="240" w:lineRule="auto"/>
        <w:rPr>
          <w:rFonts w:ascii="Times New Roman" w:hAnsi="Times New Roman" w:cs="Times New Roman"/>
          <w:sz w:val="24"/>
          <w:szCs w:val="24"/>
        </w:rPr>
      </w:pPr>
    </w:p>
    <w:p w:rsidR="007441C5" w:rsidRPr="0034696A" w:rsidRDefault="007441C5" w:rsidP="007441C5">
      <w:pPr>
        <w:pStyle w:val="a7"/>
        <w:spacing w:after="0" w:line="240" w:lineRule="auto"/>
        <w:ind w:left="0"/>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М.Островський</w:t>
      </w:r>
    </w:p>
    <w:p w:rsidR="00535D8E" w:rsidRPr="0034696A" w:rsidRDefault="00535D8E" w:rsidP="00183C4E">
      <w:pPr>
        <w:spacing w:after="0" w:line="240" w:lineRule="auto"/>
        <w:jc w:val="center"/>
        <w:rPr>
          <w:rFonts w:ascii="Times New Roman" w:hAnsi="Times New Roman" w:cs="Times New Roman"/>
        </w:rPr>
      </w:pPr>
      <w:r w:rsidRPr="0034696A">
        <w:rPr>
          <w:rFonts w:ascii="Times New Roman" w:hAnsi="Times New Roman" w:cs="Times New Roman"/>
          <w:sz w:val="24"/>
          <w:szCs w:val="24"/>
        </w:rPr>
        <w:br w:type="page"/>
      </w:r>
    </w:p>
    <w:p w:rsidR="00155B56" w:rsidRPr="0034696A" w:rsidRDefault="00FC4D0F" w:rsidP="00155B56">
      <w:pPr>
        <w:pStyle w:val="a5"/>
        <w:ind w:left="-285"/>
        <w:jc w:val="center"/>
        <w:rPr>
          <w:b/>
          <w:sz w:val="28"/>
          <w:szCs w:val="28"/>
        </w:rPr>
      </w:pPr>
      <w:r>
        <w:rPr>
          <w:noProof/>
          <w:sz w:val="24"/>
          <w:szCs w:val="24"/>
          <w:lang w:val="en-US" w:eastAsia="en-US"/>
        </w:rPr>
        <w:lastRenderedPageBreak/>
        <w:drawing>
          <wp:anchor distT="0" distB="0" distL="114300" distR="114300" simplePos="0" relativeHeight="251694080" behindDoc="0" locked="0" layoutInCell="1" allowOverlap="1">
            <wp:simplePos x="0" y="0"/>
            <wp:positionH relativeFrom="column">
              <wp:posOffset>2663190</wp:posOffset>
            </wp:positionH>
            <wp:positionV relativeFrom="paragraph">
              <wp:posOffset>-94615</wp:posOffset>
            </wp:positionV>
            <wp:extent cx="432435" cy="609600"/>
            <wp:effectExtent l="19050" t="0" r="5715" b="0"/>
            <wp:wrapSquare wrapText="right"/>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r w:rsidR="0073283F" w:rsidRPr="0034696A">
        <w:rPr>
          <w:sz w:val="24"/>
          <w:szCs w:val="24"/>
        </w:rPr>
        <w:t xml:space="preserve"> </w:t>
      </w:r>
    </w:p>
    <w:p w:rsidR="00155B56" w:rsidRPr="0034696A" w:rsidRDefault="00155B56" w:rsidP="00155B56">
      <w:pPr>
        <w:pStyle w:val="a5"/>
        <w:ind w:left="-285"/>
        <w:jc w:val="center"/>
        <w:rPr>
          <w:b/>
          <w:sz w:val="28"/>
          <w:szCs w:val="28"/>
        </w:rPr>
      </w:pPr>
    </w:p>
    <w:p w:rsidR="00FC4D0F" w:rsidRDefault="00FC4D0F" w:rsidP="00155B56">
      <w:pPr>
        <w:pStyle w:val="a5"/>
        <w:ind w:left="-285"/>
        <w:jc w:val="center"/>
        <w:rPr>
          <w:b/>
          <w:sz w:val="28"/>
          <w:szCs w:val="28"/>
        </w:rPr>
      </w:pPr>
    </w:p>
    <w:p w:rsidR="00155B56" w:rsidRPr="0034696A" w:rsidRDefault="00155B56" w:rsidP="00155B56">
      <w:pPr>
        <w:pStyle w:val="a5"/>
        <w:ind w:left="-285"/>
        <w:jc w:val="center"/>
        <w:rPr>
          <w:b/>
          <w:sz w:val="28"/>
          <w:szCs w:val="28"/>
        </w:rPr>
      </w:pPr>
      <w:r w:rsidRPr="0034696A">
        <w:rPr>
          <w:b/>
          <w:sz w:val="28"/>
          <w:szCs w:val="28"/>
        </w:rPr>
        <w:t>УКРАЇНА</w:t>
      </w:r>
    </w:p>
    <w:p w:rsidR="00155B56" w:rsidRPr="0034696A" w:rsidRDefault="00155B56" w:rsidP="00155B56">
      <w:pPr>
        <w:pStyle w:val="a5"/>
        <w:ind w:left="-285"/>
        <w:jc w:val="center"/>
        <w:rPr>
          <w:b/>
          <w:caps/>
          <w:sz w:val="28"/>
          <w:szCs w:val="28"/>
        </w:rPr>
      </w:pPr>
      <w:r w:rsidRPr="0034696A">
        <w:rPr>
          <w:b/>
          <w:caps/>
          <w:sz w:val="28"/>
          <w:szCs w:val="28"/>
        </w:rPr>
        <w:t xml:space="preserve">Дунаєвецька міська  рада </w:t>
      </w:r>
    </w:p>
    <w:p w:rsidR="00155B56" w:rsidRPr="0034696A" w:rsidRDefault="00155B56" w:rsidP="00155B56">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155B56" w:rsidRPr="0034696A" w:rsidRDefault="00DB08E9" w:rsidP="00155B56">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155B56" w:rsidRPr="0034696A" w:rsidRDefault="00155B56" w:rsidP="00155B56">
      <w:pPr>
        <w:pStyle w:val="3"/>
        <w:rPr>
          <w:u w:val="none"/>
        </w:rPr>
      </w:pPr>
      <w:r w:rsidRPr="0034696A">
        <w:rPr>
          <w:u w:val="none"/>
        </w:rPr>
        <w:t>Четвертої сесії</w:t>
      </w:r>
    </w:p>
    <w:p w:rsidR="00155B56" w:rsidRPr="0034696A" w:rsidRDefault="00155B56" w:rsidP="00155B56">
      <w:pPr>
        <w:rPr>
          <w:rFonts w:ascii="Times New Roman" w:hAnsi="Times New Roman" w:cs="Times New Roman"/>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D60364" w:rsidRPr="0034696A" w:rsidRDefault="00D60364" w:rsidP="00D60364">
      <w:pPr>
        <w:pStyle w:val="aa"/>
        <w:ind w:left="0" w:right="5150"/>
        <w:jc w:val="both"/>
        <w:rPr>
          <w:b w:val="0"/>
          <w:bCs/>
          <w:szCs w:val="24"/>
        </w:rPr>
      </w:pP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підтримки </w:t>
      </w: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хворих нефрологічного </w:t>
      </w: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профілю на 2016-2017 роки</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ind w:right="-1" w:firstLine="851"/>
        <w:jc w:val="both"/>
        <w:rPr>
          <w:rFonts w:ascii="Times New Roman" w:hAnsi="Times New Roman" w:cs="Times New Roman"/>
          <w:sz w:val="24"/>
          <w:szCs w:val="24"/>
        </w:rPr>
      </w:pPr>
    </w:p>
    <w:p w:rsidR="00D60364" w:rsidRPr="0034696A" w:rsidRDefault="00D60364" w:rsidP="00D60364">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Відповідно до ст. 26 Закону України «Про місцеве самоврядування в Україні», </w:t>
      </w:r>
      <w:r w:rsidR="00D228E9" w:rsidRPr="0034696A">
        <w:rPr>
          <w:rFonts w:ascii="Times New Roman" w:hAnsi="Times New Roman" w:cs="Times New Roman"/>
          <w:sz w:val="24"/>
          <w:szCs w:val="24"/>
        </w:rPr>
        <w:t>враховуючи пропозиції спільного засідання постійних комісій від 26.01.2016 року</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Pr="0034696A">
        <w:rPr>
          <w:rFonts w:ascii="Times New Roman" w:hAnsi="Times New Roman" w:cs="Times New Roman"/>
          <w:sz w:val="24"/>
          <w:szCs w:val="24"/>
        </w:rPr>
        <w:t>міська рада</w:t>
      </w:r>
    </w:p>
    <w:p w:rsidR="00D60364" w:rsidRPr="0034696A" w:rsidRDefault="00D60364" w:rsidP="00D60364">
      <w:pPr>
        <w:spacing w:after="0" w:line="240" w:lineRule="auto"/>
        <w:ind w:right="-1" w:firstLine="851"/>
        <w:jc w:val="center"/>
        <w:rPr>
          <w:rFonts w:ascii="Times New Roman" w:hAnsi="Times New Roman" w:cs="Times New Roman"/>
          <w:sz w:val="24"/>
          <w:szCs w:val="28"/>
        </w:rPr>
      </w:pPr>
    </w:p>
    <w:p w:rsidR="00D60364" w:rsidRPr="0034696A" w:rsidRDefault="00D60364" w:rsidP="00D6036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0364" w:rsidRPr="0034696A" w:rsidRDefault="00D60364" w:rsidP="00D60364">
      <w:pPr>
        <w:spacing w:after="0" w:line="240" w:lineRule="auto"/>
        <w:ind w:right="-1"/>
        <w:jc w:val="center"/>
        <w:rPr>
          <w:rFonts w:ascii="Times New Roman" w:hAnsi="Times New Roman" w:cs="Times New Roman"/>
          <w:sz w:val="24"/>
          <w:szCs w:val="28"/>
        </w:rPr>
      </w:pPr>
    </w:p>
    <w:p w:rsidR="00D60364" w:rsidRPr="0034696A" w:rsidRDefault="00D60364" w:rsidP="00D60364">
      <w:pPr>
        <w:spacing w:after="0" w:line="240" w:lineRule="auto"/>
        <w:ind w:firstLine="993"/>
        <w:jc w:val="both"/>
        <w:rPr>
          <w:rFonts w:ascii="Times New Roman" w:hAnsi="Times New Roman" w:cs="Times New Roman"/>
          <w:sz w:val="24"/>
          <w:szCs w:val="24"/>
        </w:rPr>
      </w:pPr>
      <w:r w:rsidRPr="0034696A">
        <w:rPr>
          <w:rFonts w:ascii="Times New Roman" w:hAnsi="Times New Roman" w:cs="Times New Roman"/>
          <w:sz w:val="24"/>
          <w:szCs w:val="24"/>
        </w:rPr>
        <w:t>1. Затвердити «Програму підтримки хворих нефрологічного профі</w:t>
      </w:r>
      <w:r w:rsidR="00D228E9" w:rsidRPr="0034696A">
        <w:rPr>
          <w:rFonts w:ascii="Times New Roman" w:hAnsi="Times New Roman" w:cs="Times New Roman"/>
          <w:sz w:val="24"/>
          <w:szCs w:val="24"/>
        </w:rPr>
        <w:t>лю на 2016-2017 роки» (додаток 1</w:t>
      </w:r>
      <w:r w:rsidRPr="0034696A">
        <w:rPr>
          <w:rFonts w:ascii="Times New Roman" w:hAnsi="Times New Roman" w:cs="Times New Roman"/>
          <w:sz w:val="24"/>
          <w:szCs w:val="24"/>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firstLine="993"/>
        <w:jc w:val="both"/>
        <w:rPr>
          <w:sz w:val="24"/>
          <w:szCs w:val="24"/>
        </w:rPr>
      </w:pPr>
      <w:r w:rsidRPr="0034696A">
        <w:rPr>
          <w:sz w:val="24"/>
          <w:szCs w:val="24"/>
        </w:rPr>
        <w:t>2. Комунальному закладу Дунаєвецької міської ради «Центр первинної медико-санітарної допомоги»  інформувати міську раду про хід виконання Програми.</w:t>
      </w:r>
    </w:p>
    <w:p w:rsidR="00D60364" w:rsidRPr="0034696A" w:rsidRDefault="00D60364" w:rsidP="00D60364">
      <w:pPr>
        <w:pStyle w:val="a3"/>
        <w:ind w:right="-1"/>
        <w:jc w:val="both"/>
        <w:rPr>
          <w:sz w:val="24"/>
          <w:szCs w:val="24"/>
        </w:rPr>
      </w:pPr>
    </w:p>
    <w:p w:rsidR="00D60364" w:rsidRPr="0034696A" w:rsidRDefault="00D60364" w:rsidP="00D60364">
      <w:pPr>
        <w:pStyle w:val="a3"/>
        <w:ind w:right="-1" w:firstLine="993"/>
        <w:jc w:val="both"/>
        <w:rPr>
          <w:sz w:val="24"/>
          <w:szCs w:val="24"/>
        </w:rPr>
      </w:pPr>
      <w:r w:rsidRPr="0034696A">
        <w:rPr>
          <w:sz w:val="24"/>
          <w:szCs w:val="24"/>
        </w:rPr>
        <w:t xml:space="preserve">3.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 xml:space="preserve"> та </w:t>
      </w:r>
      <w:r w:rsidRPr="0034696A">
        <w:rPr>
          <w:sz w:val="24"/>
          <w:szCs w:val="28"/>
        </w:rPr>
        <w:t>постійну комісію з питань освіти, культури, охорони здоров’я, фізкультури, спорту та соціального захисту населення</w:t>
      </w:r>
      <w:r w:rsidR="009D274A">
        <w:rPr>
          <w:sz w:val="24"/>
          <w:szCs w:val="28"/>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rPr>
          <w:sz w:val="24"/>
          <w:szCs w:val="28"/>
        </w:rPr>
      </w:pPr>
    </w:p>
    <w:p w:rsidR="00D60364" w:rsidRPr="0034696A" w:rsidRDefault="00D60364" w:rsidP="00D60364">
      <w:pPr>
        <w:pStyle w:val="a3"/>
        <w:ind w:right="-1"/>
        <w:rPr>
          <w:sz w:val="24"/>
          <w:szCs w:val="28"/>
        </w:rPr>
      </w:pPr>
    </w:p>
    <w:p w:rsidR="00D60364" w:rsidRPr="0034696A" w:rsidRDefault="00D60364" w:rsidP="00D6036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AD4B56" w:rsidRPr="00AD4B56" w:rsidRDefault="00D60364" w:rsidP="00AD4B56">
      <w:pPr>
        <w:spacing w:after="0" w:line="240" w:lineRule="auto"/>
        <w:ind w:left="6804"/>
        <w:rPr>
          <w:rFonts w:ascii="Times New Roman" w:hAnsi="Times New Roman" w:cs="Times New Roman"/>
          <w:sz w:val="24"/>
          <w:szCs w:val="24"/>
        </w:rPr>
      </w:pPr>
      <w:r w:rsidRPr="0034696A">
        <w:rPr>
          <w:rFonts w:ascii="Times New Roman" w:hAnsi="Times New Roman" w:cs="Times New Roman"/>
          <w:b/>
          <w:i/>
          <w:sz w:val="32"/>
          <w:szCs w:val="32"/>
          <w:u w:val="single"/>
        </w:rPr>
        <w:br w:type="page"/>
      </w:r>
      <w:r w:rsidR="00AD4B56">
        <w:rPr>
          <w:rFonts w:ascii="Times New Roman" w:hAnsi="Times New Roman" w:cs="Times New Roman"/>
          <w:sz w:val="24"/>
          <w:szCs w:val="24"/>
        </w:rPr>
        <w:lastRenderedPageBreak/>
        <w:t>Додаток 1</w:t>
      </w:r>
    </w:p>
    <w:p w:rsidR="00AD4B56" w:rsidRPr="00AD4B56" w:rsidRDefault="00AD4B56" w:rsidP="00AD4B56">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до р</w:t>
      </w:r>
      <w:r w:rsidRPr="00AD4B56">
        <w:rPr>
          <w:rFonts w:ascii="Times New Roman" w:hAnsi="Times New Roman" w:cs="Times New Roman"/>
          <w:sz w:val="24"/>
          <w:szCs w:val="24"/>
        </w:rPr>
        <w:t>ішення четвертої сесії міської</w:t>
      </w:r>
    </w:p>
    <w:p w:rsidR="00AD4B56" w:rsidRPr="00AD4B56" w:rsidRDefault="00AD4B56" w:rsidP="00AD4B56">
      <w:pPr>
        <w:spacing w:after="0" w:line="240" w:lineRule="auto"/>
        <w:ind w:left="6804"/>
        <w:rPr>
          <w:rFonts w:ascii="Times New Roman" w:hAnsi="Times New Roman" w:cs="Times New Roman"/>
          <w:sz w:val="24"/>
          <w:szCs w:val="24"/>
        </w:rPr>
      </w:pPr>
      <w:r w:rsidRPr="00AD4B56">
        <w:rPr>
          <w:rFonts w:ascii="Times New Roman" w:hAnsi="Times New Roman" w:cs="Times New Roman"/>
          <w:sz w:val="24"/>
          <w:szCs w:val="24"/>
        </w:rPr>
        <w:t xml:space="preserve">ради VІІ скликання </w:t>
      </w:r>
    </w:p>
    <w:p w:rsidR="00AD4B56" w:rsidRPr="00AD4B56" w:rsidRDefault="00AD4B56" w:rsidP="00AD4B56">
      <w:pPr>
        <w:spacing w:after="0" w:line="240" w:lineRule="auto"/>
        <w:ind w:left="6804"/>
        <w:rPr>
          <w:rFonts w:ascii="Times New Roman" w:hAnsi="Times New Roman" w:cs="Times New Roman"/>
          <w:sz w:val="24"/>
          <w:szCs w:val="24"/>
        </w:rPr>
      </w:pPr>
      <w:r w:rsidRPr="00AD4B56">
        <w:rPr>
          <w:rFonts w:ascii="Times New Roman" w:hAnsi="Times New Roman" w:cs="Times New Roman"/>
          <w:sz w:val="24"/>
          <w:szCs w:val="24"/>
        </w:rPr>
        <w:t xml:space="preserve">від 28.01.16 №-4/2016 </w:t>
      </w:r>
    </w:p>
    <w:p w:rsidR="00AD4B56" w:rsidRPr="00AD4B56" w:rsidRDefault="00AD4B56" w:rsidP="00AD4B56">
      <w:pPr>
        <w:spacing w:after="0" w:line="240" w:lineRule="auto"/>
        <w:jc w:val="both"/>
        <w:rPr>
          <w:rFonts w:ascii="Times New Roman" w:hAnsi="Times New Roman" w:cs="Times New Roman"/>
          <w:sz w:val="24"/>
          <w:szCs w:val="24"/>
          <w:lang w:val="ru-RU"/>
        </w:rPr>
      </w:pP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ПРОГРАМА</w:t>
      </w: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надання фінансової підтримки хворим району</w:t>
      </w: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нефрологічного профілю на 2016 – 2017 роки</w:t>
      </w: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 Загальна частина</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З кожним роком зростає кількість хворих  нефрологічного профілю. Переважно це люди молодого віку (до 30 років і навіть підлітковий вік). Гломерулонефрит і інші нефрити мають агресивний прогресуючий перебіг, який через 2-3 роки дає нефросклероз із нирковою недостатністю. Це приводить хворих до інвалідності. Такі хворі потребують гемодіалізу для підготовки до пересадки донорської нирки. Після пересадки хворі потребують спеціалізованого лікування.</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В області, на базі обласної клінічної лікарні функціонує обласний центр програмного гемодіалізу для надання спеціалізованої медичної допомоги хворим області.</w:t>
      </w:r>
    </w:p>
    <w:p w:rsidR="00AD4B56" w:rsidRPr="00AD4B56" w:rsidRDefault="00AD4B56" w:rsidP="00AD4B56">
      <w:pPr>
        <w:shd w:val="clear" w:color="auto" w:fill="FFFFFF"/>
        <w:spacing w:after="0" w:line="240" w:lineRule="auto"/>
        <w:jc w:val="both"/>
        <w:rPr>
          <w:rFonts w:ascii="Times New Roman" w:hAnsi="Times New Roman" w:cs="Times New Roman"/>
          <w:color w:val="000000"/>
          <w:sz w:val="24"/>
          <w:szCs w:val="24"/>
          <w:shd w:val="clear" w:color="auto" w:fill="FFFFFF"/>
        </w:rPr>
      </w:pPr>
      <w:r w:rsidRPr="00AD4B56">
        <w:rPr>
          <w:rFonts w:ascii="Times New Roman" w:hAnsi="Times New Roman" w:cs="Times New Roman"/>
          <w:sz w:val="24"/>
          <w:szCs w:val="24"/>
        </w:rPr>
        <w:tab/>
        <w:t xml:space="preserve">Такий ще центр створено на базі Шепетівської центральної районної лікарні </w:t>
      </w:r>
      <w:r w:rsidRPr="00AD4B56">
        <w:rPr>
          <w:rFonts w:ascii="Times New Roman" w:hAnsi="Times New Roman" w:cs="Times New Roman"/>
          <w:color w:val="000000"/>
          <w:sz w:val="24"/>
          <w:szCs w:val="24"/>
          <w:shd w:val="clear" w:color="auto" w:fill="FFFFFF"/>
        </w:rPr>
        <w:t>та Кам’янець-Подільської  міської  лікарні, послугами якої  користуються  хворі    Дунаєвецького  району.</w:t>
      </w:r>
    </w:p>
    <w:p w:rsidR="00AD4B56" w:rsidRPr="00AD4B56" w:rsidRDefault="00AD4B56" w:rsidP="00AD4B56">
      <w:pPr>
        <w:spacing w:after="0" w:line="240" w:lineRule="auto"/>
        <w:jc w:val="both"/>
        <w:rPr>
          <w:rFonts w:ascii="Times New Roman" w:hAnsi="Times New Roman" w:cs="Times New Roman"/>
          <w:b/>
          <w:bCs/>
          <w:sz w:val="24"/>
          <w:szCs w:val="24"/>
          <w:shd w:val="clear" w:color="auto" w:fill="FFFFFF"/>
        </w:rPr>
      </w:pPr>
      <w:r w:rsidRPr="00AD4B56">
        <w:rPr>
          <w:rFonts w:ascii="Times New Roman" w:hAnsi="Times New Roman" w:cs="Times New Roman"/>
          <w:color w:val="000000"/>
          <w:sz w:val="24"/>
          <w:szCs w:val="24"/>
          <w:shd w:val="clear" w:color="auto" w:fill="FFFFFF"/>
        </w:rPr>
        <w:t xml:space="preserve">    Ст</w:t>
      </w:r>
      <w:r w:rsidRPr="00AD4B56">
        <w:rPr>
          <w:rFonts w:ascii="Times New Roman" w:hAnsi="Times New Roman" w:cs="Times New Roman"/>
          <w:sz w:val="24"/>
          <w:szCs w:val="24"/>
          <w:shd w:val="clear" w:color="auto" w:fill="FFFFFF"/>
        </w:rPr>
        <w:t xml:space="preserve">аном на 01.01.2016 рік лікування програмним гемодіалізом отримують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b/>
          <w:bCs/>
          <w:sz w:val="24"/>
          <w:szCs w:val="24"/>
          <w:shd w:val="clear" w:color="auto" w:fill="FFFFFF"/>
        </w:rPr>
        <w:t xml:space="preserve">11 </w:t>
      </w:r>
      <w:r w:rsidRPr="00AD4B56">
        <w:rPr>
          <w:rFonts w:ascii="Times New Roman" w:hAnsi="Times New Roman" w:cs="Times New Roman"/>
          <w:b/>
          <w:bCs/>
          <w:sz w:val="24"/>
          <w:szCs w:val="24"/>
        </w:rPr>
        <w:t xml:space="preserve">хворих </w:t>
      </w:r>
      <w:r w:rsidRPr="00AD4B56">
        <w:rPr>
          <w:rFonts w:ascii="Times New Roman" w:hAnsi="Times New Roman" w:cs="Times New Roman"/>
          <w:sz w:val="24"/>
          <w:szCs w:val="24"/>
        </w:rPr>
        <w:t xml:space="preserve">Дунаєвецького району. </w:t>
      </w:r>
      <w:r w:rsidRPr="00AD4B56">
        <w:rPr>
          <w:rFonts w:ascii="Times New Roman" w:hAnsi="Times New Roman" w:cs="Times New Roman"/>
          <w:color w:val="000000"/>
          <w:sz w:val="24"/>
          <w:szCs w:val="24"/>
        </w:rPr>
        <w:t xml:space="preserve">На обліку у нефролога перебуває </w:t>
      </w:r>
      <w:r w:rsidRPr="00AD4B56">
        <w:rPr>
          <w:rFonts w:ascii="Times New Roman" w:hAnsi="Times New Roman" w:cs="Times New Roman"/>
          <w:b/>
          <w:bCs/>
          <w:color w:val="000000"/>
          <w:sz w:val="24"/>
          <w:szCs w:val="24"/>
        </w:rPr>
        <w:t>1 пацієнт</w:t>
      </w:r>
      <w:r w:rsidRPr="00AD4B56">
        <w:rPr>
          <w:rFonts w:ascii="Times New Roman" w:hAnsi="Times New Roman" w:cs="Times New Roman"/>
          <w:color w:val="000000"/>
          <w:sz w:val="24"/>
          <w:szCs w:val="24"/>
        </w:rPr>
        <w:t xml:space="preserve"> з ниркового трансплантату.</w:t>
      </w:r>
    </w:p>
    <w:p w:rsidR="00AD4B56" w:rsidRPr="00AD4B56" w:rsidRDefault="00AD4B56" w:rsidP="00AD4B56">
      <w:pPr>
        <w:spacing w:after="0" w:line="240" w:lineRule="auto"/>
        <w:jc w:val="both"/>
        <w:rPr>
          <w:rFonts w:ascii="Times New Roman" w:hAnsi="Times New Roman" w:cs="Times New Roman"/>
          <w:color w:val="000000"/>
          <w:sz w:val="24"/>
          <w:szCs w:val="24"/>
        </w:rPr>
      </w:pPr>
      <w:r w:rsidRPr="00AD4B56">
        <w:rPr>
          <w:rFonts w:ascii="Times New Roman" w:hAnsi="Times New Roman" w:cs="Times New Roman"/>
          <w:sz w:val="24"/>
          <w:szCs w:val="24"/>
        </w:rPr>
        <w:tab/>
        <w:t xml:space="preserve">Недотримання стандартів діалізного лікування пов’язана з неадекватним діалізом, застосуванням еритропоетинів і нових ефективних антикоагулянтів тільки у частини хворих  (через обмежене фінансування), значно погіршує ефективність діалізу та ускладнює передтрансплантаційну підготовку. Недотримання стандартів лікування реципієнтів ниркового трансплантанту пов’язана з неможливістю безкоштовного забезпечення хворих імунодепресантами (через обмежене фінансування), що значно погіршує прогноз тривалості життя хворих і змушує хворих звертатися за допомогою до гуманітарних організацій і лікарень за кордоном.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color w:val="000000"/>
          <w:sz w:val="24"/>
          <w:szCs w:val="24"/>
        </w:rPr>
        <w:tab/>
        <w:t>Програма розроблена на виконання розпорядження Кабінету Міністрів України від 05.11.2005 р. № 445-р «Про схвалення Концепції Державної програми розвитку системи надання медичної допомоги хворим нефрологічного профілю на 2010-2012 роки» обласної «Програми розвитку нефрологічної та гемодіалізної служби в Хмельницькій області», затвердженої рішенням восьмої  сесії четвертого  скликання обласної ради від 23.04.2008 р. № 12-14/2008  Наказу управління охорони здоров’я обласної державної адміністрації від 25.06.2008 № 200.</w:t>
      </w: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ІІ. Мета Програми</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Забезпечення хворих нефрологічного профілю необхідними медикаментами для якісного проведення гемодіалізу до і після самого сеансу, який безпосередньо проводиться на базі центрів гемодіалізу та здійснення транспортування хворих.</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Поліпшення якості замісного лікування програмним гемодіалізом хворих із незворотніми ураженнями нирок шляхом  покращення якості диспансерного нагляду за реципієнтами ниркових трансплантантів, покращення лікування хворих і проведення самих сеансів програмного гемодіалізу шляхом безкоштовного забезпечення медикаментами, і інших витратних матеріалів для програмного гемодіалізу.</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ІІІ. Основні напрямки реалізації Програми</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lastRenderedPageBreak/>
        <w:t>Забезпечення хворих району нефрологічного профілю необхідними медикаментами  згідно Додатка №2.</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Диспансерного нагляду за реципієнтами ниркових трансплантанітів.</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Забезпечення на сучасному рівні діалізного лікування хворих з незворотніми ураженнями нирок.</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Забезпечення на сучасному рівні імуносупресивного лікування реципієнтів ниркових трансплантантів.</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Реабілітація хворих з пересадженими нирками.</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Транспортування хворих на процедуру гемодіалізу в центри програмного гемодіалізу для надання спеціалізованої медичної допомоги хворим району.</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w:t>
      </w:r>
      <w:r w:rsidRPr="00AD4B56">
        <w:rPr>
          <w:rFonts w:ascii="Times New Roman" w:hAnsi="Times New Roman" w:cs="Times New Roman"/>
          <w:b/>
          <w:sz w:val="24"/>
          <w:szCs w:val="24"/>
          <w:lang w:val="en-US"/>
        </w:rPr>
        <w:t>V</w:t>
      </w:r>
      <w:r w:rsidRPr="00AD4B56">
        <w:rPr>
          <w:rFonts w:ascii="Times New Roman" w:hAnsi="Times New Roman" w:cs="Times New Roman"/>
          <w:b/>
          <w:sz w:val="24"/>
          <w:szCs w:val="24"/>
        </w:rPr>
        <w:t>. Очікувані результати виконання Програми.</w:t>
      </w:r>
    </w:p>
    <w:p w:rsidR="00AD4B56" w:rsidRPr="00AD4B56" w:rsidRDefault="00AD4B56" w:rsidP="00AD4B56">
      <w:pPr>
        <w:pStyle w:val="a3"/>
        <w:rPr>
          <w:sz w:val="24"/>
          <w:szCs w:val="24"/>
        </w:rPr>
      </w:pPr>
      <w:r w:rsidRPr="00AD4B56">
        <w:rPr>
          <w:sz w:val="24"/>
          <w:szCs w:val="24"/>
        </w:rPr>
        <w:tab/>
        <w:t>Передбачається, що виконання Програми сприятиме значному підвищенню ефективності  та якості надання спеціалізованої лікувально-профілактичної допомоги хворим нефрологічного профілю, а, отже, зниженню рівня інвалідизації і смертності пацієнтів, покращенню якості їх життя та підвищенню ступеня соціальної реабілітації.</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lang w:val="en-US"/>
        </w:rPr>
        <w:t>V</w:t>
      </w:r>
      <w:r w:rsidRPr="00AD4B56">
        <w:rPr>
          <w:rFonts w:ascii="Times New Roman" w:hAnsi="Times New Roman" w:cs="Times New Roman"/>
          <w:b/>
          <w:sz w:val="24"/>
          <w:szCs w:val="24"/>
        </w:rPr>
        <w:t>. Фінансове забезпечення заходів програми</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Забезпечення реалізації заходів Програми: </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витратні матеріали  та  медикаменти  для діалізного лікування;</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придбання імуносупресивних препаратів для лікування реципієнтів ниркових трансплантантів, що  здійснюється за рахунок коштів обласного бюджету;</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придбання  ПММ для  транспортування  хворих.</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r>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Станом на 01.01.2016 р. на диспансерному обліку у нефролога знаходяться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 xml:space="preserve">11 хворих з діалізом: хронічна ниркова недостатність термінальна стадія, що потребують проведення програмного гемодіалізу, та 1 </w:t>
      </w:r>
      <w:r w:rsidRPr="00AD4B56">
        <w:rPr>
          <w:rFonts w:ascii="Times New Roman" w:hAnsi="Times New Roman" w:cs="Times New Roman"/>
          <w:color w:val="000000"/>
          <w:sz w:val="24"/>
          <w:szCs w:val="24"/>
        </w:rPr>
        <w:t>хворий</w:t>
      </w:r>
      <w:r w:rsidRPr="00AD4B56">
        <w:rPr>
          <w:rFonts w:ascii="Times New Roman" w:hAnsi="Times New Roman" w:cs="Times New Roman"/>
          <w:sz w:val="24"/>
          <w:szCs w:val="24"/>
        </w:rPr>
        <w:t xml:space="preserve"> після пересадки ниркового трансплантату.</w:t>
      </w:r>
    </w:p>
    <w:p w:rsidR="00AD4B56" w:rsidRPr="00AD4B56" w:rsidRDefault="00AD4B56" w:rsidP="00AD4B56">
      <w:pPr>
        <w:spacing w:after="0" w:line="240" w:lineRule="auto"/>
        <w:jc w:val="both"/>
        <w:rPr>
          <w:rFonts w:ascii="Times New Roman" w:hAnsi="Times New Roman" w:cs="Times New Roman"/>
          <w:sz w:val="24"/>
          <w:szCs w:val="24"/>
          <w:shd w:val="clear" w:color="auto" w:fill="FFFFFF"/>
        </w:rPr>
      </w:pPr>
      <w:r w:rsidRPr="00AD4B56">
        <w:rPr>
          <w:rFonts w:ascii="Times New Roman" w:hAnsi="Times New Roman" w:cs="Times New Roman"/>
          <w:sz w:val="24"/>
          <w:szCs w:val="24"/>
        </w:rPr>
        <w:tab/>
        <w:t xml:space="preserve">Потреба в коштах на  рік для хворих, які знаходяться на програмному гемодіалізі орієнтовно становить </w:t>
      </w:r>
      <w:r w:rsidRPr="00AD4B56">
        <w:rPr>
          <w:rFonts w:ascii="Times New Roman" w:hAnsi="Times New Roman" w:cs="Times New Roman"/>
          <w:sz w:val="24"/>
          <w:szCs w:val="24"/>
          <w:shd w:val="clear" w:color="auto" w:fill="FFFFFF"/>
        </w:rPr>
        <w:t xml:space="preserve"> 459055</w:t>
      </w:r>
      <w:r w:rsidRPr="00AD4B56">
        <w:rPr>
          <w:rFonts w:ascii="Times New Roman" w:hAnsi="Times New Roman" w:cs="Times New Roman"/>
          <w:color w:val="000000"/>
          <w:sz w:val="24"/>
          <w:szCs w:val="24"/>
          <w:shd w:val="clear" w:color="auto" w:fill="FFFFFF"/>
        </w:rPr>
        <w:t xml:space="preserve"> грн.</w:t>
      </w:r>
      <w:r w:rsidRPr="00AD4B56">
        <w:rPr>
          <w:rFonts w:ascii="Times New Roman" w:hAnsi="Times New Roman" w:cs="Times New Roman"/>
          <w:sz w:val="24"/>
          <w:szCs w:val="24"/>
          <w:shd w:val="clear" w:color="auto" w:fill="FFFFFF"/>
        </w:rPr>
        <w:t xml:space="preserve">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shd w:val="clear" w:color="auto" w:fill="FFFFFF"/>
        </w:rPr>
        <w:t xml:space="preserve">                                                           в т.ч. медикаменти-369055грн,паливо-90000 грн.</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 xml:space="preserve"> </w:t>
      </w: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pStyle w:val="1"/>
        <w:keepLines w:val="0"/>
        <w:tabs>
          <w:tab w:val="num" w:pos="0"/>
        </w:tabs>
        <w:suppressAutoHyphens/>
        <w:spacing w:before="0" w:line="240" w:lineRule="auto"/>
        <w:ind w:hanging="432"/>
        <w:rPr>
          <w:rFonts w:ascii="Times New Roman" w:hAnsi="Times New Roman" w:cs="Times New Roman"/>
          <w:sz w:val="24"/>
          <w:szCs w:val="24"/>
        </w:rPr>
      </w:pPr>
      <w:r w:rsidRPr="00AD4B56">
        <w:rPr>
          <w:rFonts w:ascii="Times New Roman" w:hAnsi="Times New Roman" w:cs="Times New Roman"/>
          <w:sz w:val="24"/>
          <w:szCs w:val="24"/>
        </w:rPr>
        <w:t xml:space="preserve">                                                                                                                                               </w:t>
      </w:r>
    </w:p>
    <w:p w:rsidR="00AD4B56" w:rsidRPr="00AD4B56" w:rsidRDefault="00AD4B56" w:rsidP="00AD4B56">
      <w:pPr>
        <w:spacing w:after="0" w:line="240" w:lineRule="auto"/>
        <w:jc w:val="right"/>
        <w:rPr>
          <w:rFonts w:ascii="Times New Roman" w:hAnsi="Times New Roman" w:cs="Times New Roman"/>
          <w:sz w:val="24"/>
          <w:szCs w:val="24"/>
        </w:rPr>
      </w:pPr>
      <w:r w:rsidRPr="00AD4B56">
        <w:rPr>
          <w:rFonts w:ascii="Times New Roman" w:hAnsi="Times New Roman" w:cs="Times New Roman"/>
          <w:sz w:val="24"/>
          <w:szCs w:val="24"/>
        </w:rPr>
        <w:br w:type="page"/>
      </w:r>
      <w:r w:rsidRPr="00AD4B56">
        <w:rPr>
          <w:rFonts w:ascii="Times New Roman" w:hAnsi="Times New Roman" w:cs="Times New Roman"/>
          <w:sz w:val="24"/>
          <w:szCs w:val="24"/>
        </w:rPr>
        <w:lastRenderedPageBreak/>
        <w:t>Додаток №1</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pStyle w:val="220"/>
        <w:jc w:val="center"/>
        <w:rPr>
          <w:sz w:val="24"/>
          <w:szCs w:val="24"/>
        </w:rPr>
      </w:pPr>
      <w:r w:rsidRPr="00AD4B56">
        <w:rPr>
          <w:b/>
          <w:bCs/>
          <w:sz w:val="24"/>
          <w:szCs w:val="24"/>
        </w:rPr>
        <w:t>Ресурсне забезпечення програми надання фінансової підтримки хворим району нефрологічного профілю 2016-2017р.р.</w:t>
      </w:r>
    </w:p>
    <w:p w:rsidR="00AD4B56" w:rsidRPr="00AD4B56" w:rsidRDefault="00AD4B56" w:rsidP="00AD4B56">
      <w:pPr>
        <w:pStyle w:val="220"/>
        <w:jc w:val="center"/>
        <w:rPr>
          <w:sz w:val="24"/>
          <w:szCs w:val="24"/>
        </w:rPr>
      </w:pPr>
    </w:p>
    <w:p w:rsidR="00AD4B56" w:rsidRPr="00AD4B56" w:rsidRDefault="00AD4B56" w:rsidP="00AD4B56">
      <w:pPr>
        <w:pStyle w:val="220"/>
        <w:jc w:val="center"/>
        <w:rPr>
          <w:sz w:val="24"/>
          <w:szCs w:val="24"/>
        </w:rPr>
      </w:pPr>
      <w:r w:rsidRPr="00AD4B56">
        <w:rPr>
          <w:sz w:val="24"/>
          <w:szCs w:val="24"/>
        </w:rPr>
        <w:t xml:space="preserve">                                                                                          грн.</w:t>
      </w:r>
    </w:p>
    <w:tbl>
      <w:tblPr>
        <w:tblW w:w="0" w:type="auto"/>
        <w:tblInd w:w="-459" w:type="dxa"/>
        <w:tblLayout w:type="fixed"/>
        <w:tblLook w:val="0000" w:firstRow="0" w:lastRow="0" w:firstColumn="0" w:lastColumn="0" w:noHBand="0" w:noVBand="0"/>
      </w:tblPr>
      <w:tblGrid>
        <w:gridCol w:w="3168"/>
        <w:gridCol w:w="236"/>
        <w:gridCol w:w="2160"/>
        <w:gridCol w:w="2274"/>
        <w:gridCol w:w="1951"/>
      </w:tblGrid>
      <w:tr w:rsidR="00AD4B56" w:rsidRPr="00AD4B56" w:rsidTr="00AD4B56">
        <w:trPr>
          <w:cantSplit/>
          <w:trHeight w:val="340"/>
        </w:trPr>
        <w:tc>
          <w:tcPr>
            <w:tcW w:w="3168" w:type="dxa"/>
            <w:vMerge w:val="restart"/>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Обсяг коштів, які пропонується залучити на виконання програми  </w:t>
            </w:r>
          </w:p>
        </w:tc>
        <w:tc>
          <w:tcPr>
            <w:tcW w:w="4670" w:type="dxa"/>
            <w:gridSpan w:val="3"/>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Етапи виконання програми </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Усього витрат на використання програми </w:t>
            </w:r>
          </w:p>
        </w:tc>
      </w:tr>
      <w:tr w:rsidR="00AD4B56" w:rsidRPr="00AD4B56" w:rsidTr="00AD4B56">
        <w:trPr>
          <w:cantSplit/>
          <w:trHeight w:val="280"/>
        </w:trPr>
        <w:tc>
          <w:tcPr>
            <w:tcW w:w="3168"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snapToGrid w:val="0"/>
              <w:jc w:val="center"/>
              <w:rPr>
                <w:sz w:val="24"/>
                <w:szCs w:val="24"/>
              </w:rPr>
            </w:pPr>
          </w:p>
        </w:tc>
        <w:tc>
          <w:tcPr>
            <w:tcW w:w="236" w:type="dxa"/>
            <w:vMerge w:val="restart"/>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 </w:t>
            </w: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2016 рік</w:t>
            </w: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2017 рік </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20"/>
              <w:snapToGrid w:val="0"/>
              <w:jc w:val="center"/>
              <w:rPr>
                <w:sz w:val="24"/>
                <w:szCs w:val="24"/>
              </w:rPr>
            </w:pP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color w:val="000000"/>
                <w:sz w:val="24"/>
                <w:szCs w:val="24"/>
                <w:shd w:val="clear" w:color="auto" w:fill="FFFFFF"/>
              </w:rPr>
            </w:pPr>
            <w:r w:rsidRPr="00AD4B56">
              <w:rPr>
                <w:sz w:val="24"/>
                <w:szCs w:val="24"/>
              </w:rPr>
              <w:t>обсяг ресурсів, усього, у тому числі: місцевий бюджет</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snapToGrid w:val="0"/>
              <w:spacing w:after="0" w:line="240" w:lineRule="auto"/>
              <w:rPr>
                <w:rFonts w:ascii="Times New Roman" w:hAnsi="Times New Roman" w:cs="Times New Roman"/>
                <w:color w:val="000000"/>
                <w:sz w:val="24"/>
                <w:szCs w:val="24"/>
                <w:shd w:val="clear" w:color="auto" w:fill="FFFFFF"/>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shd w:val="clear" w:color="auto" w:fill="FFFFFF"/>
              </w:rPr>
            </w:pP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color w:val="000000"/>
                <w:sz w:val="24"/>
                <w:szCs w:val="24"/>
                <w:shd w:val="clear" w:color="auto" w:fill="FFFFFF"/>
              </w:rPr>
            </w:pPr>
            <w:r w:rsidRPr="00AD4B56">
              <w:rPr>
                <w:sz w:val="24"/>
                <w:szCs w:val="24"/>
              </w:rPr>
              <w:t>районні, міські (міст обласного підпорядкування) бюджети</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snapToGrid w:val="0"/>
              <w:spacing w:after="0" w:line="240" w:lineRule="auto"/>
              <w:rPr>
                <w:rFonts w:ascii="Times New Roman" w:hAnsi="Times New Roman" w:cs="Times New Roman"/>
                <w:color w:val="000000"/>
                <w:sz w:val="24"/>
                <w:szCs w:val="24"/>
                <w:shd w:val="clear" w:color="auto" w:fill="FFFFFF"/>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 xml:space="preserve"> </w:t>
            </w: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sz w:val="24"/>
                <w:szCs w:val="24"/>
              </w:rPr>
            </w:pPr>
            <w:r w:rsidRPr="00AD4B56">
              <w:rPr>
                <w:sz w:val="24"/>
                <w:szCs w:val="24"/>
              </w:rPr>
              <w:t>кошти не бюджетних джерел</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p>
        </w:tc>
      </w:tr>
      <w:tr w:rsidR="00AD4B56" w:rsidRPr="00AD4B56" w:rsidTr="00AD4B56">
        <w:tc>
          <w:tcPr>
            <w:tcW w:w="3168" w:type="dxa"/>
            <w:tcBorders>
              <w:left w:val="single" w:sz="4" w:space="0" w:color="000000"/>
              <w:bottom w:val="single" w:sz="4" w:space="0" w:color="000000"/>
            </w:tcBorders>
            <w:shd w:val="clear" w:color="auto" w:fill="auto"/>
          </w:tcPr>
          <w:p w:rsidR="00AD4B56" w:rsidRPr="00AD4B56" w:rsidRDefault="00AD4B56" w:rsidP="00AD4B56">
            <w:pPr>
              <w:pStyle w:val="210"/>
              <w:rPr>
                <w:sz w:val="24"/>
                <w:szCs w:val="24"/>
              </w:rPr>
            </w:pPr>
            <w:r w:rsidRPr="00AD4B56">
              <w:rPr>
                <w:sz w:val="24"/>
                <w:szCs w:val="24"/>
              </w:rPr>
              <w:t xml:space="preserve"> </w:t>
            </w:r>
            <w:r w:rsidRPr="00AD4B56">
              <w:rPr>
                <w:b/>
                <w:bCs/>
                <w:sz w:val="24"/>
                <w:szCs w:val="24"/>
              </w:rPr>
              <w:t>ВСЬОГО</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160" w:type="dxa"/>
            <w:tcBorders>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459055,00</w:t>
            </w:r>
          </w:p>
        </w:tc>
        <w:tc>
          <w:tcPr>
            <w:tcW w:w="2274" w:type="dxa"/>
            <w:tcBorders>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459055,00</w:t>
            </w:r>
          </w:p>
        </w:tc>
        <w:tc>
          <w:tcPr>
            <w:tcW w:w="1951" w:type="dxa"/>
            <w:tcBorders>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918110,00</w:t>
            </w:r>
          </w:p>
        </w:tc>
      </w:tr>
    </w:tbl>
    <w:p w:rsidR="00AD4B56" w:rsidRPr="00AD4B56" w:rsidRDefault="00AD4B56" w:rsidP="00AD4B56">
      <w:pPr>
        <w:pStyle w:val="220"/>
        <w:jc w:val="center"/>
        <w:rPr>
          <w:sz w:val="24"/>
          <w:szCs w:val="24"/>
        </w:rPr>
      </w:pP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ПАСПОРТ ПРОГРАМИ</w:t>
      </w:r>
    </w:p>
    <w:p w:rsidR="00AD4B56" w:rsidRPr="00AD4B56" w:rsidRDefault="00AD4B56" w:rsidP="00AD4B56">
      <w:pPr>
        <w:spacing w:after="0" w:line="240" w:lineRule="auto"/>
        <w:jc w:val="center"/>
        <w:rPr>
          <w:rFonts w:ascii="Times New Roman" w:hAnsi="Times New Roman" w:cs="Times New Roman"/>
          <w:b/>
          <w:sz w:val="24"/>
          <w:szCs w:val="24"/>
        </w:rPr>
      </w:pP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Ініціатор розроблення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КЗ «Дунаєвецький районний центр ПМСД»</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Дата, номер і назва розпорядчого документа органу виконавчої влади про розроблення Програми: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Розробник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КЗ «Дунаєвецький районний центр ПМСД»</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Співрозробник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Відповідальний виконавець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КЗ «Дунаєвецький районний центр ПМСД»</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Термін реалізації Програми 2016 – 2017 роки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Етапи виконання Програми: етапи:2016 – 2017 роки.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Перелік місцевих бюджетів, які беруть участь у виконанні Програми: районний бюджет.</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sz w:val="24"/>
          <w:szCs w:val="24"/>
        </w:rPr>
        <w:t xml:space="preserve">Загальний обсяг фінансових ресурсів, необхідних для реалізації Програми:      </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459055,00</w:t>
      </w:r>
      <w:r w:rsidRPr="00AD4B56">
        <w:rPr>
          <w:rFonts w:ascii="Times New Roman" w:hAnsi="Times New Roman" w:cs="Times New Roman"/>
          <w:sz w:val="24"/>
          <w:szCs w:val="24"/>
        </w:rPr>
        <w:t xml:space="preserve"> </w:t>
      </w:r>
      <w:r w:rsidRPr="00AD4B56">
        <w:rPr>
          <w:rFonts w:ascii="Times New Roman" w:hAnsi="Times New Roman" w:cs="Times New Roman"/>
          <w:color w:val="000000"/>
          <w:sz w:val="24"/>
          <w:szCs w:val="24"/>
        </w:rPr>
        <w:t xml:space="preserve"> грн.</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right"/>
        <w:rPr>
          <w:rFonts w:ascii="Times New Roman" w:hAnsi="Times New Roman" w:cs="Times New Roman"/>
          <w:b/>
          <w:sz w:val="24"/>
          <w:szCs w:val="24"/>
        </w:rPr>
      </w:pPr>
      <w:r w:rsidRPr="00AD4B56">
        <w:rPr>
          <w:rFonts w:ascii="Times New Roman" w:hAnsi="Times New Roman" w:cs="Times New Roman"/>
          <w:sz w:val="24"/>
          <w:szCs w:val="24"/>
        </w:rPr>
        <w:br w:type="page"/>
      </w:r>
      <w:r w:rsidRPr="00AD4B56">
        <w:rPr>
          <w:rFonts w:ascii="Times New Roman" w:hAnsi="Times New Roman" w:cs="Times New Roman"/>
          <w:sz w:val="24"/>
          <w:szCs w:val="24"/>
        </w:rPr>
        <w:lastRenderedPageBreak/>
        <w:t xml:space="preserve"> </w:t>
      </w:r>
      <w:r w:rsidRPr="00AD4B56">
        <w:rPr>
          <w:rFonts w:ascii="Times New Roman" w:hAnsi="Times New Roman" w:cs="Times New Roman"/>
          <w:bCs/>
          <w:sz w:val="24"/>
          <w:szCs w:val="24"/>
        </w:rPr>
        <w:t>Додаток №2</w:t>
      </w:r>
    </w:p>
    <w:p w:rsidR="00AD4B56" w:rsidRPr="00AD4B56" w:rsidRDefault="00AD4B56" w:rsidP="00AD4B56">
      <w:pPr>
        <w:pStyle w:val="2"/>
        <w:keepLines w:val="0"/>
        <w:numPr>
          <w:ilvl w:val="1"/>
          <w:numId w:val="0"/>
        </w:numPr>
        <w:tabs>
          <w:tab w:val="num" w:pos="0"/>
        </w:tabs>
        <w:suppressAutoHyphens/>
        <w:spacing w:before="0" w:line="240" w:lineRule="auto"/>
        <w:ind w:hanging="576"/>
        <w:jc w:val="center"/>
        <w:rPr>
          <w:rFonts w:ascii="Times New Roman" w:hAnsi="Times New Roman" w:cs="Times New Roman"/>
          <w:bCs w:val="0"/>
          <w:sz w:val="24"/>
          <w:szCs w:val="24"/>
        </w:rPr>
      </w:pPr>
      <w:r w:rsidRPr="00AD4B56">
        <w:rPr>
          <w:rFonts w:ascii="Times New Roman" w:hAnsi="Times New Roman" w:cs="Times New Roman"/>
          <w:b w:val="0"/>
          <w:i/>
          <w:sz w:val="24"/>
          <w:szCs w:val="24"/>
        </w:rPr>
        <w:t xml:space="preserve">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bCs/>
          <w:sz w:val="24"/>
          <w:szCs w:val="24"/>
        </w:rPr>
        <w:t>Примірний  пере</w:t>
      </w:r>
      <w:r w:rsidRPr="00AD4B56">
        <w:rPr>
          <w:rFonts w:ascii="Times New Roman" w:hAnsi="Times New Roman" w:cs="Times New Roman"/>
          <w:b/>
          <w:bCs/>
          <w:color w:val="000000"/>
          <w:sz w:val="24"/>
          <w:szCs w:val="24"/>
        </w:rPr>
        <w:t xml:space="preserve">лік медикаментів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на одного хворого на місяць</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станом  на  01.01.2016 р.:</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Фізрозчин 400 мл-14 фл =160,16</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Гепарин 5000 ОД. -5 фл  =184,68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Лейкопластир  1 шт         =11,48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Бинти  12 шт   7х14          =5,72</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Ліотон мазь 1 туб            =163,68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Розчин глюкози </w:t>
      </w:r>
      <w:r w:rsidRPr="00AD4B56">
        <w:rPr>
          <w:rFonts w:ascii="Times New Roman" w:hAnsi="Times New Roman" w:cs="Times New Roman"/>
          <w:color w:val="000000"/>
          <w:sz w:val="24"/>
          <w:szCs w:val="24"/>
          <w:lang w:val="en-US"/>
        </w:rPr>
        <w:t>40%-20</w:t>
      </w:r>
      <w:r w:rsidRPr="00AD4B56">
        <w:rPr>
          <w:rFonts w:ascii="Times New Roman" w:hAnsi="Times New Roman" w:cs="Times New Roman"/>
          <w:color w:val="000000"/>
          <w:sz w:val="24"/>
          <w:szCs w:val="24"/>
        </w:rPr>
        <w:t>мг №20 =72,51</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7)  Фізіотенс 28 табл.            =544,24</w:t>
      </w:r>
    </w:p>
    <w:p w:rsidR="00AD4B56" w:rsidRPr="00AD4B56" w:rsidRDefault="00AD4B56" w:rsidP="00AD4B56">
      <w:pPr>
        <w:tabs>
          <w:tab w:val="left" w:pos="2040"/>
        </w:tabs>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8)  Клексан  300 №2             =836,00</w:t>
      </w:r>
    </w:p>
    <w:p w:rsidR="00AD4B56" w:rsidRPr="00AD4B56" w:rsidRDefault="00AD4B56" w:rsidP="00AD4B56">
      <w:pPr>
        <w:tabs>
          <w:tab w:val="left" w:pos="2040"/>
        </w:tabs>
        <w:spacing w:after="0" w:line="240" w:lineRule="auto"/>
        <w:rPr>
          <w:rFonts w:ascii="Times New Roman" w:hAnsi="Times New Roman" w:cs="Times New Roman"/>
          <w:sz w:val="24"/>
          <w:szCs w:val="24"/>
        </w:rPr>
      </w:pP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w:t>
      </w:r>
      <w:r w:rsidRPr="00AD4B56">
        <w:rPr>
          <w:rFonts w:ascii="Times New Roman" w:hAnsi="Times New Roman" w:cs="Times New Roman"/>
          <w:b/>
          <w:bCs/>
          <w:color w:val="000000"/>
          <w:sz w:val="24"/>
          <w:szCs w:val="24"/>
        </w:rPr>
        <w:t>Всього на місяць                     1978,47*11 чол=21763,17*12 міс=261158,04 грн</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bCs/>
          <w:sz w:val="24"/>
          <w:szCs w:val="24"/>
        </w:rPr>
        <w:t>Примірний  пере</w:t>
      </w:r>
      <w:r w:rsidRPr="00AD4B56">
        <w:rPr>
          <w:rFonts w:ascii="Times New Roman" w:hAnsi="Times New Roman" w:cs="Times New Roman"/>
          <w:b/>
          <w:bCs/>
          <w:color w:val="000000"/>
          <w:sz w:val="24"/>
          <w:szCs w:val="24"/>
        </w:rPr>
        <w:t xml:space="preserve">лік медикаментів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на одного хворого на квартал</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станом  на  01.01.2016 р.:</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1) Альфафоркал (або кальцій Д3) 50 табл =76,56</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2) Розчин “Есенціале”  5 мл 10 амл           =366,08</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3)Розчин “ Венофер”  5 мл   5 амл             =814,53</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4) Стеатель ампули       10 амп                   =542,08</w:t>
      </w:r>
    </w:p>
    <w:p w:rsidR="00AD4B56" w:rsidRPr="00AD4B56" w:rsidRDefault="00AD4B56" w:rsidP="00AD4B56">
      <w:pPr>
        <w:tabs>
          <w:tab w:val="left" w:pos="2040"/>
        </w:tabs>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5) Епобіокрин ампули   №5                    =652,96</w:t>
      </w:r>
    </w:p>
    <w:p w:rsidR="00AD4B56" w:rsidRPr="00AD4B56" w:rsidRDefault="00AD4B56" w:rsidP="00AD4B56">
      <w:pPr>
        <w:tabs>
          <w:tab w:val="left" w:pos="2040"/>
        </w:tabs>
        <w:spacing w:after="0" w:line="240" w:lineRule="auto"/>
        <w:rPr>
          <w:rFonts w:ascii="Times New Roman" w:hAnsi="Times New Roman" w:cs="Times New Roman"/>
          <w:sz w:val="24"/>
          <w:szCs w:val="24"/>
        </w:rPr>
      </w:pP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b/>
          <w:bCs/>
          <w:color w:val="000000"/>
          <w:sz w:val="24"/>
          <w:szCs w:val="24"/>
        </w:rPr>
        <w:t>Всього на квартал                     2452,21*11 чол=26974,31*4=107897,24 грн</w:t>
      </w:r>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shd w:val="clear" w:color="auto" w:fill="FFFFFF"/>
        </w:rPr>
        <w:t>Всього на рік на 11 хворих на рік  необхідно медикаментів=</w:t>
      </w:r>
      <w:r w:rsidRPr="00AD4B56">
        <w:rPr>
          <w:rFonts w:ascii="Times New Roman" w:hAnsi="Times New Roman" w:cs="Times New Roman"/>
          <w:b/>
          <w:bCs/>
          <w:color w:val="000000"/>
          <w:sz w:val="24"/>
          <w:szCs w:val="24"/>
          <w:shd w:val="clear" w:color="auto" w:fill="FFFFFF"/>
        </w:rPr>
        <w:t>369055,28    грн.</w:t>
      </w:r>
    </w:p>
    <w:p w:rsidR="00AD4B56" w:rsidRPr="00AD4B56" w:rsidRDefault="00AD4B56" w:rsidP="00AD4B56">
      <w:pPr>
        <w:spacing w:after="0" w:line="240" w:lineRule="auto"/>
        <w:rPr>
          <w:rFonts w:ascii="Times New Roman" w:hAnsi="Times New Roman" w:cs="Times New Roman"/>
          <w:color w:val="000000"/>
          <w:sz w:val="24"/>
          <w:szCs w:val="24"/>
        </w:rPr>
      </w:pPr>
    </w:p>
    <w:p w:rsidR="00AD4B56" w:rsidRPr="00AD4B56" w:rsidRDefault="00AD4B56" w:rsidP="00AD4B56">
      <w:pPr>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i/>
          <w:color w:val="000000"/>
          <w:sz w:val="24"/>
          <w:szCs w:val="24"/>
        </w:rPr>
        <w:t xml:space="preserve">        </w:t>
      </w:r>
      <w:r w:rsidRPr="00AD4B56">
        <w:rPr>
          <w:rFonts w:ascii="Times New Roman" w:hAnsi="Times New Roman" w:cs="Times New Roman"/>
          <w:b/>
          <w:bCs/>
          <w:i/>
          <w:color w:val="000000"/>
          <w:sz w:val="24"/>
          <w:szCs w:val="24"/>
        </w:rPr>
        <w:t xml:space="preserve"> </w:t>
      </w:r>
      <w:r w:rsidRPr="00AD4B56">
        <w:rPr>
          <w:rFonts w:ascii="Times New Roman" w:hAnsi="Times New Roman" w:cs="Times New Roman"/>
          <w:b/>
          <w:bCs/>
          <w:color w:val="000000"/>
          <w:sz w:val="24"/>
          <w:szCs w:val="24"/>
        </w:rPr>
        <w:t xml:space="preserve">  Транспортування  хворих           </w:t>
      </w:r>
      <w:r w:rsidRPr="00AD4B56">
        <w:rPr>
          <w:rFonts w:ascii="Times New Roman" w:hAnsi="Times New Roman" w:cs="Times New Roman"/>
          <w:color w:val="000000"/>
          <w:sz w:val="24"/>
          <w:szCs w:val="24"/>
        </w:rPr>
        <w:t xml:space="preserve">         </w:t>
      </w:r>
      <w:r w:rsidRPr="00AD4B56">
        <w:rPr>
          <w:rFonts w:ascii="Times New Roman" w:hAnsi="Times New Roman" w:cs="Times New Roman"/>
          <w:b/>
          <w:i/>
          <w:color w:val="000000"/>
          <w:sz w:val="24"/>
          <w:szCs w:val="24"/>
        </w:rPr>
        <w:t xml:space="preserve">            </w:t>
      </w:r>
    </w:p>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Потреба  в пальному  на  рік  становить  для  автомобіля Опель Комбо (3 авто)</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5000,0 л *18,00грн/л=90000,00 грн</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sectPr w:rsidR="00AD4B56" w:rsidRPr="00AD4B56" w:rsidSect="00F43F59">
          <w:pgSz w:w="11906" w:h="16838"/>
          <w:pgMar w:top="1135" w:right="850" w:bottom="1134" w:left="1701" w:header="720" w:footer="720" w:gutter="0"/>
          <w:cols w:space="720"/>
          <w:docGrid w:linePitch="360"/>
        </w:sectPr>
      </w:pPr>
    </w:p>
    <w:p w:rsidR="00AD4B56" w:rsidRPr="00AD4B56" w:rsidRDefault="00AD4B56" w:rsidP="00AD4B56">
      <w:pPr>
        <w:pStyle w:val="1"/>
        <w:keepLines w:val="0"/>
        <w:tabs>
          <w:tab w:val="num" w:pos="0"/>
        </w:tabs>
        <w:suppressAutoHyphens/>
        <w:spacing w:before="0" w:line="240" w:lineRule="auto"/>
        <w:ind w:hanging="432"/>
        <w:jc w:val="right"/>
        <w:rPr>
          <w:rFonts w:ascii="Times New Roman" w:hAnsi="Times New Roman" w:cs="Times New Roman"/>
          <w:b w:val="0"/>
          <w:bCs w:val="0"/>
          <w:color w:val="000000" w:themeColor="text1"/>
          <w:sz w:val="24"/>
          <w:szCs w:val="24"/>
        </w:rPr>
      </w:pPr>
      <w:r w:rsidRPr="00AD4B56">
        <w:rPr>
          <w:rFonts w:ascii="Times New Roman" w:hAnsi="Times New Roman" w:cs="Times New Roman"/>
          <w:bCs w:val="0"/>
          <w:sz w:val="24"/>
          <w:szCs w:val="24"/>
        </w:rPr>
        <w:lastRenderedPageBreak/>
        <w:t xml:space="preserve">                                                                                                                                                                                                                                                         </w:t>
      </w:r>
      <w:r w:rsidRPr="00AD4B56">
        <w:rPr>
          <w:rFonts w:ascii="Times New Roman" w:hAnsi="Times New Roman" w:cs="Times New Roman"/>
          <w:b w:val="0"/>
          <w:bCs w:val="0"/>
          <w:color w:val="000000" w:themeColor="text1"/>
          <w:sz w:val="24"/>
          <w:szCs w:val="24"/>
        </w:rPr>
        <w:t>Додаток №3</w:t>
      </w:r>
    </w:p>
    <w:p w:rsidR="00AD4B56" w:rsidRPr="00AD4B56" w:rsidRDefault="00AD4B56" w:rsidP="00AD4B56">
      <w:pPr>
        <w:pStyle w:val="1"/>
        <w:keepLines w:val="0"/>
        <w:tabs>
          <w:tab w:val="num" w:pos="0"/>
        </w:tabs>
        <w:suppressAutoHyphens/>
        <w:spacing w:before="0" w:line="240" w:lineRule="auto"/>
        <w:ind w:hanging="432"/>
        <w:rPr>
          <w:rFonts w:ascii="Times New Roman" w:hAnsi="Times New Roman" w:cs="Times New Roman"/>
          <w:sz w:val="24"/>
          <w:szCs w:val="24"/>
        </w:rPr>
      </w:pPr>
      <w:r w:rsidRPr="00AD4B56">
        <w:rPr>
          <w:rFonts w:ascii="Times New Roman" w:hAnsi="Times New Roman" w:cs="Times New Roman"/>
          <w:bCs w:val="0"/>
          <w:sz w:val="24"/>
          <w:szCs w:val="24"/>
        </w:rPr>
        <w:t xml:space="preserve"> </w:t>
      </w:r>
    </w:p>
    <w:p w:rsidR="00AD4B56" w:rsidRPr="00AD4B56" w:rsidRDefault="00AD4B56" w:rsidP="00AD4B56">
      <w:pPr>
        <w:spacing w:after="0" w:line="240" w:lineRule="auto"/>
        <w:jc w:val="center"/>
        <w:rPr>
          <w:rFonts w:ascii="Times New Roman" w:hAnsi="Times New Roman" w:cs="Times New Roman"/>
          <w:b/>
          <w:bCs/>
          <w:sz w:val="24"/>
          <w:szCs w:val="24"/>
        </w:rPr>
      </w:pPr>
      <w:r w:rsidRPr="00AD4B56">
        <w:rPr>
          <w:rFonts w:ascii="Times New Roman" w:hAnsi="Times New Roman" w:cs="Times New Roman"/>
          <w:b/>
          <w:bCs/>
          <w:sz w:val="24"/>
          <w:szCs w:val="24"/>
        </w:rPr>
        <w:t>Напрями діяльності та заходи надання фінансової підтримки хворим району нефрологічного профілю на 201</w:t>
      </w:r>
      <w:r w:rsidRPr="00AD4B56">
        <w:rPr>
          <w:rFonts w:ascii="Times New Roman" w:hAnsi="Times New Roman" w:cs="Times New Roman"/>
          <w:b/>
          <w:bCs/>
          <w:sz w:val="24"/>
          <w:szCs w:val="24"/>
          <w:lang w:val="ru-RU"/>
        </w:rPr>
        <w:t>6</w:t>
      </w:r>
      <w:r w:rsidRPr="00AD4B56">
        <w:rPr>
          <w:rFonts w:ascii="Times New Roman" w:hAnsi="Times New Roman" w:cs="Times New Roman"/>
          <w:b/>
          <w:bCs/>
          <w:sz w:val="24"/>
          <w:szCs w:val="24"/>
        </w:rPr>
        <w:t>-2017рр.</w:t>
      </w:r>
    </w:p>
    <w:p w:rsidR="00AD4B56" w:rsidRPr="00AD4B56" w:rsidRDefault="00AD4B56" w:rsidP="00AD4B56">
      <w:pPr>
        <w:spacing w:after="0" w:line="240" w:lineRule="auto"/>
        <w:jc w:val="center"/>
        <w:rPr>
          <w:rFonts w:ascii="Times New Roman" w:hAnsi="Times New Roman" w:cs="Times New Roman"/>
          <w:b/>
          <w:bCs/>
          <w:sz w:val="24"/>
          <w:szCs w:val="24"/>
        </w:rPr>
      </w:pPr>
    </w:p>
    <w:tbl>
      <w:tblPr>
        <w:tblW w:w="11057" w:type="dxa"/>
        <w:tblInd w:w="-1168" w:type="dxa"/>
        <w:tblLayout w:type="fixed"/>
        <w:tblLook w:val="0000" w:firstRow="0" w:lastRow="0" w:firstColumn="0" w:lastColumn="0" w:noHBand="0" w:noVBand="0"/>
      </w:tblPr>
      <w:tblGrid>
        <w:gridCol w:w="594"/>
        <w:gridCol w:w="2242"/>
        <w:gridCol w:w="1275"/>
        <w:gridCol w:w="1380"/>
        <w:gridCol w:w="1030"/>
        <w:gridCol w:w="851"/>
        <w:gridCol w:w="1417"/>
        <w:gridCol w:w="2268"/>
      </w:tblGrid>
      <w:tr w:rsidR="00AD4B56" w:rsidRPr="00AD4B56" w:rsidTr="00173069">
        <w:trPr>
          <w:cantSplit/>
          <w:trHeight w:val="2449"/>
        </w:trPr>
        <w:tc>
          <w:tcPr>
            <w:tcW w:w="594"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 п/п</w:t>
            </w:r>
          </w:p>
        </w:tc>
        <w:tc>
          <w:tcPr>
            <w:tcW w:w="2242"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Назва напряму діяльності (пріоритетні завдання)</w:t>
            </w:r>
          </w:p>
        </w:tc>
        <w:tc>
          <w:tcPr>
            <w:tcW w:w="1275"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Перелік   заходів програми</w:t>
            </w:r>
          </w:p>
        </w:tc>
        <w:tc>
          <w:tcPr>
            <w:tcW w:w="1380"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Строк виконання заходу</w:t>
            </w:r>
          </w:p>
        </w:tc>
        <w:tc>
          <w:tcPr>
            <w:tcW w:w="1030"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Виконавці</w:t>
            </w:r>
          </w:p>
        </w:tc>
        <w:tc>
          <w:tcPr>
            <w:tcW w:w="851"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Джерела фінансування</w:t>
            </w:r>
          </w:p>
        </w:tc>
        <w:tc>
          <w:tcPr>
            <w:tcW w:w="1417"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Орієнтовані обсяги фінансування (вартість), тис.</w:t>
            </w:r>
            <w:r w:rsidR="0071682C">
              <w:rPr>
                <w:rFonts w:ascii="Times New Roman" w:hAnsi="Times New Roman" w:cs="Times New Roman"/>
                <w:sz w:val="24"/>
                <w:szCs w:val="24"/>
              </w:rPr>
              <w:t xml:space="preserve"> </w:t>
            </w:r>
            <w:r w:rsidRPr="00AD4B56">
              <w:rPr>
                <w:rFonts w:ascii="Times New Roman" w:hAnsi="Times New Roman" w:cs="Times New Roman"/>
                <w:sz w:val="24"/>
                <w:szCs w:val="24"/>
              </w:rPr>
              <w:t>гривень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Очікувальний результат</w:t>
            </w:r>
          </w:p>
        </w:tc>
      </w:tr>
      <w:tr w:rsidR="00AD4B56" w:rsidRPr="00AD4B56" w:rsidTr="00173069">
        <w:tc>
          <w:tcPr>
            <w:tcW w:w="59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1</w:t>
            </w:r>
          </w:p>
        </w:tc>
        <w:tc>
          <w:tcPr>
            <w:tcW w:w="2242"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Забезпечення хворих району нефрологічного профілю необхідними медикаментами.</w:t>
            </w:r>
          </w:p>
        </w:tc>
        <w:tc>
          <w:tcPr>
            <w:tcW w:w="1275"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Фінансове забезпечення медикаментами для гемодіалізу </w:t>
            </w:r>
          </w:p>
        </w:tc>
        <w:tc>
          <w:tcPr>
            <w:tcW w:w="138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2016 – 2017рр.</w:t>
            </w:r>
          </w:p>
        </w:tc>
        <w:tc>
          <w:tcPr>
            <w:tcW w:w="103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2016р.- 459055,00</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2017р.- 459055,00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Покращення  якості їх життя та підвищення ступеня соціальної реабілітації </w:t>
            </w:r>
          </w:p>
        </w:tc>
      </w:tr>
      <w:tr w:rsidR="00AD4B56" w:rsidRPr="00AD4B56" w:rsidTr="00173069">
        <w:tc>
          <w:tcPr>
            <w:tcW w:w="59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w:t>
            </w:r>
          </w:p>
        </w:tc>
        <w:tc>
          <w:tcPr>
            <w:tcW w:w="2242"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Транспортування хворих на процедуру гемодіалізу в центри програмного гемодіалізу для надання спеціалізованої медичної допомоги хворим району.</w:t>
            </w:r>
          </w:p>
          <w:p w:rsidR="00AD4B56" w:rsidRPr="00AD4B56" w:rsidRDefault="00AD4B56" w:rsidP="00AD4B56">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Забезпечення транспортування хворих на гемодіаліз</w:t>
            </w:r>
          </w:p>
        </w:tc>
        <w:tc>
          <w:tcPr>
            <w:tcW w:w="138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2016 – 2017рр.</w:t>
            </w:r>
          </w:p>
        </w:tc>
        <w:tc>
          <w:tcPr>
            <w:tcW w:w="103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w:t>
            </w:r>
          </w:p>
        </w:tc>
        <w:tc>
          <w:tcPr>
            <w:tcW w:w="1417"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2016р.- 459055,00</w:t>
            </w:r>
          </w:p>
          <w:p w:rsidR="00AD4B56" w:rsidRPr="00AD4B56" w:rsidRDefault="00AD4B56" w:rsidP="00AD4B56">
            <w:pPr>
              <w:spacing w:after="0" w:line="240" w:lineRule="auto"/>
              <w:rPr>
                <w:rFonts w:ascii="Times New Roman" w:hAnsi="Times New Roman" w:cs="Times New Roman"/>
                <w:color w:val="000000"/>
                <w:sz w:val="24"/>
                <w:szCs w:val="24"/>
              </w:rPr>
            </w:pP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2017р.- 459055,00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Значне підвищення ефективності та якості надання спеціалізованої медичної допомоги</w:t>
            </w:r>
          </w:p>
        </w:tc>
      </w:tr>
    </w:tbl>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Секретар міської ради                                                                                        М. Островський </w:t>
      </w:r>
    </w:p>
    <w:p w:rsidR="00AD4B56" w:rsidRPr="00441536" w:rsidRDefault="00AD4B56" w:rsidP="00AD4B56">
      <w:pPr>
        <w:rPr>
          <w:sz w:val="24"/>
          <w:szCs w:val="24"/>
        </w:rPr>
      </w:pPr>
    </w:p>
    <w:p w:rsidR="00AD4B56" w:rsidRPr="00441536" w:rsidRDefault="00AD4B56" w:rsidP="00AD4B56">
      <w:pPr>
        <w:rPr>
          <w:sz w:val="24"/>
          <w:szCs w:val="24"/>
        </w:rPr>
      </w:pPr>
    </w:p>
    <w:p w:rsidR="00AD4B56" w:rsidRPr="00441536" w:rsidRDefault="00AD4B56" w:rsidP="00AD4B56">
      <w:pPr>
        <w:rPr>
          <w:sz w:val="24"/>
          <w:szCs w:val="24"/>
        </w:rPr>
      </w:pPr>
    </w:p>
    <w:p w:rsidR="00173069" w:rsidRDefault="00173069">
      <w:pPr>
        <w:rPr>
          <w:sz w:val="24"/>
          <w:szCs w:val="24"/>
        </w:rPr>
      </w:pPr>
      <w:r>
        <w:rPr>
          <w:sz w:val="24"/>
          <w:szCs w:val="24"/>
        </w:rPr>
        <w:br w:type="page"/>
      </w:r>
    </w:p>
    <w:p w:rsidR="00173069" w:rsidRDefault="00173069" w:rsidP="00173069">
      <w:pPr>
        <w:jc w:val="center"/>
        <w:rPr>
          <w:rFonts w:ascii="Times New Roman" w:hAnsi="Times New Roman" w:cs="Times New Roman"/>
          <w:b/>
          <w:sz w:val="28"/>
          <w:szCs w:val="28"/>
        </w:rPr>
      </w:pPr>
      <w:r>
        <w:rPr>
          <w:rFonts w:ascii="Times New Roman" w:hAnsi="Times New Roman" w:cs="Times New Roman"/>
          <w:b/>
          <w:noProof/>
          <w:sz w:val="28"/>
          <w:szCs w:val="28"/>
          <w:lang w:val="en-US" w:eastAsia="en-US"/>
        </w:rPr>
        <w:lastRenderedPageBreak/>
        <w:drawing>
          <wp:anchor distT="0" distB="0" distL="114300" distR="114300" simplePos="0" relativeHeight="251736064" behindDoc="0" locked="0" layoutInCell="1" allowOverlap="1">
            <wp:simplePos x="0" y="0"/>
            <wp:positionH relativeFrom="column">
              <wp:posOffset>2720340</wp:posOffset>
            </wp:positionH>
            <wp:positionV relativeFrom="paragraph">
              <wp:posOffset>-314960</wp:posOffset>
            </wp:positionV>
            <wp:extent cx="432435" cy="609600"/>
            <wp:effectExtent l="19050" t="0" r="5715" b="0"/>
            <wp:wrapSquare wrapText="r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D228E9" w:rsidRPr="00173069" w:rsidRDefault="00D228E9" w:rsidP="00173069">
      <w:pPr>
        <w:jc w:val="center"/>
        <w:rPr>
          <w:rFonts w:ascii="Times New Roman" w:hAnsi="Times New Roman" w:cs="Times New Roman"/>
          <w:b/>
          <w:sz w:val="28"/>
          <w:szCs w:val="28"/>
        </w:rPr>
      </w:pPr>
      <w:r w:rsidRPr="00173069">
        <w:rPr>
          <w:rFonts w:ascii="Times New Roman" w:hAnsi="Times New Roman" w:cs="Times New Roman"/>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B08E9" w:rsidP="00D228E9">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228E9" w:rsidRPr="0034696A" w:rsidRDefault="00D228E9" w:rsidP="00D228E9">
      <w:pPr>
        <w:pStyle w:val="3"/>
        <w:rPr>
          <w:u w:val="none"/>
        </w:rPr>
      </w:pPr>
      <w:r w:rsidRPr="0034696A">
        <w:rPr>
          <w:u w:val="none"/>
        </w:rPr>
        <w:t>Четвертої сесії</w:t>
      </w:r>
    </w:p>
    <w:p w:rsidR="00D60364" w:rsidRPr="0034696A" w:rsidRDefault="00D60364" w:rsidP="00D60364">
      <w:pPr>
        <w:rPr>
          <w:rFonts w:ascii="Times New Roman" w:hAnsi="Times New Roman" w:cs="Times New Roman"/>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28 січня  2016 р.                             Дунаїв</w:t>
      </w:r>
      <w:r w:rsidR="009D274A">
        <w:rPr>
          <w:rFonts w:ascii="Times New Roman" w:hAnsi="Times New Roman" w:cs="Times New Roman"/>
          <w:sz w:val="28"/>
          <w:szCs w:val="28"/>
        </w:rPr>
        <w:t>ці</w:t>
      </w:r>
      <w:r w:rsidR="009D274A">
        <w:rPr>
          <w:rFonts w:ascii="Times New Roman" w:hAnsi="Times New Roman" w:cs="Times New Roman"/>
          <w:sz w:val="28"/>
          <w:szCs w:val="28"/>
        </w:rPr>
        <w:tab/>
        <w:t xml:space="preserve">                           №</w:t>
      </w:r>
      <w:r w:rsidRPr="0034696A">
        <w:rPr>
          <w:rFonts w:ascii="Times New Roman" w:hAnsi="Times New Roman" w:cs="Times New Roman"/>
          <w:sz w:val="28"/>
          <w:szCs w:val="28"/>
        </w:rPr>
        <w:t>-4/2016р</w:t>
      </w:r>
    </w:p>
    <w:p w:rsidR="00D60364" w:rsidRPr="0034696A" w:rsidRDefault="00D60364" w:rsidP="00D60364">
      <w:pPr>
        <w:pStyle w:val="aa"/>
        <w:ind w:left="0" w:right="5150"/>
        <w:jc w:val="both"/>
        <w:rPr>
          <w:b w:val="0"/>
          <w:bCs/>
          <w:szCs w:val="24"/>
        </w:rPr>
      </w:pPr>
    </w:p>
    <w:p w:rsidR="00D60364" w:rsidRPr="0034696A" w:rsidRDefault="00D60364" w:rsidP="00D60364">
      <w:pPr>
        <w:pStyle w:val="31"/>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w:t>
      </w:r>
      <w:r w:rsidRPr="0034696A">
        <w:rPr>
          <w:rFonts w:ascii="Times New Roman" w:eastAsia="Times New Roman" w:hAnsi="Times New Roman" w:cs="Times New Roman"/>
          <w:sz w:val="24"/>
          <w:szCs w:val="24"/>
        </w:rPr>
        <w:t xml:space="preserve">профілактики правопорушень </w:t>
      </w:r>
    </w:p>
    <w:p w:rsidR="00D60364" w:rsidRPr="0034696A" w:rsidRDefault="00D60364" w:rsidP="00D60364">
      <w:pPr>
        <w:pStyle w:val="31"/>
        <w:spacing w:after="0" w:line="240" w:lineRule="auto"/>
        <w:jc w:val="both"/>
        <w:rPr>
          <w:rFonts w:ascii="Times New Roman" w:hAnsi="Times New Roman" w:cs="Times New Roman"/>
          <w:sz w:val="24"/>
          <w:szCs w:val="24"/>
        </w:rPr>
      </w:pPr>
      <w:r w:rsidRPr="0034696A">
        <w:rPr>
          <w:rFonts w:ascii="Times New Roman" w:eastAsia="Times New Roman" w:hAnsi="Times New Roman" w:cs="Times New Roman"/>
          <w:sz w:val="24"/>
          <w:szCs w:val="24"/>
        </w:rPr>
        <w:t xml:space="preserve">та боротьби зі злочинністю на території </w:t>
      </w:r>
    </w:p>
    <w:p w:rsidR="00D60364" w:rsidRPr="0034696A" w:rsidRDefault="00D60364" w:rsidP="00D60364">
      <w:pPr>
        <w:pStyle w:val="31"/>
        <w:spacing w:after="0" w:line="240" w:lineRule="auto"/>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Дунаєвецької міської ради на 2016-2020 роки</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ind w:right="-1" w:firstLine="851"/>
        <w:jc w:val="both"/>
        <w:rPr>
          <w:rFonts w:ascii="Times New Roman" w:hAnsi="Times New Roman" w:cs="Times New Roman"/>
          <w:sz w:val="24"/>
          <w:szCs w:val="24"/>
        </w:rPr>
      </w:pPr>
    </w:p>
    <w:p w:rsidR="00D60364" w:rsidRPr="0034696A" w:rsidRDefault="00D60364" w:rsidP="00D60364">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Відповідно до ст. 26 Закону України «Про місцеве самоврядування в Україні», </w:t>
      </w:r>
      <w:r w:rsidR="00D228E9" w:rsidRPr="0034696A">
        <w:rPr>
          <w:rFonts w:ascii="Times New Roman" w:hAnsi="Times New Roman" w:cs="Times New Roman"/>
          <w:sz w:val="24"/>
          <w:szCs w:val="24"/>
        </w:rPr>
        <w:t>враховуючи пропозиції спільного засідання постійних комісій від 26.01.2016 року</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Pr="0034696A">
        <w:rPr>
          <w:rFonts w:ascii="Times New Roman" w:hAnsi="Times New Roman" w:cs="Times New Roman"/>
          <w:sz w:val="24"/>
          <w:szCs w:val="24"/>
        </w:rPr>
        <w:t>міська рада</w:t>
      </w:r>
    </w:p>
    <w:p w:rsidR="00D60364" w:rsidRPr="0034696A" w:rsidRDefault="00D60364" w:rsidP="00D60364">
      <w:pPr>
        <w:spacing w:after="0" w:line="240" w:lineRule="auto"/>
        <w:ind w:right="-1" w:firstLine="851"/>
        <w:jc w:val="center"/>
        <w:rPr>
          <w:rFonts w:ascii="Times New Roman" w:hAnsi="Times New Roman" w:cs="Times New Roman"/>
          <w:sz w:val="24"/>
          <w:szCs w:val="28"/>
        </w:rPr>
      </w:pPr>
    </w:p>
    <w:p w:rsidR="00D60364" w:rsidRPr="0034696A" w:rsidRDefault="00D60364" w:rsidP="00D6036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0364" w:rsidRPr="0034696A" w:rsidRDefault="00D60364" w:rsidP="00D60364">
      <w:pPr>
        <w:spacing w:after="0" w:line="240" w:lineRule="auto"/>
        <w:ind w:right="-1"/>
        <w:jc w:val="center"/>
        <w:rPr>
          <w:rFonts w:ascii="Times New Roman" w:hAnsi="Times New Roman" w:cs="Times New Roman"/>
          <w:sz w:val="24"/>
          <w:szCs w:val="28"/>
        </w:rPr>
      </w:pPr>
    </w:p>
    <w:p w:rsidR="00D60364" w:rsidRPr="0034696A" w:rsidRDefault="00D60364" w:rsidP="00D60364">
      <w:pPr>
        <w:pStyle w:val="31"/>
        <w:spacing w:after="0" w:line="240" w:lineRule="auto"/>
        <w:ind w:firstLine="993"/>
        <w:jc w:val="both"/>
        <w:rPr>
          <w:rFonts w:ascii="Times New Roman" w:hAnsi="Times New Roman" w:cs="Times New Roman"/>
          <w:sz w:val="24"/>
          <w:szCs w:val="24"/>
        </w:rPr>
      </w:pPr>
      <w:r w:rsidRPr="0034696A">
        <w:rPr>
          <w:rFonts w:ascii="Times New Roman" w:hAnsi="Times New Roman" w:cs="Times New Roman"/>
          <w:sz w:val="24"/>
          <w:szCs w:val="24"/>
        </w:rPr>
        <w:t xml:space="preserve">1. Затвердити «Програму </w:t>
      </w:r>
      <w:r w:rsidRPr="0034696A">
        <w:rPr>
          <w:rFonts w:ascii="Times New Roman" w:eastAsia="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00D228E9" w:rsidRPr="0034696A">
        <w:rPr>
          <w:rFonts w:ascii="Times New Roman" w:hAnsi="Times New Roman" w:cs="Times New Roman"/>
          <w:sz w:val="24"/>
          <w:szCs w:val="24"/>
        </w:rPr>
        <w:t>» (додаток 1</w:t>
      </w:r>
      <w:r w:rsidRPr="0034696A">
        <w:rPr>
          <w:rFonts w:ascii="Times New Roman" w:hAnsi="Times New Roman" w:cs="Times New Roman"/>
          <w:sz w:val="24"/>
          <w:szCs w:val="24"/>
        </w:rPr>
        <w:t>).</w:t>
      </w:r>
    </w:p>
    <w:p w:rsidR="00D60364" w:rsidRPr="0034696A" w:rsidRDefault="00D60364" w:rsidP="00D60364">
      <w:pPr>
        <w:pStyle w:val="a3"/>
        <w:ind w:right="-1"/>
        <w:jc w:val="both"/>
        <w:rPr>
          <w:sz w:val="24"/>
          <w:szCs w:val="24"/>
        </w:rPr>
      </w:pPr>
    </w:p>
    <w:p w:rsidR="00D60364" w:rsidRPr="0034696A" w:rsidRDefault="00D60364" w:rsidP="00D60364">
      <w:pPr>
        <w:ind w:firstLine="851"/>
        <w:jc w:val="both"/>
        <w:rPr>
          <w:rFonts w:ascii="Times New Roman" w:hAnsi="Times New Roman" w:cs="Times New Roman"/>
          <w:bCs/>
          <w:sz w:val="24"/>
          <w:szCs w:val="24"/>
        </w:rPr>
      </w:pPr>
      <w:r w:rsidRPr="0034696A">
        <w:rPr>
          <w:rFonts w:ascii="Times New Roman" w:hAnsi="Times New Roman" w:cs="Times New Roman"/>
          <w:sz w:val="24"/>
          <w:szCs w:val="24"/>
        </w:rPr>
        <w:t xml:space="preserve">2. </w:t>
      </w:r>
      <w:r w:rsidRPr="0034696A">
        <w:rPr>
          <w:rFonts w:ascii="Times New Roman" w:eastAsia="Times New Roman" w:hAnsi="Times New Roman" w:cs="Times New Roman"/>
          <w:bCs/>
          <w:sz w:val="24"/>
          <w:szCs w:val="24"/>
        </w:rPr>
        <w:t xml:space="preserve">Дунаєвецькому ВП ГУНП в Хмельницькій області </w:t>
      </w:r>
      <w:r w:rsidRPr="0034696A">
        <w:rPr>
          <w:rFonts w:ascii="Times New Roman" w:hAnsi="Times New Roman" w:cs="Times New Roman"/>
          <w:bCs/>
          <w:sz w:val="24"/>
          <w:szCs w:val="24"/>
        </w:rPr>
        <w:t xml:space="preserve">щорічно </w:t>
      </w:r>
      <w:r w:rsidRPr="0034696A">
        <w:rPr>
          <w:rFonts w:ascii="Times New Roman" w:hAnsi="Times New Roman" w:cs="Times New Roman"/>
          <w:sz w:val="24"/>
          <w:szCs w:val="24"/>
        </w:rPr>
        <w:t>інформувати міську раду про хід виконання Програми.</w:t>
      </w:r>
    </w:p>
    <w:p w:rsidR="00D60364" w:rsidRPr="0034696A" w:rsidRDefault="00D60364" w:rsidP="00D60364">
      <w:pPr>
        <w:pStyle w:val="a3"/>
        <w:ind w:right="-1" w:firstLine="993"/>
        <w:jc w:val="both"/>
        <w:rPr>
          <w:sz w:val="24"/>
          <w:szCs w:val="24"/>
        </w:rPr>
      </w:pPr>
      <w:r w:rsidRPr="0034696A">
        <w:rPr>
          <w:sz w:val="24"/>
          <w:szCs w:val="24"/>
        </w:rPr>
        <w:t xml:space="preserve">3.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rPr>
          <w:sz w:val="24"/>
          <w:szCs w:val="28"/>
        </w:rPr>
      </w:pPr>
    </w:p>
    <w:p w:rsidR="00D60364" w:rsidRPr="0034696A" w:rsidRDefault="00D60364" w:rsidP="00D60364">
      <w:pPr>
        <w:pStyle w:val="a3"/>
        <w:ind w:right="-1"/>
        <w:rPr>
          <w:sz w:val="24"/>
          <w:szCs w:val="28"/>
        </w:rPr>
      </w:pPr>
    </w:p>
    <w:p w:rsidR="00D60364" w:rsidRPr="0034696A" w:rsidRDefault="00D60364" w:rsidP="00D6036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D60364" w:rsidRPr="0034696A" w:rsidRDefault="00D60364" w:rsidP="00D60364">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228E9" w:rsidRPr="0034696A" w:rsidRDefault="00D228E9" w:rsidP="00D228E9">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698176" behindDoc="0" locked="0" layoutInCell="1" allowOverlap="1">
            <wp:simplePos x="0" y="0"/>
            <wp:positionH relativeFrom="column">
              <wp:posOffset>2653665</wp:posOffset>
            </wp:positionH>
            <wp:positionV relativeFrom="paragraph">
              <wp:posOffset>-295910</wp:posOffset>
            </wp:positionV>
            <wp:extent cx="432435" cy="609600"/>
            <wp:effectExtent l="19050" t="0" r="5715" b="0"/>
            <wp:wrapSquare wrapText="righ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B08E9" w:rsidP="00D228E9">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228E9" w:rsidRPr="0034696A" w:rsidRDefault="00D228E9" w:rsidP="00D228E9">
      <w:pPr>
        <w:pStyle w:val="3"/>
        <w:rPr>
          <w:u w:val="none"/>
        </w:rPr>
      </w:pPr>
      <w:r w:rsidRPr="0034696A">
        <w:rPr>
          <w:u w:val="none"/>
        </w:rPr>
        <w:t>Четвертої сесії</w:t>
      </w:r>
    </w:p>
    <w:p w:rsidR="006520D2" w:rsidRPr="0034696A" w:rsidRDefault="006520D2" w:rsidP="006520D2">
      <w:pPr>
        <w:rPr>
          <w:rFonts w:ascii="Times New Roman" w:hAnsi="Times New Roman" w:cs="Times New Roman"/>
        </w:rPr>
      </w:pPr>
    </w:p>
    <w:p w:rsidR="006520D2" w:rsidRPr="0034696A" w:rsidRDefault="005410D1" w:rsidP="006520D2">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w:t>
      </w:r>
      <w:r w:rsidR="006520D2" w:rsidRPr="0034696A">
        <w:rPr>
          <w:rFonts w:ascii="Times New Roman" w:hAnsi="Times New Roman" w:cs="Times New Roman"/>
          <w:sz w:val="28"/>
          <w:szCs w:val="28"/>
        </w:rPr>
        <w:t>січня 2016 р.                             Дунаїв</w:t>
      </w:r>
      <w:r w:rsidR="00D228E9" w:rsidRPr="0034696A">
        <w:rPr>
          <w:rFonts w:ascii="Times New Roman" w:hAnsi="Times New Roman" w:cs="Times New Roman"/>
          <w:sz w:val="28"/>
          <w:szCs w:val="28"/>
        </w:rPr>
        <w:t>ці</w:t>
      </w:r>
      <w:r w:rsidR="00D228E9" w:rsidRPr="0034696A">
        <w:rPr>
          <w:rFonts w:ascii="Times New Roman" w:hAnsi="Times New Roman" w:cs="Times New Roman"/>
          <w:sz w:val="28"/>
          <w:szCs w:val="28"/>
        </w:rPr>
        <w:tab/>
        <w:t xml:space="preserve">                           №</w:t>
      </w:r>
      <w:r w:rsidR="006520D2" w:rsidRPr="0034696A">
        <w:rPr>
          <w:rFonts w:ascii="Times New Roman" w:hAnsi="Times New Roman" w:cs="Times New Roman"/>
          <w:sz w:val="28"/>
          <w:szCs w:val="28"/>
        </w:rPr>
        <w:t>-4/2016р</w:t>
      </w:r>
      <w:r w:rsidR="006520D2" w:rsidRPr="0034696A">
        <w:rPr>
          <w:rFonts w:ascii="Times New Roman" w:hAnsi="Times New Roman" w:cs="Times New Roman"/>
        </w:rPr>
        <w:t xml:space="preserve"> </w:t>
      </w:r>
    </w:p>
    <w:p w:rsidR="006520D2" w:rsidRPr="0034696A" w:rsidRDefault="006520D2" w:rsidP="006520D2">
      <w:pPr>
        <w:pStyle w:val="a7"/>
        <w:spacing w:after="0"/>
        <w:ind w:left="357"/>
        <w:jc w:val="both"/>
        <w:rPr>
          <w:rFonts w:ascii="Times New Roman" w:hAnsi="Times New Roman" w:cs="Times New Roman"/>
        </w:rPr>
      </w:pPr>
    </w:p>
    <w:p w:rsidR="006520D2" w:rsidRPr="0034696A" w:rsidRDefault="006520D2" w:rsidP="006520D2">
      <w:pPr>
        <w:pStyle w:val="a7"/>
        <w:spacing w:after="0"/>
        <w:ind w:left="357"/>
        <w:jc w:val="both"/>
        <w:rPr>
          <w:rFonts w:ascii="Times New Roman" w:hAnsi="Times New Roman" w:cs="Times New Roman"/>
        </w:rPr>
      </w:pPr>
    </w:p>
    <w:p w:rsidR="005410D1" w:rsidRPr="003469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w:t>
      </w:r>
      <w:r w:rsidR="007E3D6A" w:rsidRPr="0034696A">
        <w:rPr>
          <w:rFonts w:ascii="Times New Roman" w:hAnsi="Times New Roman" w:cs="Times New Roman"/>
          <w:sz w:val="24"/>
          <w:szCs w:val="24"/>
        </w:rPr>
        <w:t xml:space="preserve">затвердження </w:t>
      </w:r>
    </w:p>
    <w:p w:rsidR="005410D1" w:rsidRPr="003469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Програм</w:t>
      </w:r>
      <w:r w:rsidR="007E3D6A" w:rsidRPr="0034696A">
        <w:rPr>
          <w:rFonts w:ascii="Times New Roman" w:hAnsi="Times New Roman" w:cs="Times New Roman"/>
          <w:sz w:val="24"/>
          <w:szCs w:val="24"/>
        </w:rPr>
        <w:t>и</w:t>
      </w:r>
      <w:r w:rsidRPr="0034696A">
        <w:rPr>
          <w:rFonts w:ascii="Times New Roman" w:hAnsi="Times New Roman" w:cs="Times New Roman"/>
          <w:sz w:val="24"/>
          <w:szCs w:val="24"/>
        </w:rPr>
        <w:t xml:space="preserve"> соціального захисту </w:t>
      </w:r>
    </w:p>
    <w:p w:rsidR="007E3D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населення Д</w:t>
      </w:r>
      <w:r w:rsidR="007E3D6A" w:rsidRPr="0034696A">
        <w:rPr>
          <w:rFonts w:ascii="Times New Roman" w:hAnsi="Times New Roman" w:cs="Times New Roman"/>
          <w:sz w:val="24"/>
          <w:szCs w:val="24"/>
        </w:rPr>
        <w:t>унаєвецької міської ради</w:t>
      </w:r>
    </w:p>
    <w:p w:rsidR="005A18E2" w:rsidRPr="0034696A" w:rsidRDefault="005A18E2" w:rsidP="005C4AFC">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на 2016-2017 роки</w:t>
      </w:r>
    </w:p>
    <w:p w:rsidR="005410D1" w:rsidRPr="0034696A" w:rsidRDefault="005410D1" w:rsidP="005410D1">
      <w:pPr>
        <w:pStyle w:val="a8"/>
        <w:spacing w:after="0" w:line="240" w:lineRule="auto"/>
        <w:ind w:firstLine="935"/>
        <w:jc w:val="both"/>
        <w:rPr>
          <w:rFonts w:ascii="Times New Roman" w:hAnsi="Times New Roman" w:cs="Times New Roman"/>
          <w:sz w:val="24"/>
          <w:szCs w:val="24"/>
        </w:rPr>
      </w:pPr>
    </w:p>
    <w:p w:rsidR="005410D1" w:rsidRPr="0034696A" w:rsidRDefault="005410D1" w:rsidP="005410D1">
      <w:pPr>
        <w:pStyle w:val="a8"/>
        <w:spacing w:after="0" w:line="240" w:lineRule="auto"/>
        <w:ind w:firstLine="935"/>
        <w:jc w:val="both"/>
        <w:rPr>
          <w:rFonts w:ascii="Times New Roman" w:hAnsi="Times New Roman" w:cs="Times New Roman"/>
          <w:sz w:val="24"/>
          <w:szCs w:val="24"/>
        </w:rPr>
      </w:pPr>
    </w:p>
    <w:p w:rsidR="005410D1" w:rsidRPr="0034696A" w:rsidRDefault="00D62912" w:rsidP="005410D1">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Розглянувши лист Управління праці та соціальн</w:t>
      </w:r>
      <w:r w:rsidR="009B6FBA" w:rsidRPr="0034696A">
        <w:rPr>
          <w:rFonts w:ascii="Times New Roman" w:hAnsi="Times New Roman" w:cs="Times New Roman"/>
          <w:sz w:val="24"/>
          <w:szCs w:val="24"/>
        </w:rPr>
        <w:t>ого захисту населення від 13.01.2016 р.</w:t>
      </w:r>
      <w:r w:rsidRPr="0034696A">
        <w:rPr>
          <w:rFonts w:ascii="Times New Roman" w:hAnsi="Times New Roman" w:cs="Times New Roman"/>
          <w:sz w:val="24"/>
          <w:szCs w:val="24"/>
        </w:rPr>
        <w:t xml:space="preserve"> №</w:t>
      </w:r>
      <w:r w:rsidR="009B6FBA" w:rsidRPr="0034696A">
        <w:rPr>
          <w:rFonts w:ascii="Times New Roman" w:hAnsi="Times New Roman" w:cs="Times New Roman"/>
          <w:sz w:val="24"/>
          <w:szCs w:val="24"/>
        </w:rPr>
        <w:t>140/01-14/2016</w:t>
      </w:r>
      <w:r w:rsidRPr="0034696A">
        <w:rPr>
          <w:rFonts w:ascii="Times New Roman" w:hAnsi="Times New Roman" w:cs="Times New Roman"/>
          <w:sz w:val="24"/>
          <w:szCs w:val="24"/>
        </w:rPr>
        <w:t xml:space="preserve">, </w:t>
      </w:r>
      <w:r w:rsidRPr="0034696A">
        <w:rPr>
          <w:rFonts w:ascii="Times New Roman" w:eastAsia="Times New Roman" w:hAnsi="Times New Roman" w:cs="Times New Roman"/>
          <w:sz w:val="24"/>
          <w:szCs w:val="24"/>
        </w:rPr>
        <w:t xml:space="preserve">враховуючи пропозиції спільного </w:t>
      </w:r>
      <w:r w:rsidR="00D228E9" w:rsidRPr="0034696A">
        <w:rPr>
          <w:rFonts w:ascii="Times New Roman" w:eastAsia="Times New Roman" w:hAnsi="Times New Roman" w:cs="Times New Roman"/>
          <w:sz w:val="24"/>
          <w:szCs w:val="24"/>
        </w:rPr>
        <w:t>засідання постійних комісій від 26</w:t>
      </w:r>
      <w:r w:rsidRPr="0034696A">
        <w:rPr>
          <w:rFonts w:ascii="Times New Roman" w:eastAsia="Times New Roman" w:hAnsi="Times New Roman" w:cs="Times New Roman"/>
          <w:sz w:val="24"/>
          <w:szCs w:val="24"/>
        </w:rPr>
        <w:t>.01.2016 року</w:t>
      </w:r>
      <w:r w:rsidRPr="0034696A">
        <w:rPr>
          <w:rFonts w:ascii="Times New Roman" w:hAnsi="Times New Roman" w:cs="Times New Roman"/>
          <w:sz w:val="24"/>
          <w:szCs w:val="24"/>
        </w:rPr>
        <w:t>, в</w:t>
      </w:r>
      <w:r w:rsidR="005410D1" w:rsidRPr="0034696A">
        <w:rPr>
          <w:rFonts w:ascii="Times New Roman" w:hAnsi="Times New Roman" w:cs="Times New Roman"/>
          <w:sz w:val="24"/>
          <w:szCs w:val="24"/>
        </w:rPr>
        <w:t>ідповідно до ст. 26 Закону України «Про місцеве самоврядування в Україні», міська рада</w:t>
      </w:r>
    </w:p>
    <w:p w:rsidR="005410D1" w:rsidRPr="0034696A" w:rsidRDefault="005410D1" w:rsidP="005C4AFC">
      <w:pPr>
        <w:pStyle w:val="a7"/>
        <w:spacing w:after="0"/>
        <w:ind w:left="0"/>
        <w:jc w:val="both"/>
        <w:rPr>
          <w:rFonts w:ascii="Times New Roman" w:hAnsi="Times New Roman" w:cs="Times New Roman"/>
          <w:sz w:val="24"/>
          <w:szCs w:val="24"/>
        </w:rPr>
      </w:pPr>
    </w:p>
    <w:p w:rsidR="005410D1" w:rsidRPr="0034696A" w:rsidRDefault="005410D1" w:rsidP="005410D1">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5410D1" w:rsidRPr="0034696A" w:rsidRDefault="005410D1" w:rsidP="005410D1">
      <w:pPr>
        <w:spacing w:after="0" w:line="240" w:lineRule="auto"/>
        <w:ind w:right="-1"/>
        <w:jc w:val="center"/>
        <w:rPr>
          <w:rFonts w:ascii="Times New Roman" w:hAnsi="Times New Roman" w:cs="Times New Roman"/>
          <w:sz w:val="24"/>
          <w:szCs w:val="28"/>
        </w:rPr>
      </w:pPr>
    </w:p>
    <w:p w:rsidR="005410D1" w:rsidRPr="0034696A" w:rsidRDefault="005410D1" w:rsidP="005410D1">
      <w:pPr>
        <w:pStyle w:val="a7"/>
        <w:spacing w:after="0"/>
        <w:ind w:left="0" w:firstLine="851"/>
        <w:jc w:val="both"/>
        <w:rPr>
          <w:rFonts w:ascii="Times New Roman" w:hAnsi="Times New Roman" w:cs="Times New Roman"/>
          <w:sz w:val="24"/>
          <w:szCs w:val="24"/>
        </w:rPr>
      </w:pPr>
      <w:r w:rsidRPr="0034696A">
        <w:rPr>
          <w:rFonts w:ascii="Times New Roman" w:hAnsi="Times New Roman" w:cs="Times New Roman"/>
          <w:sz w:val="24"/>
          <w:szCs w:val="24"/>
        </w:rPr>
        <w:t>1. Затвердити «Програм</w:t>
      </w:r>
      <w:r w:rsidR="00D62912" w:rsidRPr="0034696A">
        <w:rPr>
          <w:rFonts w:ascii="Times New Roman" w:hAnsi="Times New Roman" w:cs="Times New Roman"/>
          <w:sz w:val="24"/>
          <w:szCs w:val="24"/>
        </w:rPr>
        <w:t>у</w:t>
      </w:r>
      <w:r w:rsidRPr="0034696A">
        <w:rPr>
          <w:rFonts w:ascii="Times New Roman" w:hAnsi="Times New Roman" w:cs="Times New Roman"/>
          <w:sz w:val="24"/>
          <w:szCs w:val="24"/>
        </w:rPr>
        <w:t xml:space="preserve"> соціального захисту населення Дунаєвецької міської ради</w:t>
      </w:r>
      <w:r w:rsidR="00EE0733">
        <w:rPr>
          <w:rFonts w:ascii="Times New Roman" w:hAnsi="Times New Roman" w:cs="Times New Roman"/>
          <w:sz w:val="24"/>
          <w:szCs w:val="24"/>
        </w:rPr>
        <w:t xml:space="preserve"> на 2016 – 2017 роки</w:t>
      </w:r>
      <w:r w:rsidR="00D228E9" w:rsidRPr="0034696A">
        <w:rPr>
          <w:rFonts w:ascii="Times New Roman" w:hAnsi="Times New Roman" w:cs="Times New Roman"/>
          <w:sz w:val="24"/>
          <w:szCs w:val="24"/>
        </w:rPr>
        <w:t>» (додаток 1</w:t>
      </w:r>
      <w:r w:rsidRPr="0034696A">
        <w:rPr>
          <w:rFonts w:ascii="Times New Roman" w:hAnsi="Times New Roman" w:cs="Times New Roman"/>
          <w:sz w:val="24"/>
          <w:szCs w:val="24"/>
        </w:rPr>
        <w:t>).</w:t>
      </w:r>
    </w:p>
    <w:p w:rsidR="005410D1" w:rsidRPr="0034696A" w:rsidRDefault="005410D1" w:rsidP="005410D1">
      <w:pPr>
        <w:pStyle w:val="a3"/>
        <w:ind w:right="-1"/>
        <w:jc w:val="both"/>
        <w:rPr>
          <w:sz w:val="24"/>
          <w:szCs w:val="24"/>
        </w:rPr>
      </w:pPr>
    </w:p>
    <w:p w:rsidR="005410D1" w:rsidRPr="0034696A" w:rsidRDefault="00D62912" w:rsidP="005410D1">
      <w:pPr>
        <w:pStyle w:val="a3"/>
        <w:ind w:right="-1" w:firstLine="993"/>
        <w:jc w:val="both"/>
        <w:rPr>
          <w:sz w:val="24"/>
          <w:szCs w:val="24"/>
        </w:rPr>
      </w:pPr>
      <w:r w:rsidRPr="0034696A">
        <w:rPr>
          <w:sz w:val="24"/>
          <w:szCs w:val="24"/>
        </w:rPr>
        <w:t>2</w:t>
      </w:r>
      <w:r w:rsidR="005410D1" w:rsidRPr="0034696A">
        <w:rPr>
          <w:sz w:val="24"/>
          <w:szCs w:val="24"/>
        </w:rPr>
        <w:t xml:space="preserve">. </w:t>
      </w:r>
      <w:r w:rsidR="005410D1"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005410D1" w:rsidRPr="0034696A">
        <w:rPr>
          <w:sz w:val="24"/>
          <w:szCs w:val="24"/>
        </w:rPr>
        <w:t>.</w:t>
      </w:r>
    </w:p>
    <w:p w:rsidR="005410D1" w:rsidRPr="0034696A" w:rsidRDefault="005410D1" w:rsidP="005410D1">
      <w:pPr>
        <w:pStyle w:val="a3"/>
        <w:ind w:right="-1"/>
        <w:jc w:val="both"/>
        <w:rPr>
          <w:sz w:val="24"/>
          <w:szCs w:val="24"/>
        </w:rPr>
      </w:pPr>
    </w:p>
    <w:p w:rsidR="005410D1" w:rsidRPr="0034696A" w:rsidRDefault="005410D1" w:rsidP="005410D1">
      <w:pPr>
        <w:pStyle w:val="a3"/>
        <w:ind w:right="-1"/>
        <w:rPr>
          <w:sz w:val="24"/>
          <w:szCs w:val="28"/>
        </w:rPr>
      </w:pPr>
    </w:p>
    <w:p w:rsidR="005410D1" w:rsidRPr="0034696A" w:rsidRDefault="005410D1" w:rsidP="005410D1">
      <w:pPr>
        <w:pStyle w:val="a3"/>
        <w:ind w:right="-1"/>
        <w:rPr>
          <w:sz w:val="24"/>
          <w:szCs w:val="28"/>
        </w:rPr>
      </w:pPr>
    </w:p>
    <w:p w:rsidR="005410D1" w:rsidRPr="0034696A" w:rsidRDefault="005410D1" w:rsidP="005410D1">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EE0733" w:rsidRPr="00DC0AE4" w:rsidRDefault="00D62912" w:rsidP="00EE0733">
      <w:pPr>
        <w:tabs>
          <w:tab w:val="left" w:pos="6237"/>
        </w:tabs>
        <w:spacing w:after="0" w:line="240" w:lineRule="auto"/>
        <w:ind w:left="6521"/>
        <w:rPr>
          <w:rFonts w:ascii="Times New Roman" w:hAnsi="Times New Roman" w:cs="Times New Roman"/>
        </w:rPr>
      </w:pPr>
      <w:r w:rsidRPr="0034696A">
        <w:rPr>
          <w:rFonts w:ascii="Times New Roman" w:hAnsi="Times New Roman" w:cs="Times New Roman"/>
          <w:b/>
          <w:i/>
          <w:sz w:val="32"/>
          <w:szCs w:val="32"/>
          <w:u w:val="single"/>
        </w:rPr>
        <w:br w:type="page"/>
      </w:r>
      <w:r w:rsidR="00EE0733" w:rsidRPr="00626B1A">
        <w:rPr>
          <w:rFonts w:ascii="Times New Roman" w:hAnsi="Times New Roman" w:cs="Times New Roman"/>
          <w:sz w:val="32"/>
          <w:szCs w:val="32"/>
        </w:rPr>
        <w:lastRenderedPageBreak/>
        <w:t xml:space="preserve"> </w:t>
      </w:r>
      <w:r w:rsidR="00CE7B83">
        <w:rPr>
          <w:rFonts w:ascii="Times New Roman" w:hAnsi="Times New Roman" w:cs="Times New Roman"/>
        </w:rPr>
        <w:t>Додаток 1</w:t>
      </w:r>
    </w:p>
    <w:p w:rsidR="00EE0733" w:rsidRPr="00EE0733" w:rsidRDefault="00CE7B83" w:rsidP="00EE0733">
      <w:pPr>
        <w:tabs>
          <w:tab w:val="left" w:pos="6237"/>
        </w:tabs>
        <w:spacing w:after="0" w:line="240" w:lineRule="auto"/>
        <w:ind w:left="6521"/>
        <w:rPr>
          <w:rFonts w:ascii="Times New Roman" w:hAnsi="Times New Roman" w:cs="Times New Roman"/>
        </w:rPr>
      </w:pPr>
      <w:r>
        <w:rPr>
          <w:rFonts w:ascii="Times New Roman" w:hAnsi="Times New Roman" w:cs="Times New Roman"/>
        </w:rPr>
        <w:t xml:space="preserve">до </w:t>
      </w:r>
      <w:r w:rsidR="00EE0733" w:rsidRPr="00DC0AE4">
        <w:rPr>
          <w:rFonts w:ascii="Times New Roman" w:hAnsi="Times New Roman" w:cs="Times New Roman"/>
        </w:rPr>
        <w:t xml:space="preserve">рішення четвертої сесії </w:t>
      </w:r>
    </w:p>
    <w:p w:rsidR="00EE0733" w:rsidRPr="00DC0AE4" w:rsidRDefault="00EE0733" w:rsidP="00EE0733">
      <w:pPr>
        <w:tabs>
          <w:tab w:val="left" w:pos="6237"/>
        </w:tabs>
        <w:spacing w:after="0" w:line="240" w:lineRule="auto"/>
        <w:ind w:left="6521"/>
        <w:rPr>
          <w:rFonts w:ascii="Times New Roman" w:hAnsi="Times New Roman" w:cs="Times New Roman"/>
        </w:rPr>
      </w:pPr>
      <w:r w:rsidRPr="00DC0AE4">
        <w:rPr>
          <w:rFonts w:ascii="Times New Roman" w:hAnsi="Times New Roman" w:cs="Times New Roman"/>
        </w:rPr>
        <w:t xml:space="preserve">міської ради </w:t>
      </w:r>
      <w:r w:rsidRPr="00DC0AE4">
        <w:rPr>
          <w:rFonts w:ascii="Times New Roman" w:hAnsi="Times New Roman" w:cs="Times New Roman"/>
          <w:lang w:val="en-US"/>
        </w:rPr>
        <w:t>V</w:t>
      </w:r>
      <w:r w:rsidRPr="00DC0AE4">
        <w:rPr>
          <w:rFonts w:ascii="Times New Roman" w:hAnsi="Times New Roman" w:cs="Times New Roman"/>
        </w:rPr>
        <w:t xml:space="preserve">ІІ скликання </w:t>
      </w:r>
    </w:p>
    <w:p w:rsidR="00EE0733" w:rsidRPr="00DC0AE4" w:rsidRDefault="00EE0733" w:rsidP="00CE7B83">
      <w:pPr>
        <w:tabs>
          <w:tab w:val="left" w:pos="6237"/>
        </w:tabs>
        <w:spacing w:after="0" w:line="240" w:lineRule="auto"/>
        <w:ind w:left="6521" w:right="-995"/>
        <w:rPr>
          <w:rFonts w:ascii="Times New Roman" w:hAnsi="Times New Roman" w:cs="Times New Roman"/>
        </w:rPr>
      </w:pPr>
      <w:r w:rsidRPr="00DC0AE4">
        <w:rPr>
          <w:rFonts w:ascii="Times New Roman" w:hAnsi="Times New Roman" w:cs="Times New Roman"/>
        </w:rPr>
        <w:t>від 28.01.16 № -4/2016</w:t>
      </w:r>
    </w:p>
    <w:p w:rsidR="00EE0733" w:rsidRPr="00626B1A" w:rsidRDefault="00EE0733" w:rsidP="00EE0733">
      <w:pPr>
        <w:tabs>
          <w:tab w:val="left" w:pos="5340"/>
          <w:tab w:val="right" w:pos="9637"/>
        </w:tabs>
        <w:ind w:left="4320"/>
        <w:rPr>
          <w:rFonts w:ascii="Times New Roman" w:hAnsi="Times New Roman" w:cs="Times New Roman"/>
          <w:sz w:val="28"/>
          <w:szCs w:val="28"/>
        </w:rPr>
      </w:pPr>
      <w:r w:rsidRPr="00626B1A">
        <w:rPr>
          <w:rFonts w:ascii="Times New Roman" w:hAnsi="Times New Roman" w:cs="Times New Roman"/>
          <w:sz w:val="28"/>
          <w:szCs w:val="28"/>
        </w:rPr>
        <w:tab/>
        <w:t xml:space="preserve"> </w:t>
      </w:r>
      <w:r w:rsidRPr="00626B1A">
        <w:rPr>
          <w:rFonts w:ascii="Times New Roman" w:hAnsi="Times New Roman" w:cs="Times New Roman"/>
          <w:sz w:val="28"/>
          <w:szCs w:val="28"/>
        </w:rPr>
        <w:tab/>
      </w:r>
    </w:p>
    <w:p w:rsidR="00EE0733" w:rsidRPr="00626B1A" w:rsidRDefault="00EE0733" w:rsidP="00EE0733">
      <w:pPr>
        <w:tabs>
          <w:tab w:val="left" w:pos="5340"/>
          <w:tab w:val="right" w:pos="9637"/>
        </w:tabs>
        <w:ind w:left="4320" w:firstLine="1260"/>
        <w:jc w:val="both"/>
        <w:rPr>
          <w:rFonts w:ascii="Times New Roman" w:hAnsi="Times New Roman" w:cs="Times New Roman"/>
        </w:rPr>
      </w:pPr>
      <w:r w:rsidRPr="00626B1A">
        <w:rPr>
          <w:rFonts w:ascii="Times New Roman" w:hAnsi="Times New Roman" w:cs="Times New Roman"/>
          <w:sz w:val="28"/>
          <w:szCs w:val="28"/>
        </w:rPr>
        <w:t xml:space="preserve"> </w:t>
      </w:r>
      <w:bookmarkStart w:id="10" w:name="bookmark0"/>
    </w:p>
    <w:p w:rsidR="00EE0733" w:rsidRPr="00626B1A" w:rsidRDefault="00EE0733" w:rsidP="00EE0733">
      <w:pPr>
        <w:jc w:val="center"/>
        <w:rPr>
          <w:rFonts w:ascii="Times New Roman" w:hAnsi="Times New Roman" w:cs="Times New Roman"/>
        </w:rPr>
      </w:pPr>
    </w:p>
    <w:p w:rsidR="00EE0733" w:rsidRPr="00626B1A" w:rsidRDefault="00EE0733" w:rsidP="00EE0733">
      <w:pPr>
        <w:jc w:val="center"/>
        <w:rPr>
          <w:rFonts w:ascii="Times New Roman" w:hAnsi="Times New Roman" w:cs="Times New Roman"/>
        </w:rPr>
      </w:pPr>
    </w:p>
    <w:p w:rsidR="00EE0733" w:rsidRPr="00626B1A" w:rsidRDefault="00EE0733" w:rsidP="00EE0733">
      <w:pPr>
        <w:jc w:val="center"/>
        <w:rPr>
          <w:rFonts w:ascii="Times New Roman" w:hAnsi="Times New Roman" w:cs="Times New Roman"/>
          <w:caps/>
          <w:sz w:val="48"/>
          <w:szCs w:val="48"/>
        </w:rPr>
      </w:pPr>
    </w:p>
    <w:p w:rsidR="00EE0733" w:rsidRPr="00626B1A" w:rsidRDefault="00EE0733" w:rsidP="00EE0733">
      <w:pPr>
        <w:jc w:val="center"/>
        <w:rPr>
          <w:rFonts w:ascii="Times New Roman" w:hAnsi="Times New Roman" w:cs="Times New Roman"/>
          <w:caps/>
          <w:sz w:val="48"/>
          <w:szCs w:val="48"/>
          <w:lang w:val="ru-RU"/>
        </w:rPr>
      </w:pPr>
      <w:r w:rsidRPr="00626B1A">
        <w:rPr>
          <w:rFonts w:ascii="Times New Roman" w:hAnsi="Times New Roman" w:cs="Times New Roman"/>
          <w:caps/>
          <w:sz w:val="48"/>
          <w:szCs w:val="48"/>
        </w:rPr>
        <w:t xml:space="preserve"> ПРОГРАМА</w:t>
      </w:r>
    </w:p>
    <w:p w:rsidR="00EE0733" w:rsidRPr="00626B1A" w:rsidRDefault="00EE0733" w:rsidP="00EE0733">
      <w:pPr>
        <w:jc w:val="center"/>
        <w:rPr>
          <w:rFonts w:ascii="Times New Roman" w:hAnsi="Times New Roman" w:cs="Times New Roman"/>
          <w:caps/>
          <w:sz w:val="48"/>
          <w:szCs w:val="48"/>
        </w:rPr>
      </w:pPr>
      <w:r w:rsidRPr="00626B1A">
        <w:rPr>
          <w:rFonts w:ascii="Times New Roman" w:hAnsi="Times New Roman" w:cs="Times New Roman"/>
          <w:caps/>
          <w:sz w:val="48"/>
          <w:szCs w:val="48"/>
        </w:rPr>
        <w:t>соціального захисту населення дунаєвецько</w:t>
      </w:r>
      <w:r w:rsidR="000A36EC">
        <w:rPr>
          <w:rFonts w:ascii="Times New Roman" w:hAnsi="Times New Roman" w:cs="Times New Roman"/>
          <w:caps/>
          <w:sz w:val="48"/>
          <w:szCs w:val="48"/>
        </w:rPr>
        <w:t>ї</w:t>
      </w:r>
      <w:r w:rsidRPr="00626B1A">
        <w:rPr>
          <w:rFonts w:ascii="Times New Roman" w:hAnsi="Times New Roman" w:cs="Times New Roman"/>
          <w:caps/>
          <w:sz w:val="48"/>
          <w:szCs w:val="48"/>
        </w:rPr>
        <w:t xml:space="preserve"> </w:t>
      </w:r>
      <w:r w:rsidR="000A36EC">
        <w:rPr>
          <w:rFonts w:ascii="Times New Roman" w:hAnsi="Times New Roman" w:cs="Times New Roman"/>
          <w:caps/>
          <w:sz w:val="48"/>
          <w:szCs w:val="48"/>
        </w:rPr>
        <w:t>міської ради</w:t>
      </w:r>
    </w:p>
    <w:p w:rsidR="00EE0733" w:rsidRPr="00626B1A" w:rsidRDefault="00EE0733" w:rsidP="00EE0733">
      <w:pPr>
        <w:jc w:val="center"/>
        <w:rPr>
          <w:rFonts w:ascii="Times New Roman" w:hAnsi="Times New Roman" w:cs="Times New Roman"/>
          <w:caps/>
          <w:sz w:val="48"/>
          <w:szCs w:val="48"/>
        </w:rPr>
      </w:pPr>
      <w:r w:rsidRPr="00626B1A">
        <w:rPr>
          <w:rFonts w:ascii="Times New Roman" w:hAnsi="Times New Roman" w:cs="Times New Roman"/>
          <w:caps/>
          <w:sz w:val="48"/>
          <w:szCs w:val="48"/>
        </w:rPr>
        <w:t>на 2016 – 201</w:t>
      </w:r>
      <w:r w:rsidRPr="00EE0733">
        <w:rPr>
          <w:rFonts w:ascii="Times New Roman" w:hAnsi="Times New Roman" w:cs="Times New Roman"/>
          <w:caps/>
          <w:sz w:val="48"/>
          <w:szCs w:val="48"/>
          <w:lang w:val="ru-RU"/>
        </w:rPr>
        <w:t>7</w:t>
      </w:r>
      <w:r w:rsidRPr="00626B1A">
        <w:rPr>
          <w:rFonts w:ascii="Times New Roman" w:hAnsi="Times New Roman" w:cs="Times New Roman"/>
          <w:caps/>
          <w:sz w:val="48"/>
          <w:szCs w:val="48"/>
        </w:rPr>
        <w:t xml:space="preserve"> роки</w:t>
      </w:r>
      <w:bookmarkEnd w:id="10"/>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z w:val="24"/>
          <w:szCs w:val="24"/>
          <w:lang w:eastAsia="uk-UA"/>
        </w:rPr>
      </w:pPr>
      <w:r w:rsidRPr="00EE0733">
        <w:rPr>
          <w:rStyle w:val="FontStyle13"/>
          <w:spacing w:val="-20"/>
          <w:sz w:val="24"/>
          <w:szCs w:val="24"/>
          <w:lang w:eastAsia="uk-UA"/>
        </w:rPr>
        <w:t>м.</w:t>
      </w:r>
      <w:r w:rsidRPr="00EE0733">
        <w:rPr>
          <w:rStyle w:val="FontStyle13"/>
          <w:sz w:val="24"/>
          <w:szCs w:val="24"/>
          <w:lang w:eastAsia="uk-UA"/>
        </w:rPr>
        <w:t xml:space="preserve"> Дунаївці </w:t>
      </w:r>
    </w:p>
    <w:p w:rsidR="00EE0733" w:rsidRPr="00EE0733" w:rsidRDefault="00EE0733" w:rsidP="00EE0733">
      <w:pPr>
        <w:pStyle w:val="Style3"/>
        <w:widowControl/>
        <w:spacing w:line="240" w:lineRule="auto"/>
        <w:ind w:firstLine="0"/>
        <w:jc w:val="center"/>
        <w:rPr>
          <w:rStyle w:val="FontStyle14"/>
          <w:b w:val="0"/>
          <w:bCs w:val="0"/>
          <w:sz w:val="24"/>
          <w:szCs w:val="24"/>
          <w:lang w:val="uk-UA" w:eastAsia="uk-UA"/>
        </w:rPr>
      </w:pPr>
      <w:r w:rsidRPr="00EE0733">
        <w:rPr>
          <w:rStyle w:val="FontStyle13"/>
          <w:sz w:val="24"/>
          <w:szCs w:val="24"/>
          <w:lang w:eastAsia="uk-UA"/>
        </w:rPr>
        <w:t xml:space="preserve"> 2016 р.</w:t>
      </w:r>
    </w:p>
    <w:p w:rsidR="00EE0733" w:rsidRPr="00EE0733" w:rsidRDefault="00EE0733" w:rsidP="004263B7">
      <w:pPr>
        <w:spacing w:after="0" w:line="240" w:lineRule="auto"/>
        <w:jc w:val="center"/>
        <w:rPr>
          <w:rFonts w:ascii="Times New Roman" w:hAnsi="Times New Roman" w:cs="Times New Roman"/>
          <w:b/>
          <w:sz w:val="24"/>
          <w:szCs w:val="24"/>
        </w:rPr>
      </w:pPr>
      <w:r w:rsidRPr="00626B1A">
        <w:rPr>
          <w:rFonts w:ascii="Times New Roman" w:hAnsi="Times New Roman" w:cs="Times New Roman"/>
          <w:caps/>
          <w:sz w:val="28"/>
          <w:szCs w:val="28"/>
        </w:rPr>
        <w:br w:type="page"/>
      </w:r>
      <w:r w:rsidRPr="00EE0733">
        <w:rPr>
          <w:rFonts w:ascii="Times New Roman" w:hAnsi="Times New Roman" w:cs="Times New Roman"/>
          <w:b/>
          <w:sz w:val="24"/>
          <w:szCs w:val="24"/>
        </w:rPr>
        <w:lastRenderedPageBreak/>
        <w:t>1.ЗАГАЛЬНІ ПОЛОЖЕННЯ</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Міська комплексна програма соціального захисту населення на 2016- 2017 роки (далі - Програма) розроблена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інвалідів в Україні».</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2.МЕТА І ОСНОВНІ ЗАВДАННЯ ПРОГРАМИ</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Метою програми є подальше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малозабезпечених громадян району, 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 соціально-правової, трудової та медичної реабілітації інвалідів, залучення до співробітництва недержавних громадських організацій з державними установами; надання раніше судимим гарантій щодо їх адаптації до сучасних умов життєдіяльності в суспільстві, залученні їх до суспільно-корисної праці, створення системи ресоціалізації; сприяння розвитку партнерських відносин з громадськими організаціями соціальної спрямованості.</w:t>
      </w:r>
    </w:p>
    <w:p w:rsidR="00EE0733" w:rsidRPr="00EE0733" w:rsidRDefault="00EE0733" w:rsidP="004263B7">
      <w:pPr>
        <w:spacing w:after="0" w:line="240" w:lineRule="auto"/>
        <w:ind w:firstLine="540"/>
        <w:jc w:val="both"/>
        <w:rPr>
          <w:rFonts w:ascii="Times New Roman" w:hAnsi="Times New Roman" w:cs="Times New Roman"/>
          <w:sz w:val="24"/>
          <w:szCs w:val="24"/>
        </w:rPr>
      </w:pPr>
      <w:r w:rsidRPr="00EE0733">
        <w:rPr>
          <w:rFonts w:ascii="Times New Roman" w:hAnsi="Times New Roman" w:cs="Times New Roman"/>
          <w:sz w:val="24"/>
          <w:szCs w:val="24"/>
        </w:rPr>
        <w:t>Основні завдання Програми: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підтримка інвалідів, ветеранів війни та праці, вдів померлих учасників війни;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надання соціальної допомоги малозабезпеченим верствам населення з числа одиноких пенсіонерів та інвалідів з метою їх підтримки;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надання соціальної і матеріальної допомоги особам, які опинилися у складних життєвих обставинах у зв'язку з важкою хворобою, пожежею, стихійним лихом тощо;</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підтримка громадських організацій у виконанні їх статутних повноважень;</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матеріальної та соціальної допомоги дітям-інвалідам;</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отримання освіти соціально незахищеної молоді.</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3.ФІНАНСОВЕ ЗАБЕЗПЕЧЕННЯ ПРОГРАМИ</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Фінансування заходів щодо виконання Програми здійснюватиметься за рахунок коштів міського бюджету із залученням інших джерел фінансування, не заборонених законодавством.</w:t>
      </w:r>
    </w:p>
    <w:p w:rsidR="00EE0733" w:rsidRPr="00EE0733" w:rsidRDefault="00EE0733" w:rsidP="004263B7">
      <w:pPr>
        <w:spacing w:after="0" w:line="240" w:lineRule="auto"/>
        <w:ind w:firstLine="708"/>
        <w:jc w:val="both"/>
        <w:rPr>
          <w:rFonts w:ascii="Times New Roman" w:hAnsi="Times New Roman" w:cs="Times New Roman"/>
          <w:sz w:val="24"/>
          <w:szCs w:val="24"/>
          <w:lang w:val="ru-RU"/>
        </w:rPr>
      </w:pPr>
      <w:r w:rsidRPr="00EE0733">
        <w:rPr>
          <w:rFonts w:ascii="Times New Roman" w:hAnsi="Times New Roman" w:cs="Times New Roman"/>
          <w:sz w:val="24"/>
          <w:szCs w:val="24"/>
        </w:rPr>
        <w:t>Щорічно при формуванні міського бюджету планується передбачати, виходячи із фінансових можливостей, цільові кошти для забезпечення виконання заходів районної комплексної програми соціального захисту населення на 2016 -2017 роки. До виконання заходів та завдань Програми планується також залучення коштів благодійних недержавних фондів, громадських та релігійних організацій.</w:t>
      </w:r>
    </w:p>
    <w:p w:rsidR="00EE0733" w:rsidRPr="00EE0733" w:rsidRDefault="00EE0733" w:rsidP="004263B7">
      <w:pPr>
        <w:spacing w:after="0" w:line="240" w:lineRule="auto"/>
        <w:ind w:firstLine="708"/>
        <w:rPr>
          <w:rFonts w:ascii="Times New Roman" w:hAnsi="Times New Roman" w:cs="Times New Roman"/>
          <w:sz w:val="24"/>
          <w:szCs w:val="24"/>
          <w:lang w:val="ru-RU"/>
        </w:rPr>
      </w:pP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4.ОРГАНІЗАЦІЙНЕ ЗАБЕЗПЕЧЕННЯ  ПРОГРАМИ</w:t>
      </w:r>
    </w:p>
    <w:p w:rsidR="00EE0733" w:rsidRPr="00EE0733" w:rsidRDefault="00EE0733" w:rsidP="004263B7">
      <w:pPr>
        <w:spacing w:after="0" w:line="240" w:lineRule="auto"/>
        <w:ind w:firstLine="708"/>
        <w:rPr>
          <w:rFonts w:ascii="Times New Roman" w:hAnsi="Times New Roman" w:cs="Times New Roman"/>
          <w:sz w:val="24"/>
          <w:szCs w:val="24"/>
        </w:rPr>
      </w:pPr>
      <w:r w:rsidRPr="00EE0733">
        <w:rPr>
          <w:rFonts w:ascii="Times New Roman" w:hAnsi="Times New Roman" w:cs="Times New Roman"/>
          <w:sz w:val="24"/>
          <w:szCs w:val="24"/>
        </w:rPr>
        <w:t>У розрізі Програми планується здійснити такі заходи:</w:t>
      </w:r>
    </w:p>
    <w:p w:rsidR="00EE0733" w:rsidRPr="00EE0733" w:rsidRDefault="00EE0733" w:rsidP="004263B7">
      <w:pPr>
        <w:spacing w:after="0" w:line="240" w:lineRule="auto"/>
        <w:ind w:firstLine="708"/>
        <w:rPr>
          <w:rFonts w:ascii="Times New Roman" w:hAnsi="Times New Roman" w:cs="Times New Roman"/>
          <w:b/>
          <w:sz w:val="24"/>
          <w:szCs w:val="24"/>
        </w:rPr>
      </w:pPr>
      <w:r w:rsidRPr="00EE0733">
        <w:rPr>
          <w:rFonts w:ascii="Times New Roman" w:hAnsi="Times New Roman" w:cs="Times New Roman"/>
          <w:b/>
          <w:sz w:val="24"/>
          <w:szCs w:val="24"/>
        </w:rPr>
        <w:t>Розділ І. Загальноміські заходи</w:t>
      </w:r>
    </w:p>
    <w:p w:rsidR="00EE0733" w:rsidRPr="00EE0733" w:rsidRDefault="00EE0733" w:rsidP="004263B7">
      <w:pPr>
        <w:widowControl w:val="0"/>
        <w:numPr>
          <w:ilvl w:val="0"/>
          <w:numId w:val="42"/>
        </w:numPr>
        <w:spacing w:after="0" w:line="240" w:lineRule="auto"/>
        <w:ind w:left="0"/>
        <w:jc w:val="both"/>
        <w:rPr>
          <w:rFonts w:ascii="Times New Roman" w:hAnsi="Times New Roman" w:cs="Times New Roman"/>
          <w:b/>
          <w:sz w:val="24"/>
          <w:szCs w:val="24"/>
        </w:rPr>
      </w:pPr>
      <w:r w:rsidRPr="00EE0733">
        <w:rPr>
          <w:rFonts w:ascii="Times New Roman" w:hAnsi="Times New Roman" w:cs="Times New Roman"/>
          <w:b/>
          <w:sz w:val="24"/>
          <w:szCs w:val="24"/>
        </w:rPr>
        <w:t>Проведення заходів до річниці виведення військ з Афганістану.</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районна організація ветеранів Афганістану, управління праці та соціального захисту населення райдержадміністрації, відділ освіти міської ради, відділ культури райдержадміністрації, органи місцевого самоврядування.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Лютий, 2016 -2017 роки</w:t>
      </w:r>
    </w:p>
    <w:p w:rsidR="00EE0733" w:rsidRPr="00EE0733" w:rsidRDefault="00EE0733" w:rsidP="004263B7">
      <w:pPr>
        <w:widowControl w:val="0"/>
        <w:numPr>
          <w:ilvl w:val="0"/>
          <w:numId w:val="42"/>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звільнення м. Дунаєвець від німецько-фашистських загарбників;</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річниці Перемоги у Другій світовій війні;</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звільнення України від німецько-фашистських загарбників.</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районна організація ветеранів України управління  праці та соціального захисту населення райдержадміністрації,  КУ міської  ради «Територіальний </w:t>
      </w:r>
      <w:r w:rsidRPr="00EE0733">
        <w:rPr>
          <w:rFonts w:ascii="Times New Roman" w:hAnsi="Times New Roman" w:cs="Times New Roman"/>
          <w:sz w:val="24"/>
          <w:szCs w:val="24"/>
        </w:rPr>
        <w:lastRenderedPageBreak/>
        <w:t xml:space="preserve">центр соціального обслуговування», відділ освіти міської ради, відділ культури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Березень, травень, жовтень 2016-2017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до:</w:t>
      </w:r>
    </w:p>
    <w:p w:rsidR="00EE0733" w:rsidRPr="00EE0733" w:rsidRDefault="00EE0733" w:rsidP="004263B7">
      <w:pPr>
        <w:widowControl w:val="0"/>
        <w:numPr>
          <w:ilvl w:val="0"/>
          <w:numId w:val="41"/>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річниці Чорнобильської катастрофи;</w:t>
      </w:r>
    </w:p>
    <w:p w:rsidR="00EE0733" w:rsidRPr="00EE0733" w:rsidRDefault="00EE0733" w:rsidP="004263B7">
      <w:pPr>
        <w:widowControl w:val="0"/>
        <w:numPr>
          <w:ilvl w:val="0"/>
          <w:numId w:val="41"/>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відзначення Дня вшанування учасників ліквідації наслідків аварії на Чорнобильській АЕС.</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Дунаєвецька районна організація всеукраїнської громадської організації інвалідів «Союз Чорнобиль України», відділ освіти міської ради, відділ культури райдержадміністрації, управління праці та соціального захисту населення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Квітень, грудень 2016 -2017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Проведення заходів з нагоди Міжнародного Дня захисту дітей.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Служба у справах дітей райдержадміністрації, центр ССМ, управління праці та соціального захисту населення райдержадміністрації, відділ  освіти міської ради, відділ культури райдержадміністрації, товариства інвалідів, КУ міської ради ради «Центрсоціальної реабілітації дітей-інвалідів «Ластівка». Червень, 2016-2017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Міжнародного Дня громадян похилого віку, Дня ветерана, Дня партизанської слави.</w:t>
      </w:r>
      <w:r w:rsidRPr="00EE0733">
        <w:rPr>
          <w:rFonts w:ascii="Times New Roman" w:hAnsi="Times New Roman" w:cs="Times New Roman"/>
          <w:sz w:val="24"/>
          <w:szCs w:val="24"/>
          <w:lang w:val="ru-RU"/>
        </w:rPr>
        <w:t xml:space="preserve">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КУ міської ради «Територіальний центр соціального обслуговування», відділ освіти міської ради, відділ культури райдержадміністрації, управління праці та соціального захисту населення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Жовтень, 2016-2017 роки</w:t>
      </w:r>
    </w:p>
    <w:p w:rsidR="00EE0733" w:rsidRPr="00EE0733" w:rsidRDefault="00EE0733" w:rsidP="004263B7">
      <w:pPr>
        <w:widowControl w:val="0"/>
        <w:numPr>
          <w:ilvl w:val="1"/>
          <w:numId w:val="40"/>
        </w:numPr>
        <w:tabs>
          <w:tab w:val="clear" w:pos="2145"/>
        </w:tabs>
        <w:spacing w:after="0" w:line="240" w:lineRule="auto"/>
        <w:ind w:left="0" w:hanging="1719"/>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Міжнародного дня інвалідів.</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Товариства інвалідів, КУ міської ради «Територіальний центр соціального обслуговування», КУ міської ради «Центр соціальної реабілітації дітей-інвалідів «Ластівка», управління праці та соціального захисту населення райдержадміністрації, відділ культури райдержадміністрації, відділ освіти міської  ради</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Грудень, 2016-2017 роки</w:t>
      </w:r>
    </w:p>
    <w:p w:rsidR="00EE0733" w:rsidRPr="00EE0733" w:rsidRDefault="00EE0733" w:rsidP="004263B7">
      <w:pPr>
        <w:widowControl w:val="0"/>
        <w:numPr>
          <w:ilvl w:val="1"/>
          <w:numId w:val="40"/>
        </w:numPr>
        <w:tabs>
          <w:tab w:val="clear" w:pos="2145"/>
          <w:tab w:val="num" w:pos="709"/>
        </w:tabs>
        <w:spacing w:after="0" w:line="240" w:lineRule="auto"/>
        <w:ind w:left="0" w:hanging="1719"/>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Дня Святого Миколая для дітей-інвалідів.</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Товариства інвалідів, КУ міської ради «Територіальний центр соціального обслуговування», КУ міської ради «Центр соціальної реабілітації дітей-інвалідів «Ластівка»», служба у справах дітей, центр ССМ, управління праці та соціального захисту населення райдержадміністрації, відділ культури райдержадміністрації.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Грудень, 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II. Соціальний захист інвалідів, пенсіонерів, ветеранів війни та праці</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Щорічно проводити обстеження матеріально-побутових умов</w:t>
      </w:r>
      <w:r w:rsidRPr="00EE0733">
        <w:rPr>
          <w:rFonts w:ascii="Times New Roman" w:hAnsi="Times New Roman" w:cs="Times New Roman"/>
          <w:sz w:val="24"/>
          <w:szCs w:val="24"/>
        </w:rPr>
        <w:br/>
        <w:t>проживання інвалідів з визначенням потреби у наданні необхідної допомоги та</w:t>
      </w:r>
      <w:r w:rsidRPr="00EE0733">
        <w:rPr>
          <w:rFonts w:ascii="Times New Roman" w:hAnsi="Times New Roman" w:cs="Times New Roman"/>
          <w:sz w:val="24"/>
          <w:szCs w:val="24"/>
        </w:rPr>
        <w:br/>
        <w:t>забезпеченні належного соціального обслуговування потребуючих.</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 Управління праці та соціального захисту населення   райдержадміністрації,   органи місцевого самоврядування, КУ міської ради «Територіальний центр соціального обслуговування».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 2016-2017 роки</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Проводити зустрічі представників громадських організацій ветеранів та</w:t>
      </w:r>
      <w:r w:rsidRPr="00EE0733">
        <w:rPr>
          <w:rFonts w:ascii="Times New Roman" w:hAnsi="Times New Roman" w:cs="Times New Roman"/>
          <w:sz w:val="24"/>
          <w:szCs w:val="24"/>
        </w:rPr>
        <w:br/>
        <w:t>інвалідів з керівництвом органів влади для визначення пріоритетних напрямів</w:t>
      </w:r>
      <w:r w:rsidRPr="00EE0733">
        <w:rPr>
          <w:rFonts w:ascii="Times New Roman" w:hAnsi="Times New Roman" w:cs="Times New Roman"/>
          <w:sz w:val="24"/>
          <w:szCs w:val="24"/>
        </w:rPr>
        <w:br/>
        <w:t>роботи щодо вирішення проблемних питань.</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районні організації інвалідів, районна організація ветеранів України.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Запрошувати до участі у відзначенні Міжнародного дня громадян</w:t>
      </w:r>
      <w:r w:rsidRPr="00EE0733">
        <w:rPr>
          <w:rFonts w:ascii="Times New Roman" w:hAnsi="Times New Roman" w:cs="Times New Roman"/>
          <w:sz w:val="24"/>
          <w:szCs w:val="24"/>
        </w:rPr>
        <w:br/>
        <w:t>похилого віку на "день відкритих дверей" представників місцевих органів</w:t>
      </w:r>
      <w:r w:rsidRPr="00EE0733">
        <w:rPr>
          <w:rFonts w:ascii="Times New Roman" w:hAnsi="Times New Roman" w:cs="Times New Roman"/>
          <w:sz w:val="24"/>
          <w:szCs w:val="24"/>
        </w:rPr>
        <w:br/>
        <w:t>виконавчої влади, депутатів усіх рівнів, керівників підприємств, установ,</w:t>
      </w:r>
      <w:r w:rsidRPr="00EE0733">
        <w:rPr>
          <w:rFonts w:ascii="Times New Roman" w:hAnsi="Times New Roman" w:cs="Times New Roman"/>
          <w:sz w:val="24"/>
          <w:szCs w:val="24"/>
        </w:rPr>
        <w:br/>
        <w:t>організацій усіх форм власності і доброчинників в КУ міської ради «Територіальний центр соціального обслуговування».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lastRenderedPageBreak/>
        <w:t xml:space="preserve">Дунаєвецька міська рада, КУ  міської ради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«Територіальний  центр соціального обслуговування», управління праці та соціального захисту населення райдержадміністрації, органи місцевого самоврядування.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 xml:space="preserve">Вересень-жовтень,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ІІІ. Соціальні установи</w:t>
      </w:r>
    </w:p>
    <w:p w:rsidR="00EE0733" w:rsidRPr="00EE0733" w:rsidRDefault="00EE0733" w:rsidP="004263B7">
      <w:pPr>
        <w:widowControl w:val="0"/>
        <w:numPr>
          <w:ilvl w:val="0"/>
          <w:numId w:val="44"/>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Забезпечувати діяльність та зміцнення матеріально-технічної бази КУ міської ради  «Центру соціальної реабілітації дітей-інвалідів  «Ластівка» та створювати умови для професійної реабілітації дітей з обмеженими можливостями.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4"/>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Сприяти зміцненню матеріально-технічної бази КУ міської ради «Територіального центру соціального обслуговування» одиноких непрацездатних громадян, у тому числі шляхом залучення інвестицій та благодійної допомоги.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9"/>
        </w:numPr>
        <w:tabs>
          <w:tab w:val="clear"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Вживати заходів щодо усунення комунікаційних, будівельних та інших</w:t>
      </w:r>
      <w:r w:rsidRPr="00EE0733">
        <w:rPr>
          <w:rFonts w:ascii="Times New Roman" w:hAnsi="Times New Roman" w:cs="Times New Roman"/>
          <w:sz w:val="24"/>
          <w:szCs w:val="24"/>
        </w:rPr>
        <w:br/>
        <w:t>перешкод, що заважають доступу особам з обмеженими фізичними</w:t>
      </w:r>
      <w:r w:rsidRPr="00EE0733">
        <w:rPr>
          <w:rFonts w:ascii="Times New Roman" w:hAnsi="Times New Roman" w:cs="Times New Roman"/>
          <w:sz w:val="24"/>
          <w:szCs w:val="24"/>
        </w:rPr>
        <w:br/>
        <w:t xml:space="preserve">можливостями до об'єктів соціальної інфраструктури.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відділ регіонального розвитку, містобудування та архітектури райдержадміністрації, органи місцевого самоврядування.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5"/>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Сприяти діяльності та зміцненню матеріально-технічної бази дитячих будинків сімейного типу, у тому числі залучаючи для цього громадські благодійні фонди.</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відділ освіти міської ради,</w:t>
      </w:r>
      <w:r w:rsidRPr="00EE0733">
        <w:rPr>
          <w:rFonts w:ascii="Times New Roman" w:hAnsi="Times New Roman" w:cs="Times New Roman"/>
          <w:sz w:val="24"/>
          <w:szCs w:val="24"/>
          <w:lang w:val="ru-RU"/>
        </w:rPr>
        <w:t xml:space="preserve"> </w:t>
      </w:r>
      <w:r w:rsidRPr="00EE0733">
        <w:rPr>
          <w:rFonts w:ascii="Times New Roman" w:hAnsi="Times New Roman" w:cs="Times New Roman"/>
          <w:sz w:val="24"/>
          <w:szCs w:val="24"/>
        </w:rPr>
        <w:t>служба у справах дітей, центр ССМ.</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2016-2017 роки </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ІV. Соціальна підтримка сімей з дітьми</w:t>
      </w:r>
    </w:p>
    <w:p w:rsidR="00EE0733" w:rsidRPr="00EE0733" w:rsidRDefault="00EE0733" w:rsidP="004263B7">
      <w:pPr>
        <w:widowControl w:val="0"/>
        <w:numPr>
          <w:ilvl w:val="0"/>
          <w:numId w:val="50"/>
        </w:numPr>
        <w:spacing w:after="0" w:line="240" w:lineRule="auto"/>
        <w:ind w:left="0" w:hanging="283"/>
        <w:jc w:val="both"/>
        <w:rPr>
          <w:rFonts w:ascii="Times New Roman" w:hAnsi="Times New Roman" w:cs="Times New Roman"/>
          <w:sz w:val="24"/>
          <w:szCs w:val="24"/>
        </w:rPr>
      </w:pPr>
      <w:r w:rsidRPr="00EE0733">
        <w:rPr>
          <w:rFonts w:ascii="Times New Roman" w:hAnsi="Times New Roman" w:cs="Times New Roman"/>
          <w:sz w:val="24"/>
          <w:szCs w:val="24"/>
        </w:rPr>
        <w:t xml:space="preserve">Проводити роботу по виявленню, розвитку та підтримці обдарованих дітей з вадами фізичного розвитку.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відділ освіти міської ради, відділ культури райдержадміністрації.                                                           2016-2017 роки</w:t>
      </w:r>
    </w:p>
    <w:p w:rsidR="00EE0733" w:rsidRPr="00EE0733" w:rsidRDefault="00EE0733" w:rsidP="004263B7">
      <w:pPr>
        <w:widowControl w:val="0"/>
        <w:numPr>
          <w:ilvl w:val="0"/>
          <w:numId w:val="46"/>
        </w:numPr>
        <w:tabs>
          <w:tab w:val="clear" w:pos="2145"/>
          <w:tab w:val="num"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Забезпечити  будівництво соціального житла для дітей-сиріт та дітей, позбавлених батьківського піклування.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 відділ регіонального розвитку містобудування та архітектури райдержадміністрації, Центр ССМ, служба у справах дітей райдержадміністрації,  органи місцевого самоврядування.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7"/>
        </w:numPr>
        <w:tabs>
          <w:tab w:val="clear" w:pos="144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Сприяти соціальному становленню сімей, які опинилися в скрутних життєвих обставинах.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 центр ССМ,</w:t>
      </w:r>
      <w:r w:rsidRPr="00EE0733">
        <w:rPr>
          <w:rFonts w:ascii="Times New Roman" w:hAnsi="Times New Roman" w:cs="Times New Roman"/>
          <w:sz w:val="24"/>
          <w:szCs w:val="24"/>
          <w:lang w:val="ru-RU"/>
        </w:rPr>
        <w:t xml:space="preserve"> </w:t>
      </w:r>
      <w:r w:rsidRPr="00EE0733">
        <w:rPr>
          <w:rFonts w:ascii="Times New Roman" w:hAnsi="Times New Roman" w:cs="Times New Roman"/>
          <w:sz w:val="24"/>
          <w:szCs w:val="24"/>
        </w:rPr>
        <w:t>служба у справах  дітей райдержадміністрації, районний центр зайнятості, органи місцевого самоврядування.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7"/>
        </w:numPr>
        <w:tabs>
          <w:tab w:val="clear" w:pos="1440"/>
        </w:tabs>
        <w:spacing w:after="0" w:line="240" w:lineRule="auto"/>
        <w:ind w:left="0"/>
        <w:rPr>
          <w:rFonts w:ascii="Times New Roman" w:hAnsi="Times New Roman" w:cs="Times New Roman"/>
          <w:sz w:val="24"/>
          <w:szCs w:val="24"/>
        </w:rPr>
      </w:pPr>
      <w:r w:rsidRPr="00EE0733">
        <w:rPr>
          <w:rFonts w:ascii="Times New Roman" w:hAnsi="Times New Roman" w:cs="Times New Roman"/>
          <w:sz w:val="24"/>
          <w:szCs w:val="24"/>
        </w:rPr>
        <w:t xml:space="preserve">Організувати оздоровлення учнів шкіл об’єднаної територіальної громади, в тому числі дітей-сиріт, дітей, позбавлених батьківського піклування та дітей-інвалідів.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 xml:space="preserve">Дунаєвецька міська рада , відділ освіти міської ради, ЦРЛ, районне товариство інвалідів, УТОС, УТОГ, Центр ССМ,служба у справах дітей райдержадміністрації.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V. Розвиток партнерських відносин з громадськими організаціями соціальної спрямованості</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 xml:space="preserve">З метою розвитку партнерських відносин з громадськими організаціями соціальної спрямованості, надавати фінансову допомогу з місцевого бюджету громадським організаціям, благодійним фондам та юридичним особам соціального напрямку.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 управління   праці   та   соціального захисту населення райдерж</w:t>
      </w:r>
      <w:r w:rsidRPr="00EE0733">
        <w:rPr>
          <w:rFonts w:ascii="Times New Roman" w:hAnsi="Times New Roman" w:cs="Times New Roman"/>
          <w:sz w:val="24"/>
          <w:szCs w:val="24"/>
        </w:rPr>
        <w:softHyphen/>
        <w:t xml:space="preserve">адміністрації, фінансове управління </w:t>
      </w:r>
      <w:r>
        <w:rPr>
          <w:rFonts w:ascii="Times New Roman" w:hAnsi="Times New Roman" w:cs="Times New Roman"/>
          <w:sz w:val="24"/>
          <w:szCs w:val="24"/>
        </w:rPr>
        <w:t>міської ради</w:t>
      </w:r>
      <w:r w:rsidRPr="00EE0733">
        <w:rPr>
          <w:rFonts w:ascii="Times New Roman" w:hAnsi="Times New Roman" w:cs="Times New Roman"/>
          <w:sz w:val="24"/>
          <w:szCs w:val="24"/>
        </w:rPr>
        <w:t xml:space="preserve">.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sz w:val="24"/>
          <w:szCs w:val="24"/>
        </w:rPr>
      </w:pP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VI. Матеріальна допомога та соціальна реклама</w:t>
      </w:r>
    </w:p>
    <w:p w:rsidR="00EE0733" w:rsidRPr="00EE0733" w:rsidRDefault="00EE0733" w:rsidP="004263B7">
      <w:pPr>
        <w:widowControl w:val="0"/>
        <w:numPr>
          <w:ilvl w:val="0"/>
          <w:numId w:val="48"/>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Надавати одноразову матеріальну допомогу малозабезпеченим громадянам на вирішення матеріально-побутових проблем та грошову допомогу громадянам, які потребують лікування.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Дунаєвецька міська рада, Управління   праці   та   соціального   захисту населення райдерж</w:t>
      </w:r>
      <w:r w:rsidRPr="00EE0733">
        <w:rPr>
          <w:rFonts w:ascii="Times New Roman" w:hAnsi="Times New Roman" w:cs="Times New Roman"/>
          <w:sz w:val="24"/>
          <w:szCs w:val="24"/>
        </w:rPr>
        <w:softHyphen/>
        <w:t xml:space="preserve">адміністрації, фінансове управління </w:t>
      </w:r>
      <w:r>
        <w:rPr>
          <w:rFonts w:ascii="Times New Roman" w:hAnsi="Times New Roman" w:cs="Times New Roman"/>
          <w:sz w:val="24"/>
          <w:szCs w:val="24"/>
        </w:rPr>
        <w:t>міської ради</w:t>
      </w:r>
      <w:r w:rsidRPr="00EE0733">
        <w:rPr>
          <w:rFonts w:ascii="Times New Roman" w:hAnsi="Times New Roman" w:cs="Times New Roman"/>
          <w:sz w:val="24"/>
          <w:szCs w:val="24"/>
        </w:rPr>
        <w:t>.</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tabs>
          <w:tab w:val="left" w:pos="1230"/>
        </w:tabs>
        <w:spacing w:after="0" w:line="240" w:lineRule="auto"/>
        <w:rPr>
          <w:rFonts w:ascii="Times New Roman" w:hAnsi="Times New Roman" w:cs="Times New Roman"/>
          <w:sz w:val="24"/>
          <w:szCs w:val="24"/>
        </w:rPr>
      </w:pPr>
      <w:r w:rsidRPr="00EE0733">
        <w:rPr>
          <w:rFonts w:ascii="Times New Roman" w:hAnsi="Times New Roman" w:cs="Times New Roman"/>
          <w:sz w:val="24"/>
          <w:szCs w:val="24"/>
        </w:rPr>
        <w:tab/>
      </w:r>
    </w:p>
    <w:p w:rsidR="00EE0733" w:rsidRPr="00EE0733" w:rsidRDefault="00EE0733" w:rsidP="004263B7">
      <w:pPr>
        <w:tabs>
          <w:tab w:val="left" w:pos="1230"/>
        </w:tabs>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5.ОЧІКУВАНІ РЕЗУЛЬТАТИ ВИКОНАННЯ ПРОГРАМИ</w:t>
      </w:r>
    </w:p>
    <w:p w:rsid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Реалізація Програми дасть змогу поліпшити  організаційно-правове та інформаційне  забезпечення, матеріально-технічне, медичне, соціально-побутове,  культурне обслуговування малозабезпечених громадян об’єднаної територіальної громади, надати їм  фінансову допомогу та підтримку; сприятиме розвитку партнерських відносин з організаціями соціальної спрямованості; реально підтримуватиме  життєдіяльність найбільш соціально незахищених верств населення.</w:t>
      </w:r>
    </w:p>
    <w:p w:rsidR="004263B7" w:rsidRDefault="004263B7" w:rsidP="004263B7">
      <w:pPr>
        <w:spacing w:after="0" w:line="240" w:lineRule="auto"/>
        <w:ind w:firstLine="708"/>
        <w:jc w:val="both"/>
        <w:rPr>
          <w:rFonts w:ascii="Times New Roman" w:hAnsi="Times New Roman" w:cs="Times New Roman"/>
          <w:sz w:val="24"/>
          <w:szCs w:val="24"/>
        </w:rPr>
      </w:pPr>
    </w:p>
    <w:p w:rsidR="004263B7" w:rsidRPr="00EE0733" w:rsidRDefault="004263B7" w:rsidP="004263B7">
      <w:pPr>
        <w:spacing w:after="0" w:line="240" w:lineRule="auto"/>
        <w:ind w:firstLine="708"/>
        <w:jc w:val="both"/>
        <w:rPr>
          <w:rFonts w:ascii="Times New Roman" w:hAnsi="Times New Roman" w:cs="Times New Roman"/>
          <w:sz w:val="24"/>
          <w:szCs w:val="24"/>
        </w:rPr>
      </w:pPr>
    </w:p>
    <w:p w:rsidR="00EE0733" w:rsidRPr="00EE0733" w:rsidRDefault="00EE0733" w:rsidP="004263B7">
      <w:pPr>
        <w:tabs>
          <w:tab w:val="left" w:pos="1230"/>
        </w:tabs>
        <w:spacing w:after="0" w:line="240" w:lineRule="auto"/>
        <w:jc w:val="both"/>
        <w:rPr>
          <w:rFonts w:ascii="Times New Roman" w:hAnsi="Times New Roman" w:cs="Times New Roman"/>
          <w:sz w:val="24"/>
          <w:szCs w:val="24"/>
        </w:rPr>
      </w:pPr>
    </w:p>
    <w:p w:rsidR="00EE0733" w:rsidRPr="00626B1A" w:rsidRDefault="00EE0733" w:rsidP="004263B7">
      <w:pPr>
        <w:tabs>
          <w:tab w:val="left" w:pos="1230"/>
        </w:tabs>
        <w:spacing w:after="0" w:line="240" w:lineRule="auto"/>
        <w:jc w:val="both"/>
        <w:rPr>
          <w:rFonts w:ascii="Times New Roman" w:hAnsi="Times New Roman" w:cs="Times New Roman"/>
        </w:rPr>
      </w:pPr>
      <w:r w:rsidRPr="00EE0733">
        <w:rPr>
          <w:rFonts w:ascii="Times New Roman" w:hAnsi="Times New Roman" w:cs="Times New Roman"/>
          <w:sz w:val="24"/>
          <w:szCs w:val="24"/>
        </w:rPr>
        <w:t>Секрета</w:t>
      </w:r>
      <w:r>
        <w:rPr>
          <w:rFonts w:ascii="Times New Roman" w:hAnsi="Times New Roman" w:cs="Times New Roman"/>
          <w:sz w:val="24"/>
          <w:szCs w:val="24"/>
        </w:rPr>
        <w:t xml:space="preserve">р міської ради      </w:t>
      </w:r>
      <w:r w:rsidRPr="00EE0733">
        <w:rPr>
          <w:rFonts w:ascii="Times New Roman" w:hAnsi="Times New Roman" w:cs="Times New Roman"/>
          <w:sz w:val="24"/>
          <w:szCs w:val="24"/>
        </w:rPr>
        <w:t xml:space="preserve">                                                                                    М. Островський</w:t>
      </w:r>
    </w:p>
    <w:p w:rsidR="00EE0733" w:rsidRDefault="00EE0733" w:rsidP="004263B7">
      <w:pPr>
        <w:spacing w:after="0" w:line="240" w:lineRule="auto"/>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D62912" w:rsidRPr="0034696A" w:rsidRDefault="00D62912">
      <w:pPr>
        <w:rPr>
          <w:rFonts w:ascii="Times New Roman" w:hAnsi="Times New Roman" w:cs="Times New Roman"/>
          <w:b/>
          <w:i/>
          <w:sz w:val="32"/>
          <w:szCs w:val="32"/>
          <w:u w:val="single"/>
        </w:rPr>
      </w:pPr>
    </w:p>
    <w:p w:rsidR="00D228E9" w:rsidRPr="0034696A" w:rsidRDefault="00D228E9" w:rsidP="00D228E9">
      <w:pPr>
        <w:pStyle w:val="a5"/>
        <w:ind w:left="-285"/>
        <w:jc w:val="center"/>
        <w:rPr>
          <w:b/>
          <w:sz w:val="28"/>
          <w:szCs w:val="28"/>
        </w:rPr>
      </w:pPr>
      <w:r w:rsidRPr="0034696A">
        <w:rPr>
          <w:b/>
          <w:noProof/>
          <w:sz w:val="28"/>
          <w:szCs w:val="28"/>
          <w:lang w:val="en-US" w:eastAsia="en-US"/>
        </w:rPr>
        <w:drawing>
          <wp:anchor distT="0" distB="0" distL="114300" distR="114300" simplePos="0" relativeHeight="251700224" behindDoc="0" locked="0" layoutInCell="1" allowOverlap="1">
            <wp:simplePos x="0" y="0"/>
            <wp:positionH relativeFrom="column">
              <wp:posOffset>2586990</wp:posOffset>
            </wp:positionH>
            <wp:positionV relativeFrom="paragraph">
              <wp:posOffset>-291465</wp:posOffset>
            </wp:positionV>
            <wp:extent cx="432435" cy="609600"/>
            <wp:effectExtent l="19050" t="0" r="5715" b="0"/>
            <wp:wrapSquare wrapText="r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B08E9" w:rsidP="00D228E9">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228E9" w:rsidRPr="0034696A" w:rsidRDefault="00D228E9" w:rsidP="00D228E9">
      <w:pPr>
        <w:pStyle w:val="3"/>
        <w:rPr>
          <w:u w:val="none"/>
        </w:rPr>
      </w:pPr>
      <w:r w:rsidRPr="0034696A">
        <w:rPr>
          <w:u w:val="none"/>
        </w:rPr>
        <w:t>Четвертої сесії</w:t>
      </w:r>
    </w:p>
    <w:p w:rsidR="00D62912" w:rsidRPr="0034696A" w:rsidRDefault="00D62912" w:rsidP="00D62912">
      <w:pPr>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r w:rsidRPr="0034696A">
        <w:rPr>
          <w:rFonts w:ascii="Times New Roman" w:hAnsi="Times New Roman" w:cs="Times New Roman"/>
        </w:rPr>
        <w:t xml:space="preserve"> </w:t>
      </w: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соціальної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підтримки осіб, які беруть (брали) участь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в антитерористичній операції та членів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їх сімей, які зареєстровані на території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Дунаєвецької міської ради</w:t>
      </w:r>
      <w:r w:rsidR="005A18E2">
        <w:rPr>
          <w:rFonts w:ascii="Times New Roman" w:hAnsi="Times New Roman" w:cs="Times New Roman"/>
          <w:sz w:val="24"/>
          <w:szCs w:val="24"/>
        </w:rPr>
        <w:t xml:space="preserve"> на 2016-2017 роки</w:t>
      </w: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9B6FBA" w:rsidP="00D62912">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лист Управління праці та соціального захисту населення від 13.01.2016 р. №140/01-14/2016, </w:t>
      </w:r>
      <w:r w:rsidR="00D62912" w:rsidRPr="0034696A">
        <w:rPr>
          <w:rFonts w:ascii="Times New Roman" w:eastAsia="Times New Roman" w:hAnsi="Times New Roman" w:cs="Times New Roman"/>
          <w:sz w:val="24"/>
          <w:szCs w:val="24"/>
        </w:rPr>
        <w:t xml:space="preserve">враховуючи пропозиції спільного засідання постійних комісій від </w:t>
      </w:r>
      <w:r w:rsidR="00D228E9" w:rsidRPr="0034696A">
        <w:rPr>
          <w:rFonts w:ascii="Times New Roman" w:eastAsia="Times New Roman" w:hAnsi="Times New Roman" w:cs="Times New Roman"/>
          <w:sz w:val="24"/>
          <w:szCs w:val="24"/>
        </w:rPr>
        <w:t>26</w:t>
      </w:r>
      <w:r w:rsidR="00D62912" w:rsidRPr="0034696A">
        <w:rPr>
          <w:rFonts w:ascii="Times New Roman" w:eastAsia="Times New Roman" w:hAnsi="Times New Roman" w:cs="Times New Roman"/>
          <w:sz w:val="24"/>
          <w:szCs w:val="24"/>
        </w:rPr>
        <w:t>.01.2016 року</w:t>
      </w:r>
      <w:r w:rsidR="00D62912" w:rsidRPr="0034696A">
        <w:rPr>
          <w:rFonts w:ascii="Times New Roman" w:hAnsi="Times New Roman" w:cs="Times New Roman"/>
          <w:sz w:val="24"/>
          <w:szCs w:val="24"/>
        </w:rPr>
        <w:t>, відповідно до ст. 26 Закону України «Про місцеве самоврядування в Україні»</w:t>
      </w:r>
      <w:r w:rsidR="00C47584" w:rsidRPr="0034696A">
        <w:rPr>
          <w:rFonts w:ascii="Times New Roman" w:hAnsi="Times New Roman" w:cs="Times New Roman"/>
          <w:sz w:val="24"/>
          <w:szCs w:val="24"/>
        </w:rPr>
        <w:t>,</w:t>
      </w:r>
      <w:r w:rsidR="00D62912" w:rsidRPr="0034696A">
        <w:rPr>
          <w:rFonts w:ascii="Times New Roman" w:hAnsi="Times New Roman" w:cs="Times New Roman"/>
          <w:sz w:val="24"/>
          <w:szCs w:val="24"/>
        </w:rPr>
        <w:t xml:space="preserve"> міська рада</w:t>
      </w:r>
    </w:p>
    <w:p w:rsidR="00D62912" w:rsidRPr="0034696A" w:rsidRDefault="00D62912" w:rsidP="00D62912">
      <w:pPr>
        <w:pStyle w:val="a7"/>
        <w:spacing w:after="0"/>
        <w:ind w:left="0"/>
        <w:jc w:val="both"/>
        <w:rPr>
          <w:rFonts w:ascii="Times New Roman" w:hAnsi="Times New Roman" w:cs="Times New Roman"/>
          <w:sz w:val="24"/>
          <w:szCs w:val="24"/>
        </w:rPr>
      </w:pPr>
    </w:p>
    <w:p w:rsidR="00D62912" w:rsidRPr="0034696A" w:rsidRDefault="00D62912" w:rsidP="00D62912">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2912" w:rsidRPr="0034696A" w:rsidRDefault="00D62912" w:rsidP="00D62912">
      <w:pPr>
        <w:spacing w:after="0" w:line="240" w:lineRule="auto"/>
        <w:ind w:right="-1"/>
        <w:jc w:val="center"/>
        <w:rPr>
          <w:rFonts w:ascii="Times New Roman" w:hAnsi="Times New Roman" w:cs="Times New Roman"/>
          <w:sz w:val="24"/>
          <w:szCs w:val="28"/>
        </w:rPr>
      </w:pPr>
    </w:p>
    <w:p w:rsidR="00D62912" w:rsidRPr="0034696A" w:rsidRDefault="00D62912" w:rsidP="00D62912">
      <w:pPr>
        <w:pStyle w:val="a7"/>
        <w:spacing w:after="0"/>
        <w:ind w:left="0" w:firstLine="993"/>
        <w:jc w:val="both"/>
        <w:rPr>
          <w:rFonts w:ascii="Times New Roman" w:hAnsi="Times New Roman" w:cs="Times New Roman"/>
          <w:sz w:val="24"/>
          <w:szCs w:val="24"/>
        </w:rPr>
      </w:pPr>
      <w:r w:rsidRPr="0034696A">
        <w:rPr>
          <w:rFonts w:ascii="Times New Roman" w:hAnsi="Times New Roman" w:cs="Times New Roman"/>
          <w:sz w:val="24"/>
          <w:szCs w:val="24"/>
        </w:rPr>
        <w:t>1. Затвердити «Програму 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w:t>
      </w:r>
      <w:r w:rsidR="00D228E9" w:rsidRPr="0034696A">
        <w:rPr>
          <w:rFonts w:ascii="Times New Roman" w:hAnsi="Times New Roman" w:cs="Times New Roman"/>
          <w:sz w:val="24"/>
          <w:szCs w:val="24"/>
        </w:rPr>
        <w:t>» (д</w:t>
      </w:r>
      <w:r w:rsidR="009B6FBA" w:rsidRPr="0034696A">
        <w:rPr>
          <w:rFonts w:ascii="Times New Roman" w:hAnsi="Times New Roman" w:cs="Times New Roman"/>
          <w:sz w:val="24"/>
          <w:szCs w:val="24"/>
        </w:rPr>
        <w:t>одаток 1</w:t>
      </w:r>
      <w:r w:rsidRPr="0034696A">
        <w:rPr>
          <w:rFonts w:ascii="Times New Roman" w:hAnsi="Times New Roman" w:cs="Times New Roman"/>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firstLine="993"/>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p>
    <w:p w:rsidR="00D62912" w:rsidRPr="0034696A" w:rsidRDefault="00D62912" w:rsidP="00D62912">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4263B7" w:rsidRPr="004263B7" w:rsidRDefault="00D62912" w:rsidP="004263B7">
      <w:pPr>
        <w:spacing w:after="0" w:line="240" w:lineRule="auto"/>
        <w:ind w:left="5812"/>
        <w:rPr>
          <w:rFonts w:ascii="Times New Roman" w:eastAsia="Times New Roman" w:hAnsi="Times New Roman" w:cs="Times New Roman"/>
          <w:sz w:val="24"/>
          <w:szCs w:val="24"/>
        </w:rPr>
      </w:pPr>
      <w:r w:rsidRPr="0034696A">
        <w:rPr>
          <w:rFonts w:ascii="Times New Roman" w:hAnsi="Times New Roman" w:cs="Times New Roman"/>
          <w:b/>
          <w:i/>
          <w:sz w:val="32"/>
          <w:szCs w:val="32"/>
          <w:u w:val="single"/>
        </w:rPr>
        <w:br w:type="page"/>
      </w:r>
      <w:r w:rsidR="00CE7B83">
        <w:rPr>
          <w:rFonts w:ascii="Times New Roman" w:hAnsi="Times New Roman" w:cs="Times New Roman"/>
          <w:sz w:val="24"/>
          <w:szCs w:val="24"/>
        </w:rPr>
        <w:lastRenderedPageBreak/>
        <w:t>Додаток 1</w:t>
      </w:r>
    </w:p>
    <w:p w:rsidR="004263B7" w:rsidRPr="004263B7" w:rsidRDefault="00CE7B83" w:rsidP="004263B7">
      <w:pPr>
        <w:spacing w:after="0" w:line="240" w:lineRule="auto"/>
        <w:ind w:left="5812"/>
        <w:rPr>
          <w:rFonts w:ascii="Times New Roman" w:eastAsia="Times New Roman" w:hAnsi="Times New Roman" w:cs="Times New Roman"/>
          <w:sz w:val="24"/>
          <w:szCs w:val="24"/>
        </w:rPr>
      </w:pPr>
      <w:r>
        <w:rPr>
          <w:rFonts w:ascii="Times New Roman" w:hAnsi="Times New Roman" w:cs="Times New Roman"/>
          <w:sz w:val="24"/>
          <w:szCs w:val="24"/>
        </w:rPr>
        <w:t>до р</w:t>
      </w:r>
      <w:r w:rsidR="004263B7" w:rsidRPr="004263B7">
        <w:rPr>
          <w:rFonts w:ascii="Times New Roman" w:eastAsia="Times New Roman" w:hAnsi="Times New Roman" w:cs="Times New Roman"/>
          <w:sz w:val="24"/>
          <w:szCs w:val="24"/>
        </w:rPr>
        <w:t>ішення четвертої</w:t>
      </w:r>
      <w:r w:rsidR="004263B7">
        <w:rPr>
          <w:rFonts w:ascii="Times New Roman" w:hAnsi="Times New Roman" w:cs="Times New Roman"/>
          <w:sz w:val="24"/>
          <w:szCs w:val="24"/>
        </w:rPr>
        <w:t xml:space="preserve"> сесії </w:t>
      </w:r>
      <w:r w:rsidR="004263B7" w:rsidRPr="004263B7">
        <w:rPr>
          <w:rFonts w:ascii="Times New Roman" w:eastAsia="Times New Roman" w:hAnsi="Times New Roman" w:cs="Times New Roman"/>
          <w:sz w:val="24"/>
          <w:szCs w:val="24"/>
        </w:rPr>
        <w:t>міської</w:t>
      </w:r>
    </w:p>
    <w:p w:rsidR="004263B7" w:rsidRPr="004263B7" w:rsidRDefault="004263B7" w:rsidP="004263B7">
      <w:pPr>
        <w:spacing w:after="0" w:line="240" w:lineRule="auto"/>
        <w:ind w:left="5812"/>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ради VІІ скликання </w:t>
      </w:r>
    </w:p>
    <w:p w:rsidR="004263B7" w:rsidRPr="004263B7" w:rsidRDefault="004263B7" w:rsidP="004263B7">
      <w:pPr>
        <w:spacing w:after="0" w:line="240" w:lineRule="auto"/>
        <w:ind w:left="5812"/>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від 28.01.16 №-4/2016 </w:t>
      </w:r>
    </w:p>
    <w:p w:rsidR="004263B7" w:rsidRPr="004263B7" w:rsidRDefault="004263B7" w:rsidP="004263B7">
      <w:pPr>
        <w:tabs>
          <w:tab w:val="left" w:pos="5340"/>
          <w:tab w:val="right" w:pos="9637"/>
        </w:tabs>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ab/>
        <w:t xml:space="preserve"> </w:t>
      </w:r>
      <w:r w:rsidRPr="004263B7">
        <w:rPr>
          <w:rFonts w:ascii="Times New Roman" w:eastAsia="Times New Roman" w:hAnsi="Times New Roman" w:cs="Times New Roman"/>
          <w:sz w:val="24"/>
          <w:szCs w:val="24"/>
        </w:rPr>
        <w:tab/>
      </w: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tabs>
          <w:tab w:val="left" w:pos="2310"/>
          <w:tab w:val="center" w:pos="4819"/>
        </w:tabs>
        <w:spacing w:after="0" w:line="240" w:lineRule="auto"/>
        <w:jc w:val="center"/>
        <w:rPr>
          <w:rFonts w:ascii="Times New Roman" w:eastAsia="Times New Roman" w:hAnsi="Times New Roman" w:cs="Times New Roman"/>
          <w:b/>
          <w:bCs/>
          <w:sz w:val="36"/>
          <w:szCs w:val="36"/>
        </w:rPr>
      </w:pPr>
      <w:r w:rsidRPr="004263B7">
        <w:rPr>
          <w:rFonts w:ascii="Times New Roman" w:eastAsia="Times New Roman" w:hAnsi="Times New Roman" w:cs="Times New Roman"/>
          <w:b/>
          <w:bCs/>
          <w:sz w:val="36"/>
          <w:szCs w:val="36"/>
        </w:rPr>
        <w:t>ПРОГРАМА</w:t>
      </w:r>
    </w:p>
    <w:p w:rsidR="004263B7" w:rsidRPr="004263B7" w:rsidRDefault="004263B7" w:rsidP="004263B7">
      <w:pPr>
        <w:shd w:val="clear" w:color="auto" w:fill="FFFFFF"/>
        <w:tabs>
          <w:tab w:val="left" w:pos="2310"/>
          <w:tab w:val="center" w:pos="4819"/>
        </w:tabs>
        <w:spacing w:after="0" w:line="240" w:lineRule="auto"/>
        <w:jc w:val="center"/>
        <w:rPr>
          <w:rFonts w:ascii="Times New Roman" w:eastAsia="Times New Roman" w:hAnsi="Times New Roman" w:cs="Times New Roman"/>
          <w:b/>
          <w:bCs/>
          <w:sz w:val="36"/>
          <w:szCs w:val="36"/>
        </w:rPr>
      </w:pPr>
      <w:r w:rsidRPr="004263B7">
        <w:rPr>
          <w:rFonts w:ascii="Times New Roman" w:eastAsia="Times New Roman" w:hAnsi="Times New Roman" w:cs="Times New Roman"/>
          <w:b/>
          <w:bCs/>
          <w:sz w:val="36"/>
          <w:szCs w:val="36"/>
        </w:rPr>
        <w:t>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 НА 2016-2017 РОКИ</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b/>
          <w:szCs w:val="24"/>
          <w:lang w:val="uk-UA"/>
        </w:rPr>
        <w:t xml:space="preserve">  </w:t>
      </w: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hd w:val="clear" w:color="auto" w:fill="FFFFFF"/>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        </w:t>
      </w:r>
    </w:p>
    <w:p w:rsidR="004263B7" w:rsidRPr="004263B7" w:rsidRDefault="004263B7" w:rsidP="004263B7">
      <w:pPr>
        <w:shd w:val="clear" w:color="auto" w:fill="FFFFFF"/>
        <w:spacing w:after="0" w:line="240" w:lineRule="auto"/>
        <w:jc w:val="center"/>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м. Дунаївці</w:t>
      </w:r>
    </w:p>
    <w:p w:rsidR="004263B7" w:rsidRPr="004263B7" w:rsidRDefault="004263B7" w:rsidP="004263B7">
      <w:pPr>
        <w:tabs>
          <w:tab w:val="left" w:pos="2655"/>
          <w:tab w:val="center" w:pos="4819"/>
        </w:tabs>
        <w:spacing w:after="0" w:line="240" w:lineRule="auto"/>
        <w:jc w:val="center"/>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2016 рік</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br w:type="page"/>
      </w:r>
      <w:r w:rsidRPr="004263B7">
        <w:rPr>
          <w:rFonts w:ascii="Times New Roman" w:hAnsi="Times New Roman"/>
          <w:b/>
          <w:szCs w:val="24"/>
          <w:lang w:val="uk-UA"/>
        </w:rPr>
        <w:lastRenderedPageBreak/>
        <w:t>Загальні положення</w:t>
      </w: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r w:rsidRPr="004263B7">
        <w:t>Міська програма 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та членів їх сімей, у тому числі членів сімей загиблих (померлих), осіб які брали участь в АТО.</w:t>
      </w:r>
    </w:p>
    <w:p w:rsidR="004263B7" w:rsidRPr="004263B7" w:rsidRDefault="004263B7" w:rsidP="004263B7">
      <w:pPr>
        <w:pStyle w:val="newsp"/>
        <w:spacing w:before="0" w:after="0"/>
        <w:ind w:firstLine="709"/>
        <w:jc w:val="both"/>
      </w:pPr>
      <w:r w:rsidRPr="004263B7">
        <w:t>Враховуючи ситуацію, яка склалась на сході України виникає необхідність надання додаткових соціальних гарантій особам, які беруть (брали) участь в АТО, членам їх сімей, а також членам сімей загиблих (померлих) осіб, які брали участь в АТО, зокрема у частині поліпшення фінансово-матеріального стану зазначених категорій осіб.</w:t>
      </w:r>
    </w:p>
    <w:p w:rsidR="004263B7" w:rsidRPr="004263B7" w:rsidRDefault="004263B7" w:rsidP="004263B7">
      <w:pPr>
        <w:pStyle w:val="newsp"/>
        <w:spacing w:before="0" w:after="0"/>
        <w:ind w:firstLine="709"/>
        <w:jc w:val="both"/>
      </w:pPr>
      <w:r w:rsidRPr="004263B7">
        <w:t>У рамках Програми передбачається надання допомоги військовослужбовцям (резервістам, військовозобов’язаним)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захищають (захищали) незалежність, суверенітет та територіальну цілісність України і беруть (брали) безпосередню участь в АТО, забезпеченні її проведення, перебуваючи безпосередньо в районах АТО, працівникам підприємств, установ, організацій, які залучалися та брали (беруть) безпосередню участь в АТО, а також членам їх сімей та членам сімей загиблих (померлих) осіб, які брали участь в АТО.</w:t>
      </w:r>
    </w:p>
    <w:p w:rsidR="004263B7" w:rsidRPr="004263B7" w:rsidRDefault="004263B7" w:rsidP="004263B7">
      <w:pPr>
        <w:pStyle w:val="newsp"/>
        <w:spacing w:before="0" w:after="0"/>
        <w:ind w:firstLine="709"/>
        <w:jc w:val="both"/>
      </w:pPr>
      <w:r w:rsidRPr="004263B7">
        <w:t>Програма діє на період 2016-2017 років.</w:t>
      </w:r>
    </w:p>
    <w:p w:rsidR="004263B7" w:rsidRPr="004263B7" w:rsidRDefault="004263B7" w:rsidP="004263B7">
      <w:pPr>
        <w:pStyle w:val="newsp"/>
        <w:spacing w:before="0" w:after="0"/>
        <w:ind w:firstLine="709"/>
        <w:jc w:val="both"/>
        <w:rPr>
          <w:b/>
        </w:rPr>
      </w:pPr>
      <w:r w:rsidRPr="004263B7">
        <w:t> </w:t>
      </w:r>
    </w:p>
    <w:p w:rsidR="004263B7" w:rsidRPr="004263B7" w:rsidRDefault="004263B7" w:rsidP="004263B7">
      <w:pPr>
        <w:pStyle w:val="newsp"/>
        <w:spacing w:before="0" w:after="0"/>
        <w:ind w:firstLine="709"/>
        <w:jc w:val="center"/>
      </w:pPr>
      <w:r w:rsidRPr="004263B7">
        <w:rPr>
          <w:b/>
        </w:rPr>
        <w:t>Мета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rPr>
          <w:b/>
        </w:rPr>
      </w:pPr>
      <w:r w:rsidRPr="004263B7">
        <w:t>Метою Програми є надання комплексної допомоги особам, які беруть (брали) участь в АТО, членам їх сімей та членам сімей загиблих (померлих) осіб, які брали участі в АТО, підвищення рівня поінформованості з питань соціальної підтримки осіб, які беруть (брали) участь в АТО, їх сімей,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осіб, які  беруть (брали) участь в АТО, та членів їх сімей, які зареєстровані на території Дунаєвецької міської ради.</w:t>
      </w:r>
    </w:p>
    <w:p w:rsidR="004263B7" w:rsidRPr="004263B7" w:rsidRDefault="004263B7" w:rsidP="004263B7">
      <w:pPr>
        <w:pStyle w:val="newsp"/>
        <w:spacing w:before="0" w:after="0"/>
        <w:ind w:firstLine="709"/>
        <w:jc w:val="center"/>
        <w:rPr>
          <w:b/>
        </w:rPr>
      </w:pPr>
    </w:p>
    <w:p w:rsidR="004263B7" w:rsidRPr="004263B7" w:rsidRDefault="004263B7" w:rsidP="004263B7">
      <w:pPr>
        <w:pStyle w:val="newsp"/>
        <w:spacing w:before="0" w:after="0"/>
        <w:ind w:firstLine="709"/>
        <w:jc w:val="center"/>
      </w:pPr>
      <w:r w:rsidRPr="004263B7">
        <w:rPr>
          <w:b/>
        </w:rPr>
        <w:t>Основні завдання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pPr>
      <w:r w:rsidRPr="004263B7">
        <w:t>Основними завданнями Програми є:</w:t>
      </w:r>
    </w:p>
    <w:p w:rsidR="004263B7" w:rsidRPr="004263B7" w:rsidRDefault="004263B7" w:rsidP="004263B7">
      <w:pPr>
        <w:pStyle w:val="ae"/>
        <w:spacing w:before="0" w:after="0"/>
        <w:ind w:firstLine="709"/>
        <w:jc w:val="both"/>
        <w:rPr>
          <w:rFonts w:ascii="Times New Roman" w:hAnsi="Times New Roman"/>
          <w:szCs w:val="24"/>
          <w:lang w:val="uk-UA"/>
        </w:rPr>
      </w:pPr>
      <w:r w:rsidRPr="004263B7">
        <w:rPr>
          <w:rFonts w:ascii="Times New Roman" w:hAnsi="Times New Roman"/>
          <w:szCs w:val="24"/>
          <w:lang w:val="uk-UA"/>
        </w:rPr>
        <w:t>- надання особам, які беруть (брали) участь в АТО та членам їх сімей, у тому числі членам сімей загиблих (померлих) осіб, які брали участі в АТО, комплексних соціальних, медичних, психологічних та юридичних послуг;</w:t>
      </w:r>
    </w:p>
    <w:p w:rsidR="004263B7" w:rsidRPr="004263B7" w:rsidRDefault="004263B7" w:rsidP="004263B7">
      <w:pPr>
        <w:pStyle w:val="ae"/>
        <w:spacing w:before="0" w:after="0"/>
        <w:ind w:firstLine="709"/>
        <w:jc w:val="both"/>
        <w:rPr>
          <w:rFonts w:ascii="Times New Roman" w:hAnsi="Times New Roman"/>
          <w:szCs w:val="24"/>
          <w:lang w:val="uk-UA"/>
        </w:rPr>
      </w:pPr>
      <w:r w:rsidRPr="004263B7">
        <w:rPr>
          <w:rFonts w:ascii="Times New Roman" w:hAnsi="Times New Roman"/>
          <w:szCs w:val="24"/>
          <w:lang w:val="uk-UA"/>
        </w:rPr>
        <w:t>- надання матеріальної допомоги особам, які беруть (брали) учать в АТО або членам їх сімей;</w:t>
      </w:r>
    </w:p>
    <w:p w:rsidR="004263B7" w:rsidRPr="004263B7" w:rsidRDefault="004263B7" w:rsidP="004263B7">
      <w:pPr>
        <w:spacing w:after="0" w:line="240" w:lineRule="auto"/>
        <w:ind w:hanging="120"/>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соціальний супровід членів сімей осіб, які беруть (брали) участь в АТО;</w:t>
      </w:r>
    </w:p>
    <w:p w:rsidR="004263B7" w:rsidRPr="004263B7" w:rsidRDefault="004263B7" w:rsidP="004263B7">
      <w:pPr>
        <w:spacing w:after="0" w:line="240" w:lineRule="auto"/>
        <w:ind w:firstLine="709"/>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надання додаткових пільг, окрім передбачених законодавством;</w:t>
      </w:r>
    </w:p>
    <w:p w:rsidR="004263B7" w:rsidRPr="004263B7" w:rsidRDefault="004263B7" w:rsidP="004263B7">
      <w:pPr>
        <w:spacing w:after="0" w:line="240" w:lineRule="auto"/>
        <w:ind w:firstLine="709"/>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увічнення пам'яті загиблих героїв тощо.</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center"/>
      </w:pPr>
      <w:r w:rsidRPr="004263B7">
        <w:rPr>
          <w:b/>
        </w:rPr>
        <w:t>Фінансове</w:t>
      </w:r>
      <w:r w:rsidRPr="004263B7">
        <w:t xml:space="preserve"> </w:t>
      </w:r>
      <w:r w:rsidRPr="004263B7">
        <w:rPr>
          <w:b/>
        </w:rPr>
        <w:t>забезпечення</w:t>
      </w:r>
    </w:p>
    <w:p w:rsidR="004263B7" w:rsidRPr="004263B7" w:rsidRDefault="004263B7" w:rsidP="004263B7">
      <w:pPr>
        <w:pStyle w:val="newsp"/>
        <w:spacing w:before="0" w:after="0"/>
        <w:ind w:firstLine="709"/>
        <w:jc w:val="both"/>
      </w:pPr>
      <w:r w:rsidRPr="004263B7">
        <w:t> Фінансування заходів щодо виконання Програми здійснюватиметься за рахунок коштів державного, обласного, районного та міського бюджетів із залученням інших джерел фінансування, не заборонених законодавством.</w:t>
      </w:r>
    </w:p>
    <w:p w:rsidR="004263B7" w:rsidRPr="004263B7" w:rsidRDefault="004263B7" w:rsidP="004263B7">
      <w:pPr>
        <w:pStyle w:val="a8"/>
        <w:spacing w:after="0" w:line="240" w:lineRule="auto"/>
        <w:ind w:left="0"/>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Щорічно при формуванні міського бюджету планується передбачати, виходячи з фінансових можливостей, цільові кошти для забезпечення виконання заходів Програми.</w:t>
      </w:r>
    </w:p>
    <w:p w:rsidR="004263B7" w:rsidRPr="004263B7" w:rsidRDefault="004263B7" w:rsidP="004263B7">
      <w:pPr>
        <w:pStyle w:val="a8"/>
        <w:spacing w:after="0" w:line="240" w:lineRule="auto"/>
        <w:ind w:left="0"/>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lastRenderedPageBreak/>
        <w:t>Для забезпечення реалізації Програми передбачається також залучення благодійних внесків та гуманітарної допомоги.</w:t>
      </w:r>
    </w:p>
    <w:p w:rsidR="004263B7" w:rsidRPr="004263B7" w:rsidRDefault="004263B7" w:rsidP="004263B7">
      <w:pPr>
        <w:pStyle w:val="newsp"/>
        <w:spacing w:before="0" w:after="0"/>
        <w:ind w:firstLine="709"/>
        <w:jc w:val="both"/>
      </w:pPr>
    </w:p>
    <w:p w:rsidR="004263B7" w:rsidRPr="004263B7" w:rsidRDefault="004263B7" w:rsidP="004263B7">
      <w:pPr>
        <w:pStyle w:val="ae"/>
        <w:spacing w:before="0" w:after="0"/>
        <w:jc w:val="center"/>
        <w:rPr>
          <w:rFonts w:ascii="Times New Roman" w:hAnsi="Times New Roman"/>
          <w:szCs w:val="24"/>
        </w:rPr>
      </w:pPr>
      <w:r w:rsidRPr="004263B7">
        <w:rPr>
          <w:rFonts w:ascii="Times New Roman" w:hAnsi="Times New Roman"/>
          <w:b/>
          <w:bCs/>
          <w:szCs w:val="24"/>
          <w:lang w:val="uk-UA"/>
        </w:rPr>
        <w:t>Завдання та заходи щодо виконання  Програми</w:t>
      </w:r>
    </w:p>
    <w:p w:rsidR="004263B7" w:rsidRPr="004263B7" w:rsidRDefault="004263B7" w:rsidP="004263B7">
      <w:pPr>
        <w:pStyle w:val="newsp"/>
        <w:tabs>
          <w:tab w:val="left" w:pos="3940"/>
        </w:tabs>
        <w:spacing w:before="0" w:after="0"/>
        <w:ind w:firstLine="709"/>
        <w:jc w:val="center"/>
      </w:pPr>
    </w:p>
    <w:tbl>
      <w:tblPr>
        <w:tblW w:w="0" w:type="auto"/>
        <w:tblInd w:w="-18" w:type="dxa"/>
        <w:tblLayout w:type="fixed"/>
        <w:tblLook w:val="0000" w:firstRow="0" w:lastRow="0" w:firstColumn="0" w:lastColumn="0" w:noHBand="0" w:noVBand="0"/>
      </w:tblPr>
      <w:tblGrid>
        <w:gridCol w:w="693"/>
        <w:gridCol w:w="5116"/>
        <w:gridCol w:w="4048"/>
      </w:tblGrid>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п/п</w:t>
            </w:r>
          </w:p>
        </w:tc>
        <w:tc>
          <w:tcPr>
            <w:tcW w:w="5116" w:type="dxa"/>
            <w:tcBorders>
              <w:top w:val="single" w:sz="4" w:space="0" w:color="000000"/>
              <w:left w:val="single" w:sz="4" w:space="0" w:color="000000"/>
              <w:bottom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Зміст заходу</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Відповідальні виконавці</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1</w:t>
            </w:r>
          </w:p>
        </w:tc>
        <w:tc>
          <w:tcPr>
            <w:tcW w:w="5116" w:type="dxa"/>
            <w:tcBorders>
              <w:top w:val="single" w:sz="4" w:space="0" w:color="000000"/>
              <w:left w:val="single" w:sz="4" w:space="0" w:color="000000"/>
              <w:bottom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3</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Звільнення від сплати за житлово-комунальні послуги (у розмірі не менше 50%), земельного податку, податку на </w:t>
            </w:r>
            <w:r w:rsidRPr="004263B7">
              <w:rPr>
                <w:rFonts w:ascii="Times New Roman" w:hAnsi="Times New Roman"/>
                <w:color w:val="000000"/>
                <w:szCs w:val="24"/>
                <w:lang w:val="uk-UA"/>
              </w:rPr>
              <w:t>нерухомість вдів загиблих</w:t>
            </w:r>
            <w:r w:rsidRPr="004263B7">
              <w:rPr>
                <w:rFonts w:ascii="Times New Roman" w:hAnsi="Times New Roman"/>
                <w:szCs w:val="24"/>
                <w:lang w:val="uk-UA"/>
              </w:rPr>
              <w:t xml:space="preserve"> осіб, які брали участь в АТО та на даний час зареєстровані та проживають на території Дунаєвецької міської ради</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620"/>
              </w:tabs>
              <w:spacing w:before="0" w:after="0"/>
              <w:jc w:val="both"/>
              <w:rPr>
                <w:rFonts w:ascii="Times New Roman" w:hAnsi="Times New Roman"/>
                <w:szCs w:val="24"/>
                <w:lang w:val="uk-UA"/>
              </w:rPr>
            </w:pPr>
            <w:r w:rsidRPr="004263B7">
              <w:rPr>
                <w:rFonts w:ascii="Times New Roman" w:hAnsi="Times New Roman"/>
                <w:szCs w:val="24"/>
                <w:lang w:val="uk-UA"/>
              </w:rPr>
              <w:t xml:space="preserve">Міська рада </w:t>
            </w:r>
            <w:r w:rsidRPr="004263B7">
              <w:rPr>
                <w:rFonts w:ascii="Times New Roman" w:hAnsi="Times New Roman"/>
                <w:szCs w:val="24"/>
                <w:lang w:val="uk-UA"/>
              </w:rPr>
              <w:tab/>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2</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Надання одноразової матеріальної допомоги особам, які беруть (брали) участь в АТО, членам їх сімей та членам сімей загиблих (померлих) осіб, які брали участь в АТО,  які зареєстровані та проживають на території Дунаєвецької міської ради</w:t>
            </w:r>
          </w:p>
          <w:p w:rsidR="004263B7" w:rsidRPr="004263B7" w:rsidRDefault="004263B7" w:rsidP="004263B7">
            <w:pPr>
              <w:pStyle w:val="ae"/>
              <w:spacing w:before="0" w:after="0"/>
              <w:jc w:val="both"/>
              <w:rPr>
                <w:rFonts w:ascii="Times New Roman" w:hAnsi="Times New Roman"/>
                <w:szCs w:val="24"/>
                <w:lang w:val="uk-UA"/>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042"/>
                <w:tab w:val="left" w:pos="3317"/>
              </w:tabs>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3</w:t>
            </w:r>
          </w:p>
        </w:tc>
        <w:tc>
          <w:tcPr>
            <w:tcW w:w="5116" w:type="dxa"/>
            <w:tcBorders>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Надання одноразової матеріальної допомоги дітям військовослужбовців, які беруть </w:t>
            </w:r>
            <w:r w:rsidR="009E6CB5" w:rsidRPr="0034696A">
              <w:rPr>
                <w:rFonts w:ascii="Times New Roman" w:hAnsi="Times New Roman"/>
                <w:szCs w:val="24"/>
              </w:rPr>
              <w:t xml:space="preserve">(брали) </w:t>
            </w:r>
            <w:r w:rsidRPr="004263B7">
              <w:rPr>
                <w:rFonts w:ascii="Times New Roman" w:hAnsi="Times New Roman"/>
                <w:szCs w:val="24"/>
                <w:lang w:val="uk-UA"/>
              </w:rPr>
              <w:t>участь в АТО</w:t>
            </w:r>
          </w:p>
        </w:tc>
        <w:tc>
          <w:tcPr>
            <w:tcW w:w="4048" w:type="dxa"/>
            <w:tcBorders>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042"/>
                <w:tab w:val="left" w:pos="3317"/>
              </w:tabs>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4</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rPr>
            </w:pPr>
            <w:r w:rsidRPr="004263B7">
              <w:rPr>
                <w:rFonts w:ascii="Times New Roman" w:hAnsi="Times New Roman"/>
                <w:szCs w:val="24"/>
                <w:lang w:val="uk-UA"/>
              </w:rPr>
              <w:t>Погодження виділення земельних ділянок для індивідуального будівництва та ведення особистого сільського господарства особам, які беруть (брали) участь в АТО та членам сімей загиблих (померлих) осіб, які брали участь в АТО (відповідно до діючого законодавства)</w:t>
            </w:r>
          </w:p>
          <w:p w:rsidR="004263B7" w:rsidRPr="004263B7" w:rsidRDefault="004263B7" w:rsidP="004263B7">
            <w:pPr>
              <w:pStyle w:val="ae"/>
              <w:spacing w:before="0" w:after="0"/>
              <w:jc w:val="both"/>
              <w:rPr>
                <w:rFonts w:ascii="Times New Roman" w:hAnsi="Times New Roman"/>
                <w:szCs w:val="24"/>
              </w:rPr>
            </w:pPr>
          </w:p>
          <w:p w:rsidR="004263B7" w:rsidRPr="004263B7" w:rsidRDefault="004263B7" w:rsidP="004263B7">
            <w:pPr>
              <w:pStyle w:val="ae"/>
              <w:spacing w:before="0" w:after="0"/>
              <w:jc w:val="both"/>
              <w:rPr>
                <w:rFonts w:ascii="Times New Roman" w:hAnsi="Times New Roman"/>
                <w:szCs w:val="24"/>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5</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spacing w:after="0" w:line="240" w:lineRule="auto"/>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Оздоровлення  осіб, які беруть (брали) участь в АТО  за рахунок коштів міського бюджету  </w:t>
            </w:r>
          </w:p>
          <w:p w:rsidR="004263B7" w:rsidRPr="004263B7" w:rsidRDefault="004263B7" w:rsidP="004263B7">
            <w:pPr>
              <w:pStyle w:val="ae"/>
              <w:spacing w:before="0" w:after="0"/>
              <w:jc w:val="both"/>
              <w:rPr>
                <w:rFonts w:ascii="Times New Roman" w:hAnsi="Times New Roman"/>
                <w:szCs w:val="24"/>
                <w:lang w:val="uk-UA"/>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Міська рада </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6</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Забезпечення щорічного проведення профілактичних оглядів осіб, які беруть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Комунальний заклад Дунаєвецької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міської ради «Дунаєвецький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районний центр первинної </w:t>
            </w:r>
          </w:p>
          <w:p w:rsidR="004263B7" w:rsidRPr="004263B7" w:rsidRDefault="004263B7" w:rsidP="004263B7">
            <w:pPr>
              <w:pStyle w:val="ae"/>
              <w:spacing w:before="0" w:after="0"/>
              <w:rPr>
                <w:rFonts w:ascii="Times New Roman" w:hAnsi="Times New Roman"/>
                <w:szCs w:val="24"/>
              </w:rPr>
            </w:pPr>
            <w:r w:rsidRPr="004263B7">
              <w:rPr>
                <w:rFonts w:ascii="Times New Roman" w:hAnsi="Times New Roman"/>
                <w:szCs w:val="24"/>
                <w:lang w:val="uk-UA"/>
              </w:rPr>
              <w:t>медико-санітарної допомоги»</w:t>
            </w:r>
          </w:p>
          <w:p w:rsidR="004263B7" w:rsidRPr="004263B7" w:rsidRDefault="004263B7" w:rsidP="004263B7">
            <w:pPr>
              <w:pStyle w:val="ae"/>
              <w:spacing w:before="0" w:after="0"/>
              <w:jc w:val="both"/>
              <w:rPr>
                <w:rFonts w:ascii="Times New Roman" w:hAnsi="Times New Roman"/>
                <w:szCs w:val="24"/>
              </w:rPr>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7</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Першочергове забезпечення оздоровленням дітей, батьки яких загинули (померли), дістали поранення, контузію або каліцтво під час участі в АТО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Управління освіти, молоді та спорту</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міської ради</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8</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Здійснення психолого-педагогічного супроводу дітей шкільного віку з сімей осіб, які беруть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Управління освіти, молоді та спорту</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міської ради </w:t>
            </w:r>
          </w:p>
          <w:p w:rsidR="004263B7" w:rsidRPr="004263B7" w:rsidRDefault="004263B7" w:rsidP="004263B7">
            <w:pPr>
              <w:pStyle w:val="ae"/>
              <w:spacing w:before="0" w:after="0"/>
              <w:rPr>
                <w:rFonts w:ascii="Times New Roman" w:hAnsi="Times New Roman"/>
                <w:szCs w:val="24"/>
                <w:lang w:val="uk-UA"/>
              </w:rPr>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9</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Надання соціально-побутових послуг самотнім пенсіонерам, які є членами сімей загиблих (померлих) осіб, які брали участь в АТО, та опинились у складних життєвих обставинах (відповідно до діючого законодавства)</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10</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tabs>
                <w:tab w:val="left" w:pos="1050"/>
              </w:tabs>
              <w:spacing w:before="0" w:after="0"/>
              <w:jc w:val="both"/>
            </w:pPr>
            <w:r w:rsidRPr="004263B7">
              <w:t xml:space="preserve">Налагодження співпраці з благодійними, волонтерськими, релігійними, міжнародними </w:t>
            </w:r>
            <w:r w:rsidRPr="004263B7">
              <w:lastRenderedPageBreak/>
              <w:t xml:space="preserve">організаціями з метою залучення позабюджетних коштів для надання грошової і натуральної допомоги сім’ям загиблих (постраждалих) осіб, які брали участь в АТО, які її потребують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lastRenderedPageBreak/>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lastRenderedPageBreak/>
              <w:t>11</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Виділення місць на центральних алеях кладовищ для поховання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p w:rsidR="004263B7" w:rsidRPr="004263B7" w:rsidRDefault="004263B7" w:rsidP="004263B7">
            <w:pPr>
              <w:pStyle w:val="newsp"/>
              <w:spacing w:before="0" w:after="0"/>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12</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 xml:space="preserve">Забезпечення поховання загиблих (померлих) осіб, які брали участь в АТО (у межах вимог діючого законодавства)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13</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Забезпечення безоплатним харчуванням учнів загальноосвітніх навчальних закладів з числа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14</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tabs>
                <w:tab w:val="left" w:pos="1270"/>
              </w:tabs>
              <w:spacing w:before="0" w:after="0"/>
              <w:jc w:val="both"/>
              <w:rPr>
                <w:rFonts w:ascii="Times New Roman" w:hAnsi="Times New Roman"/>
                <w:szCs w:val="24"/>
                <w:lang w:val="uk-UA"/>
              </w:rPr>
            </w:pPr>
            <w:r w:rsidRPr="004263B7">
              <w:rPr>
                <w:rFonts w:ascii="Times New Roman" w:hAnsi="Times New Roman"/>
                <w:szCs w:val="24"/>
                <w:lang w:val="uk-UA"/>
              </w:rPr>
              <w:t>Забезпечення безоплатним харчуванням вихованців дошкільних навчальних закладів з числа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15</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tabs>
                <w:tab w:val="left" w:pos="1270"/>
              </w:tabs>
              <w:spacing w:before="0" w:after="0"/>
              <w:jc w:val="both"/>
              <w:rPr>
                <w:rFonts w:ascii="Times New Roman" w:hAnsi="Times New Roman"/>
                <w:szCs w:val="24"/>
                <w:lang w:val="uk-UA"/>
              </w:rPr>
            </w:pPr>
            <w:r w:rsidRPr="004263B7">
              <w:rPr>
                <w:rFonts w:ascii="Times New Roman" w:hAnsi="Times New Roman"/>
                <w:szCs w:val="24"/>
                <w:lang w:val="uk-UA"/>
              </w:rPr>
              <w:t>Першочергове влаштування в дошкільні навчальні заклади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16</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Забезпечення догляду за могилами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p w:rsidR="004263B7" w:rsidRPr="004263B7" w:rsidRDefault="004263B7" w:rsidP="004263B7">
            <w:pPr>
              <w:pStyle w:val="newsp"/>
              <w:spacing w:before="0" w:after="0"/>
            </w:pPr>
            <w:r w:rsidRPr="004263B7">
              <w:t>КУ міської ради «ЖЕО»</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17</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Забезпечення встановлення меморіальних дощок у навчальних закладах, в яких навчалися загиблі (померлі) особи,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rPr>
                <w:b/>
              </w:rPr>
            </w:pPr>
            <w:r w:rsidRPr="004263B7">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18</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Розглянути можливості щодо перейменування вулиць на честь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19</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Висвітлення у засобах масової інформації заходів, спрямованих на підтримку осіб, які беруть (брали) участь в АТО, та членів їх сімей</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20</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Запровадження місцевими засобами масової інформації тематичної передачі: «Герої не вмирають!» про героїчні вчинки осіб, які беруть (брали) участь в АТО та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ТОВ “Телерадіокомпанія “ФНБ”,</w:t>
            </w:r>
          </w:p>
          <w:p w:rsidR="004263B7" w:rsidRPr="004263B7" w:rsidRDefault="004263B7" w:rsidP="004263B7">
            <w:pPr>
              <w:pStyle w:val="ae"/>
              <w:spacing w:before="0" w:after="0"/>
              <w:rPr>
                <w:rFonts w:ascii="Times New Roman" w:hAnsi="Times New Roman"/>
                <w:szCs w:val="24"/>
              </w:rPr>
            </w:pPr>
          </w:p>
        </w:tc>
      </w:tr>
    </w:tbl>
    <w:p w:rsidR="004263B7" w:rsidRPr="004263B7" w:rsidRDefault="004263B7" w:rsidP="004263B7">
      <w:pPr>
        <w:pStyle w:val="a3"/>
        <w:rPr>
          <w:sz w:val="24"/>
          <w:szCs w:val="24"/>
        </w:rPr>
      </w:pPr>
    </w:p>
    <w:p w:rsidR="004263B7" w:rsidRPr="004263B7" w:rsidRDefault="004263B7" w:rsidP="004263B7">
      <w:pPr>
        <w:pStyle w:val="newsp"/>
        <w:spacing w:before="0" w:after="0"/>
        <w:ind w:firstLine="709"/>
        <w:jc w:val="center"/>
      </w:pPr>
      <w:r w:rsidRPr="004263B7">
        <w:rPr>
          <w:b/>
        </w:rPr>
        <w:br w:type="page"/>
      </w:r>
      <w:r w:rsidRPr="004263B7">
        <w:rPr>
          <w:b/>
        </w:rPr>
        <w:lastRenderedPageBreak/>
        <w:t>Очікувані результати виконання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pPr>
      <w:r w:rsidRPr="004263B7">
        <w:t>Посилення соціального захисту осіб, які беруть (брали) участь в АТО, та членів їх сімей, членів сімей загиблих (померлих) осіб, які брали участь в АТО, поліпшення матеріально-побутових умов їх проживання.</w:t>
      </w:r>
    </w:p>
    <w:p w:rsidR="004263B7" w:rsidRPr="004263B7" w:rsidRDefault="004263B7" w:rsidP="004263B7">
      <w:pPr>
        <w:pStyle w:val="newsp"/>
        <w:spacing w:before="0" w:after="0"/>
        <w:ind w:firstLine="709"/>
        <w:jc w:val="both"/>
      </w:pPr>
      <w:r w:rsidRPr="004263B7">
        <w:t>Надання додаткових гарантій соціального захисту особам, які беруть (брали) участь в АТО, та членів їх сімей, членам сімей загиблих (померлих) осіб, які брали участь в АТО за рахунок коштів районного бюджету тощо.</w:t>
      </w:r>
    </w:p>
    <w:p w:rsidR="004263B7" w:rsidRPr="004263B7" w:rsidRDefault="004263B7" w:rsidP="004263B7">
      <w:pPr>
        <w:pStyle w:val="newsp"/>
        <w:spacing w:before="0" w:after="0"/>
        <w:ind w:firstLine="709"/>
        <w:jc w:val="both"/>
      </w:pPr>
      <w:r w:rsidRPr="004263B7">
        <w:t>Формування позитивного ставлення до військовослужбовців та членів їх сімей.</w:t>
      </w: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p>
    <w:p w:rsidR="004263B7" w:rsidRPr="004263B7" w:rsidRDefault="004263B7" w:rsidP="004263B7">
      <w:pPr>
        <w:spacing w:after="0" w:line="240" w:lineRule="auto"/>
        <w:rPr>
          <w:rFonts w:ascii="Times New Roman" w:hAnsi="Times New Roman" w:cs="Times New Roman"/>
          <w:sz w:val="24"/>
          <w:szCs w:val="24"/>
        </w:rPr>
      </w:pPr>
      <w:r w:rsidRPr="004263B7">
        <w:rPr>
          <w:rFonts w:ascii="Times New Roman" w:eastAsia="Times New Roman" w:hAnsi="Times New Roman" w:cs="Times New Roman"/>
          <w:sz w:val="24"/>
          <w:szCs w:val="24"/>
        </w:rPr>
        <w:t>Секретар міської ради</w:t>
      </w:r>
      <w:r>
        <w:rPr>
          <w:rFonts w:ascii="Times New Roman" w:hAnsi="Times New Roman" w:cs="Times New Roman"/>
          <w:sz w:val="24"/>
          <w:szCs w:val="24"/>
        </w:rPr>
        <w:t xml:space="preserve">                             </w:t>
      </w:r>
      <w:r w:rsidRPr="004263B7">
        <w:rPr>
          <w:rFonts w:ascii="Times New Roman" w:hAnsi="Times New Roman" w:cs="Times New Roman"/>
          <w:sz w:val="24"/>
          <w:szCs w:val="24"/>
        </w:rPr>
        <w:t xml:space="preserve">                                                          </w:t>
      </w:r>
      <w:r w:rsidRPr="004263B7">
        <w:rPr>
          <w:rFonts w:ascii="Times New Roman" w:eastAsia="Times New Roman" w:hAnsi="Times New Roman" w:cs="Times New Roman"/>
          <w:sz w:val="24"/>
          <w:szCs w:val="24"/>
        </w:rPr>
        <w:t xml:space="preserve">   </w:t>
      </w:r>
      <w:r w:rsidRPr="004263B7">
        <w:rPr>
          <w:rFonts w:ascii="Times New Roman" w:hAnsi="Times New Roman" w:cs="Times New Roman"/>
          <w:sz w:val="24"/>
          <w:szCs w:val="24"/>
        </w:rPr>
        <w:t>М. Островський</w:t>
      </w:r>
      <w:r w:rsidRPr="004263B7">
        <w:rPr>
          <w:rFonts w:ascii="Times New Roman" w:eastAsia="Times New Roman" w:hAnsi="Times New Roman" w:cs="Times New Roman"/>
          <w:sz w:val="24"/>
          <w:szCs w:val="24"/>
        </w:rPr>
        <w:t xml:space="preserve">                                           </w:t>
      </w:r>
    </w:p>
    <w:p w:rsidR="004263B7" w:rsidRDefault="004263B7">
      <w:r>
        <w:br w:type="page"/>
      </w:r>
    </w:p>
    <w:p w:rsidR="00D228E9" w:rsidRPr="0034696A" w:rsidRDefault="00D228E9" w:rsidP="00D228E9">
      <w:pPr>
        <w:pStyle w:val="a5"/>
        <w:ind w:left="-285"/>
        <w:jc w:val="center"/>
        <w:rPr>
          <w:b/>
          <w:sz w:val="28"/>
          <w:szCs w:val="28"/>
        </w:rPr>
      </w:pPr>
      <w:r w:rsidRPr="0034696A">
        <w:rPr>
          <w:b/>
          <w:noProof/>
          <w:sz w:val="28"/>
          <w:szCs w:val="28"/>
          <w:lang w:val="en-US" w:eastAsia="en-US"/>
        </w:rPr>
        <w:lastRenderedPageBreak/>
        <w:drawing>
          <wp:anchor distT="0" distB="0" distL="114300" distR="114300" simplePos="0" relativeHeight="251702272" behindDoc="0" locked="0" layoutInCell="1" allowOverlap="1">
            <wp:simplePos x="0" y="0"/>
            <wp:positionH relativeFrom="column">
              <wp:posOffset>2586990</wp:posOffset>
            </wp:positionH>
            <wp:positionV relativeFrom="paragraph">
              <wp:posOffset>-291465</wp:posOffset>
            </wp:positionV>
            <wp:extent cx="432435" cy="609600"/>
            <wp:effectExtent l="19050" t="0" r="5715" b="0"/>
            <wp:wrapSquare wrapText="r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B08E9" w:rsidP="00D228E9">
      <w:pPr>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228E9" w:rsidRPr="0034696A" w:rsidRDefault="00D228E9" w:rsidP="00D228E9">
      <w:pPr>
        <w:pStyle w:val="3"/>
        <w:rPr>
          <w:u w:val="none"/>
        </w:rPr>
      </w:pPr>
      <w:r w:rsidRPr="0034696A">
        <w:rPr>
          <w:u w:val="none"/>
        </w:rPr>
        <w:t>Четвертої сесії</w:t>
      </w:r>
    </w:p>
    <w:p w:rsidR="00D62912" w:rsidRPr="0034696A" w:rsidRDefault="00D62912" w:rsidP="00D62912">
      <w:pPr>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r w:rsidRPr="0034696A">
        <w:rPr>
          <w:rFonts w:ascii="Times New Roman" w:hAnsi="Times New Roman" w:cs="Times New Roman"/>
          <w:sz w:val="28"/>
          <w:szCs w:val="28"/>
        </w:rPr>
        <w:t>28 січня 2016 р.                             Дунаїв</w:t>
      </w:r>
      <w:r w:rsidR="003210B7">
        <w:rPr>
          <w:rFonts w:ascii="Times New Roman" w:hAnsi="Times New Roman" w:cs="Times New Roman"/>
          <w:sz w:val="28"/>
          <w:szCs w:val="28"/>
        </w:rPr>
        <w:t>ці</w:t>
      </w:r>
      <w:r w:rsidR="003210B7">
        <w:rPr>
          <w:rFonts w:ascii="Times New Roman" w:hAnsi="Times New Roman" w:cs="Times New Roman"/>
          <w:sz w:val="28"/>
          <w:szCs w:val="28"/>
        </w:rPr>
        <w:tab/>
        <w:t xml:space="preserve">                           №</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p>
    <w:p w:rsidR="00D24C2E"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w:t>
      </w:r>
      <w:r w:rsidR="00D24C2E" w:rsidRPr="0034696A">
        <w:rPr>
          <w:rFonts w:ascii="Times New Roman" w:hAnsi="Times New Roman" w:cs="Times New Roman"/>
          <w:sz w:val="24"/>
          <w:szCs w:val="24"/>
        </w:rPr>
        <w:t xml:space="preserve">Програми будівництва </w:t>
      </w:r>
    </w:p>
    <w:p w:rsidR="00D24C2E"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та реконструкції мереж зовнішнього </w:t>
      </w:r>
    </w:p>
    <w:p w:rsidR="0033697D"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освітлення вулиць населених пунктів</w:t>
      </w:r>
      <w:r w:rsidR="0033697D" w:rsidRPr="0034696A">
        <w:rPr>
          <w:rFonts w:ascii="Times New Roman" w:hAnsi="Times New Roman" w:cs="Times New Roman"/>
          <w:sz w:val="24"/>
          <w:szCs w:val="24"/>
        </w:rPr>
        <w:t xml:space="preserve">, </w:t>
      </w:r>
    </w:p>
    <w:p w:rsidR="00D24C2E" w:rsidRPr="0034696A" w:rsidRDefault="0033697D"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що входять до складу Дунаєвецької міської ради</w:t>
      </w:r>
      <w:r w:rsidR="00D24C2E" w:rsidRPr="0034696A">
        <w:rPr>
          <w:rFonts w:ascii="Times New Roman" w:hAnsi="Times New Roman" w:cs="Times New Roman"/>
          <w:sz w:val="24"/>
          <w:szCs w:val="24"/>
        </w:rPr>
        <w:t xml:space="preserve"> </w:t>
      </w:r>
    </w:p>
    <w:p w:rsidR="00D62912"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на 2016-2020 роки</w:t>
      </w: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9B6FBA" w:rsidP="00D62912">
      <w:pPr>
        <w:pStyle w:val="a8"/>
        <w:spacing w:after="0" w:line="240" w:lineRule="auto"/>
        <w:ind w:firstLine="935"/>
        <w:jc w:val="both"/>
        <w:rPr>
          <w:rFonts w:ascii="Times New Roman" w:hAnsi="Times New Roman" w:cs="Times New Roman"/>
          <w:sz w:val="24"/>
          <w:szCs w:val="24"/>
        </w:rPr>
      </w:pPr>
      <w:r w:rsidRPr="0034696A">
        <w:rPr>
          <w:rFonts w:ascii="Times New Roman" w:eastAsia="Times New Roman" w:hAnsi="Times New Roman" w:cs="Times New Roman"/>
          <w:sz w:val="24"/>
          <w:szCs w:val="24"/>
        </w:rPr>
        <w:t>В</w:t>
      </w:r>
      <w:r w:rsidR="00D62912" w:rsidRPr="0034696A">
        <w:rPr>
          <w:rFonts w:ascii="Times New Roman" w:eastAsia="Times New Roman" w:hAnsi="Times New Roman" w:cs="Times New Roman"/>
          <w:sz w:val="24"/>
          <w:szCs w:val="24"/>
        </w:rPr>
        <w:t xml:space="preserve">раховуючи пропозиції спільного засідання постійних комісій від </w:t>
      </w:r>
      <w:r w:rsidR="00D228E9" w:rsidRPr="0034696A">
        <w:rPr>
          <w:rFonts w:ascii="Times New Roman" w:eastAsia="Times New Roman" w:hAnsi="Times New Roman" w:cs="Times New Roman"/>
          <w:sz w:val="24"/>
          <w:szCs w:val="24"/>
        </w:rPr>
        <w:t>26</w:t>
      </w:r>
      <w:r w:rsidR="00D62912" w:rsidRPr="0034696A">
        <w:rPr>
          <w:rFonts w:ascii="Times New Roman" w:eastAsia="Times New Roman" w:hAnsi="Times New Roman" w:cs="Times New Roman"/>
          <w:sz w:val="24"/>
          <w:szCs w:val="24"/>
        </w:rPr>
        <w:t>.01.2016 року</w:t>
      </w:r>
      <w:r w:rsidR="00D62912" w:rsidRPr="0034696A">
        <w:rPr>
          <w:rFonts w:ascii="Times New Roman" w:hAnsi="Times New Roman" w:cs="Times New Roman"/>
          <w:sz w:val="24"/>
          <w:szCs w:val="24"/>
        </w:rPr>
        <w:t>, відповідно до ст. 26 Закону України «Про місцеве самоврядування в Україні»</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00D62912" w:rsidRPr="0034696A">
        <w:rPr>
          <w:rFonts w:ascii="Times New Roman" w:hAnsi="Times New Roman" w:cs="Times New Roman"/>
          <w:sz w:val="24"/>
          <w:szCs w:val="24"/>
        </w:rPr>
        <w:t>міська рада</w:t>
      </w:r>
    </w:p>
    <w:p w:rsidR="00D62912" w:rsidRPr="0034696A" w:rsidRDefault="00D62912" w:rsidP="00D62912">
      <w:pPr>
        <w:pStyle w:val="a7"/>
        <w:spacing w:after="0"/>
        <w:ind w:left="0"/>
        <w:jc w:val="both"/>
        <w:rPr>
          <w:rFonts w:ascii="Times New Roman" w:hAnsi="Times New Roman" w:cs="Times New Roman"/>
          <w:sz w:val="24"/>
          <w:szCs w:val="24"/>
        </w:rPr>
      </w:pPr>
    </w:p>
    <w:p w:rsidR="00D62912" w:rsidRPr="0034696A" w:rsidRDefault="00D62912" w:rsidP="00D62912">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2912" w:rsidRPr="0034696A" w:rsidRDefault="00D62912" w:rsidP="00D62912">
      <w:pPr>
        <w:spacing w:after="0" w:line="240" w:lineRule="auto"/>
        <w:ind w:right="-1"/>
        <w:jc w:val="center"/>
        <w:rPr>
          <w:rFonts w:ascii="Times New Roman" w:hAnsi="Times New Roman" w:cs="Times New Roman"/>
          <w:sz w:val="24"/>
          <w:szCs w:val="28"/>
        </w:rPr>
      </w:pPr>
    </w:p>
    <w:p w:rsidR="00D62912" w:rsidRPr="0034696A" w:rsidRDefault="00D62912" w:rsidP="0033697D">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1. Затвердити «</w:t>
      </w:r>
      <w:r w:rsidR="00D24C2E" w:rsidRPr="0034696A">
        <w:rPr>
          <w:rFonts w:ascii="Times New Roman" w:hAnsi="Times New Roman" w:cs="Times New Roman"/>
          <w:sz w:val="24"/>
          <w:szCs w:val="24"/>
        </w:rPr>
        <w:t xml:space="preserve">Програму будівництва та реконструкції мереж зовнішнього освітлення вулиць населених пунктів </w:t>
      </w:r>
      <w:r w:rsidR="0033697D" w:rsidRPr="0034696A">
        <w:rPr>
          <w:rFonts w:ascii="Times New Roman" w:hAnsi="Times New Roman" w:cs="Times New Roman"/>
          <w:sz w:val="24"/>
          <w:szCs w:val="24"/>
        </w:rPr>
        <w:t>що входять до складу Дунаєвецької міської ради на 2016-2020 роки»</w:t>
      </w:r>
      <w:r w:rsidR="00D228E9" w:rsidRPr="0034696A">
        <w:rPr>
          <w:rFonts w:ascii="Times New Roman" w:hAnsi="Times New Roman" w:cs="Times New Roman"/>
          <w:sz w:val="24"/>
          <w:szCs w:val="24"/>
        </w:rPr>
        <w:t xml:space="preserve"> (додаток 1</w:t>
      </w:r>
      <w:r w:rsidRPr="0034696A">
        <w:rPr>
          <w:rFonts w:ascii="Times New Roman" w:hAnsi="Times New Roman" w:cs="Times New Roman"/>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firstLine="993"/>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r w:rsidRPr="0034696A">
        <w:rPr>
          <w:sz w:val="24"/>
          <w:szCs w:val="28"/>
        </w:rPr>
        <w:t xml:space="preserve">Міський голова                                                                      </w:t>
      </w:r>
      <w:r w:rsidRPr="0034696A">
        <w:rPr>
          <w:sz w:val="24"/>
          <w:szCs w:val="28"/>
        </w:rPr>
        <w:tab/>
        <w:t xml:space="preserve">                                   В. Заяць</w:t>
      </w:r>
    </w:p>
    <w:p w:rsidR="004204C6" w:rsidRDefault="004204C6">
      <w:pPr>
        <w:rPr>
          <w:rFonts w:ascii="Times New Roman" w:eastAsia="Times New Roman" w:hAnsi="Times New Roman" w:cs="Times New Roman"/>
          <w:sz w:val="24"/>
          <w:szCs w:val="28"/>
        </w:rPr>
      </w:pPr>
      <w:r>
        <w:rPr>
          <w:sz w:val="24"/>
          <w:szCs w:val="28"/>
        </w:rPr>
        <w:br w:type="page"/>
      </w:r>
    </w:p>
    <w:p w:rsidR="004204C6" w:rsidRPr="004204C6" w:rsidRDefault="004204C6" w:rsidP="004204C6">
      <w:pPr>
        <w:pStyle w:val="af8"/>
        <w:ind w:left="6804"/>
        <w:rPr>
          <w:sz w:val="24"/>
          <w:szCs w:val="24"/>
        </w:rPr>
      </w:pPr>
      <w:r w:rsidRPr="004204C6">
        <w:rPr>
          <w:sz w:val="24"/>
          <w:szCs w:val="24"/>
        </w:rPr>
        <w:lastRenderedPageBreak/>
        <w:t>Додаток 1</w:t>
      </w:r>
    </w:p>
    <w:p w:rsidR="004204C6" w:rsidRPr="004204C6" w:rsidRDefault="004204C6" w:rsidP="004204C6">
      <w:pPr>
        <w:pStyle w:val="af8"/>
        <w:ind w:left="6804"/>
        <w:rPr>
          <w:sz w:val="24"/>
          <w:szCs w:val="24"/>
        </w:rPr>
      </w:pPr>
      <w:r w:rsidRPr="004204C6">
        <w:rPr>
          <w:sz w:val="24"/>
          <w:szCs w:val="24"/>
        </w:rPr>
        <w:t xml:space="preserve">до рішення четвертої сесії міської ради від 28.01.2015 </w:t>
      </w:r>
    </w:p>
    <w:p w:rsidR="004204C6" w:rsidRPr="004204C6" w:rsidRDefault="004204C6" w:rsidP="004204C6">
      <w:pPr>
        <w:pStyle w:val="af8"/>
        <w:ind w:left="6804"/>
        <w:rPr>
          <w:sz w:val="24"/>
          <w:szCs w:val="24"/>
        </w:rPr>
      </w:pPr>
      <w:r w:rsidRPr="004204C6">
        <w:rPr>
          <w:sz w:val="24"/>
          <w:szCs w:val="24"/>
        </w:rPr>
        <w:t>№-4/2016р</w:t>
      </w:r>
    </w:p>
    <w:p w:rsidR="004204C6" w:rsidRPr="004204C6" w:rsidRDefault="004204C6" w:rsidP="004204C6">
      <w:pPr>
        <w:pStyle w:val="af8"/>
        <w:jc w:val="center"/>
        <w:rPr>
          <w:b/>
          <w:sz w:val="24"/>
          <w:szCs w:val="24"/>
          <w:lang w:eastAsia="uk-UA"/>
        </w:rPr>
      </w:pPr>
    </w:p>
    <w:p w:rsidR="004204C6" w:rsidRPr="004204C6" w:rsidRDefault="004204C6" w:rsidP="004204C6">
      <w:pPr>
        <w:pStyle w:val="af8"/>
        <w:jc w:val="center"/>
        <w:rPr>
          <w:b/>
          <w:sz w:val="24"/>
          <w:szCs w:val="24"/>
          <w:lang w:eastAsia="uk-UA"/>
        </w:rPr>
      </w:pPr>
      <w:r w:rsidRPr="004204C6">
        <w:rPr>
          <w:b/>
          <w:sz w:val="24"/>
          <w:szCs w:val="24"/>
          <w:lang w:eastAsia="uk-UA"/>
        </w:rPr>
        <w:t>Програма</w:t>
      </w:r>
    </w:p>
    <w:p w:rsidR="004204C6" w:rsidRPr="004204C6" w:rsidRDefault="004204C6" w:rsidP="004204C6">
      <w:pPr>
        <w:pStyle w:val="af8"/>
        <w:jc w:val="center"/>
        <w:rPr>
          <w:b/>
          <w:sz w:val="24"/>
          <w:szCs w:val="24"/>
          <w:lang w:eastAsia="uk-UA"/>
        </w:rPr>
      </w:pPr>
      <w:r w:rsidRPr="004204C6">
        <w:rPr>
          <w:b/>
          <w:sz w:val="24"/>
          <w:szCs w:val="24"/>
          <w:lang w:eastAsia="uk-UA"/>
        </w:rPr>
        <w:t>будівництва та реконструкції мереж зовнішнього освітлення</w:t>
      </w:r>
    </w:p>
    <w:p w:rsidR="004204C6" w:rsidRPr="004204C6" w:rsidRDefault="004204C6" w:rsidP="004204C6">
      <w:pPr>
        <w:pStyle w:val="af8"/>
        <w:jc w:val="center"/>
        <w:rPr>
          <w:b/>
          <w:sz w:val="24"/>
          <w:szCs w:val="24"/>
          <w:lang w:eastAsia="uk-UA"/>
        </w:rPr>
      </w:pPr>
      <w:r w:rsidRPr="004204C6">
        <w:rPr>
          <w:b/>
          <w:sz w:val="24"/>
          <w:szCs w:val="24"/>
          <w:lang w:eastAsia="uk-UA"/>
        </w:rPr>
        <w:t xml:space="preserve">вулиць населених пунктів територіальної громади </w:t>
      </w:r>
    </w:p>
    <w:p w:rsidR="004204C6" w:rsidRPr="004204C6" w:rsidRDefault="004204C6" w:rsidP="004204C6">
      <w:pPr>
        <w:pStyle w:val="af8"/>
        <w:jc w:val="center"/>
        <w:rPr>
          <w:b/>
          <w:sz w:val="24"/>
          <w:szCs w:val="24"/>
          <w:lang w:eastAsia="uk-UA"/>
        </w:rPr>
      </w:pPr>
      <w:r w:rsidRPr="004204C6">
        <w:rPr>
          <w:b/>
          <w:sz w:val="24"/>
          <w:szCs w:val="24"/>
          <w:lang w:eastAsia="uk-UA"/>
        </w:rPr>
        <w:t xml:space="preserve">Дунаєвецької міської ради </w:t>
      </w:r>
      <w:r w:rsidRPr="004204C6">
        <w:rPr>
          <w:b/>
          <w:sz w:val="24"/>
          <w:szCs w:val="24"/>
        </w:rPr>
        <w:t xml:space="preserve"> 2016-2020 роки</w:t>
      </w:r>
    </w:p>
    <w:p w:rsidR="004204C6" w:rsidRPr="004204C6" w:rsidRDefault="004204C6" w:rsidP="004204C6">
      <w:pPr>
        <w:pStyle w:val="ae"/>
        <w:jc w:val="center"/>
        <w:rPr>
          <w:rFonts w:ascii="Times New Roman" w:hAnsi="Times New Roman"/>
          <w:szCs w:val="24"/>
          <w:lang w:val="uk-UA"/>
        </w:rPr>
      </w:pPr>
      <w:r w:rsidRPr="004204C6">
        <w:rPr>
          <w:rFonts w:ascii="Times New Roman" w:hAnsi="Times New Roman"/>
          <w:b/>
          <w:szCs w:val="24"/>
          <w:lang w:val="uk-UA"/>
        </w:rPr>
        <w:t>1. Загальні положення</w:t>
      </w:r>
    </w:p>
    <w:p w:rsidR="004204C6" w:rsidRPr="004204C6" w:rsidRDefault="004204C6" w:rsidP="004204C6">
      <w:pPr>
        <w:pStyle w:val="af8"/>
        <w:ind w:firstLine="708"/>
        <w:jc w:val="both"/>
        <w:rPr>
          <w:sz w:val="24"/>
          <w:szCs w:val="24"/>
        </w:rPr>
      </w:pPr>
      <w:r w:rsidRPr="004204C6">
        <w:rPr>
          <w:sz w:val="24"/>
          <w:szCs w:val="24"/>
        </w:rPr>
        <w:t>1.1. Програма</w:t>
      </w:r>
      <w:r w:rsidRPr="004204C6">
        <w:rPr>
          <w:sz w:val="24"/>
          <w:szCs w:val="24"/>
          <w:lang w:eastAsia="uk-UA"/>
        </w:rPr>
        <w:t xml:space="preserve">будівництва та реконструкції мереж зовнішнього освітлення вулиць населених пунктів територіальної громади Дунаєвецької міської ради </w:t>
      </w:r>
      <w:r w:rsidRPr="004204C6">
        <w:rPr>
          <w:sz w:val="24"/>
          <w:szCs w:val="24"/>
        </w:rPr>
        <w:t xml:space="preserve"> на 2016-2020 роки (надалі Програма) розроблена відповідно до  пункту 22 частини першої статті 26 Закону України «Про місцеве самоврядування в Україні», ст.91 Бюджетного кодексу України,  </w:t>
      </w:r>
      <w:r w:rsidRPr="004204C6">
        <w:rPr>
          <w:color w:val="0D1216"/>
          <w:sz w:val="24"/>
          <w:szCs w:val="24"/>
          <w:lang w:eastAsia="uk-UA"/>
        </w:rPr>
        <w:t>згідно Закону України від 06.09.2005 №2807-IV «Про благоустрій населених пунктів», розпорядження Кабінету Міністрів України від 04.11.2009 №1320-р «Про затвердження Національного плану дій щодо підвищення рівня благоустрою населених пунктів та прилеглих до них територій на 2016-2020 роки»</w:t>
      </w:r>
    </w:p>
    <w:p w:rsidR="004204C6" w:rsidRPr="004204C6" w:rsidRDefault="004204C6" w:rsidP="004204C6">
      <w:pPr>
        <w:pStyle w:val="af8"/>
        <w:ind w:firstLine="708"/>
        <w:jc w:val="both"/>
        <w:rPr>
          <w:color w:val="0D1216"/>
          <w:sz w:val="24"/>
          <w:szCs w:val="24"/>
          <w:lang w:eastAsia="uk-UA"/>
        </w:rPr>
      </w:pPr>
      <w:r w:rsidRPr="004204C6">
        <w:rPr>
          <w:color w:val="0D1216"/>
          <w:sz w:val="24"/>
          <w:szCs w:val="24"/>
          <w:lang w:eastAsia="uk-UA"/>
        </w:rPr>
        <w:t>З огляду на негативні тенденції, що мають місце в забезпеченні безпечного пересування людей, відсутність на деяких вулицях населених пунктів територіальної громади Дунаєвецької міської ради вуличного освітлення в нічний час, з метою зниження рівня аварійності на вулицях, запобігання та зменшення травматизму населення та покращення умов благоустрою в населених пунктах та потребою відновлення зовнішнього освітлення та реконструкції існуючих систем зовнішнього освітлення.</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color w:val="0D1216"/>
          <w:sz w:val="24"/>
          <w:szCs w:val="24"/>
          <w:lang w:eastAsia="uk-UA"/>
        </w:rPr>
        <w:t>Далі в Програмі вживаються наступні терміни:</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зовнішнє освітлення</w:t>
      </w:r>
      <w:r w:rsidRPr="004204C6">
        <w:rPr>
          <w:rFonts w:ascii="Times New Roman" w:hAnsi="Times New Roman" w:cs="Times New Roman"/>
          <w:color w:val="0D1216"/>
          <w:sz w:val="24"/>
          <w:szCs w:val="24"/>
          <w:lang w:eastAsia="uk-UA"/>
        </w:rPr>
        <w:t> – освітлення вулично-дорожньої мережі, житлових кварталів та масивів, парків, або територій будь-яких інших об’єктів за допомогою перетворення електричної енергії в світлову;</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об’єкти зовнішнього освітлення</w:t>
      </w:r>
      <w:r w:rsidRPr="004204C6">
        <w:rPr>
          <w:rFonts w:ascii="Times New Roman" w:hAnsi="Times New Roman" w:cs="Times New Roman"/>
          <w:color w:val="0D1216"/>
          <w:sz w:val="24"/>
          <w:szCs w:val="24"/>
          <w:lang w:eastAsia="uk-UA"/>
        </w:rPr>
        <w:t> – електричне та допоміжне обладнання і електромережі (у тому числі лінії електропередач, апаратура диспетчерського зв’язку, автоматика та телемеханіка), що забезпечують належне функціонування, відповідно до державних стандартів, технічних умов та норм вуличного, об’єктного та архітектурно-декоративного освітлення ;</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утримання об’єктів зовнішнього освітлення</w:t>
      </w:r>
      <w:r w:rsidRPr="004204C6">
        <w:rPr>
          <w:rFonts w:ascii="Times New Roman" w:hAnsi="Times New Roman" w:cs="Times New Roman"/>
          <w:color w:val="0D1216"/>
          <w:sz w:val="24"/>
          <w:szCs w:val="24"/>
          <w:lang w:eastAsia="uk-UA"/>
        </w:rPr>
        <w:t> – роботи, пов’язані з обслуговуванням та забезпеченням належного функціонування таких об’єктів згідно з державними  стандартами, технічними умовами та нормами;</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світлоточка</w:t>
      </w:r>
      <w:r w:rsidRPr="004204C6">
        <w:rPr>
          <w:rFonts w:ascii="Times New Roman" w:hAnsi="Times New Roman" w:cs="Times New Roman"/>
          <w:b/>
          <w:bCs/>
          <w:color w:val="0D1216"/>
          <w:sz w:val="24"/>
          <w:szCs w:val="24"/>
          <w:lang w:eastAsia="uk-UA"/>
        </w:rPr>
        <w:t> </w:t>
      </w:r>
      <w:r w:rsidRPr="004204C6">
        <w:rPr>
          <w:rFonts w:ascii="Times New Roman" w:hAnsi="Times New Roman" w:cs="Times New Roman"/>
          <w:color w:val="0D1216"/>
          <w:sz w:val="24"/>
          <w:szCs w:val="24"/>
          <w:lang w:eastAsia="uk-UA"/>
        </w:rPr>
        <w:t>– місце перетворення електричної енергії і світлову на мережах зовнішнього освітлення; є одиницею калькулювання вартості робіт з утримання об’єктів зовнішнього освітлення.</w:t>
      </w:r>
    </w:p>
    <w:p w:rsidR="004204C6" w:rsidRPr="004204C6" w:rsidRDefault="004204C6" w:rsidP="004204C6">
      <w:pPr>
        <w:shd w:val="clear" w:color="auto" w:fill="F9FAFB"/>
        <w:spacing w:before="180" w:after="180"/>
        <w:jc w:val="center"/>
        <w:rPr>
          <w:rFonts w:ascii="Times New Roman" w:hAnsi="Times New Roman" w:cs="Times New Roman"/>
          <w:b/>
          <w:sz w:val="24"/>
          <w:szCs w:val="24"/>
        </w:rPr>
      </w:pPr>
      <w:r w:rsidRPr="004204C6">
        <w:rPr>
          <w:rFonts w:ascii="Times New Roman" w:hAnsi="Times New Roman" w:cs="Times New Roman"/>
          <w:b/>
          <w:sz w:val="24"/>
          <w:szCs w:val="24"/>
        </w:rPr>
        <w:t>2. Загальна характеристика існуючого стану зовнішнього освітлення</w:t>
      </w:r>
    </w:p>
    <w:p w:rsidR="004204C6" w:rsidRPr="004204C6" w:rsidRDefault="004204C6" w:rsidP="004204C6">
      <w:pPr>
        <w:pStyle w:val="HTML"/>
        <w:jc w:val="both"/>
        <w:rPr>
          <w:rFonts w:ascii="Times New Roman" w:hAnsi="Times New Roman" w:cs="Times New Roman"/>
          <w:sz w:val="24"/>
          <w:szCs w:val="24"/>
          <w:lang w:val="uk-UA"/>
        </w:rPr>
      </w:pPr>
    </w:p>
    <w:p w:rsidR="004204C6" w:rsidRPr="004204C6" w:rsidRDefault="004204C6" w:rsidP="004204C6">
      <w:pPr>
        <w:pStyle w:val="HTML"/>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ab/>
        <w:t>На сьогоднішній день загальна протяжність існуючих електричних мереж зовнішнього освітленнянаселених пунктів становить 722 км. Це 1458 ліхтарів зовнішнього освітлення, що охоплює близько 60 % загального освітлення вулиць, які обслуговують 30 лічильників.</w:t>
      </w:r>
    </w:p>
    <w:p w:rsidR="004204C6" w:rsidRPr="004204C6" w:rsidRDefault="004204C6" w:rsidP="004204C6">
      <w:pPr>
        <w:pStyle w:val="HTML"/>
        <w:ind w:firstLine="709"/>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lastRenderedPageBreak/>
        <w:t>Освітлення вулиць населених пунктів є на сьогодні дуже актуальним. Темрява на вулицях, особливо в осінньо-зимовий період створює багато незручностей для мешканців громади під час дороги на роботу, навчання та повернення додому, сприяє вчиненню правопорушень, крадіжок майна громадян, скоєнню дорожньо-транспортних пригод.</w:t>
      </w:r>
    </w:p>
    <w:p w:rsidR="004204C6" w:rsidRPr="004204C6" w:rsidRDefault="004204C6" w:rsidP="004204C6">
      <w:pPr>
        <w:ind w:firstLine="708"/>
        <w:jc w:val="both"/>
        <w:rPr>
          <w:rFonts w:ascii="Times New Roman" w:hAnsi="Times New Roman" w:cs="Times New Roman"/>
          <w:sz w:val="24"/>
          <w:szCs w:val="24"/>
          <w:lang w:eastAsia="uk-UA"/>
        </w:rPr>
      </w:pPr>
      <w:r w:rsidRPr="004204C6">
        <w:rPr>
          <w:rFonts w:ascii="Times New Roman" w:hAnsi="Times New Roman" w:cs="Times New Roman"/>
          <w:sz w:val="24"/>
          <w:szCs w:val="24"/>
        </w:rPr>
        <w:t xml:space="preserve">Також однією з умов  розвитку населеного пункту є збільшення кількості молоді, яка залишається після навчання в населеному пункті для постійного проживання. Для цього повинні бути створені комфортні умови, приближені до міських. Однією із таких умов і є належне освітлення вулиць населених пунктів у нічний час.  </w:t>
      </w:r>
    </w:p>
    <w:p w:rsidR="004204C6" w:rsidRPr="004204C6" w:rsidRDefault="004204C6" w:rsidP="004204C6">
      <w:pPr>
        <w:jc w:val="center"/>
        <w:rPr>
          <w:rFonts w:ascii="Times New Roman" w:hAnsi="Times New Roman" w:cs="Times New Roman"/>
          <w:b/>
          <w:sz w:val="24"/>
          <w:szCs w:val="24"/>
        </w:rPr>
      </w:pP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3. Мета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3.1.Основною метою Програми є стовідсоткове забезпечення освітлення населених пунктів територіальної громади  Дунаєвецької міської ради , безпечного  пересування  учасників  дорожнього  руху,</w:t>
      </w:r>
      <w:r w:rsidRPr="004204C6">
        <w:rPr>
          <w:rFonts w:ascii="Times New Roman" w:hAnsi="Times New Roman" w:cs="Times New Roman"/>
          <w:color w:val="0D1216"/>
          <w:sz w:val="24"/>
          <w:szCs w:val="24"/>
          <w:lang w:eastAsia="uk-UA"/>
        </w:rPr>
        <w:t>запобігання та зменшення травматизму населення,</w:t>
      </w:r>
      <w:r w:rsidRPr="004204C6">
        <w:rPr>
          <w:rFonts w:ascii="Times New Roman" w:hAnsi="Times New Roman" w:cs="Times New Roman"/>
          <w:sz w:val="24"/>
          <w:szCs w:val="24"/>
        </w:rPr>
        <w:t xml:space="preserve"> підвищення ефективності та надійності функціонування і сталого розвитку об’єктів зовнішнього освітлення на основі планування і реалізації заходів з будівництва, відновлення, модернізації та енергозбереження цих об’єктів для зменшення обсягів енергоспоживання.</w:t>
      </w: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4.Завдання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4.1. Основними завданнями програми:</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відновлення мереж зовнішнього освітлення з великим терміном експлуатації та таких, що вийшли з ладу;</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підвищення експлуатаційних якостей мереж вуличного освітлення;</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будівництво нових об’єктів зовнішнього освітлення на територіях населених  пунктів;</w:t>
      </w:r>
    </w:p>
    <w:p w:rsidR="004204C6" w:rsidRPr="004204C6" w:rsidRDefault="004204C6" w:rsidP="004204C6">
      <w:pPr>
        <w:ind w:firstLine="708"/>
        <w:jc w:val="both"/>
        <w:rPr>
          <w:rFonts w:ascii="Times New Roman" w:hAnsi="Times New Roman" w:cs="Times New Roman"/>
          <w:b/>
          <w:sz w:val="24"/>
          <w:szCs w:val="24"/>
        </w:rPr>
      </w:pPr>
      <w:r w:rsidRPr="004204C6">
        <w:rPr>
          <w:rFonts w:ascii="Times New Roman" w:hAnsi="Times New Roman" w:cs="Times New Roman"/>
          <w:sz w:val="24"/>
          <w:szCs w:val="24"/>
        </w:rPr>
        <w:t>- організація  ефективного  управління  у  сфері  виробництва  і  надання  послуг  з  обслуговування, утримання  та  ремонту  мереж  зовнішнього  освітлення;</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зменшення бюджетних витрат на споживання електроенергії за рахунок зниження встановленої потужності по світлоточках;</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збільшення кількості годин освітлення в нічний час;</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освітлення вулиць відповідно до вимог санітарних норм; </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покращення дорожньо-транспортної та криміногенної ситуації.</w:t>
      </w:r>
    </w:p>
    <w:p w:rsidR="004204C6" w:rsidRPr="004204C6" w:rsidRDefault="004204C6" w:rsidP="004204C6">
      <w:pPr>
        <w:spacing w:before="100" w:beforeAutospacing="1" w:after="100" w:afterAutospacing="1"/>
        <w:jc w:val="center"/>
        <w:rPr>
          <w:rFonts w:ascii="Times New Roman" w:hAnsi="Times New Roman" w:cs="Times New Roman"/>
          <w:b/>
          <w:sz w:val="24"/>
          <w:szCs w:val="24"/>
        </w:rPr>
      </w:pPr>
      <w:r w:rsidRPr="004204C6">
        <w:rPr>
          <w:rFonts w:ascii="Times New Roman" w:hAnsi="Times New Roman" w:cs="Times New Roman"/>
          <w:b/>
          <w:sz w:val="24"/>
          <w:szCs w:val="24"/>
        </w:rPr>
        <w:t>5. Фінансове  забезпечення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5.1.Фінансування заходів Програми здійснюватиметься за рахунок:</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 власних надходжень до міського бюджету;</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залучення коштів цільових фондів; </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коштів субвенції з державного бюджету місцевим бюджетам;</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lastRenderedPageBreak/>
        <w:t>- коштів субвенції з районного та обласного бюджетів місцевому бюджету на виконання заходів цієї Програми;</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інших джерел, залучених з цією метою виконавчим комітетом міської ради, на договірних засадах – коштів підприємств, установ, організацій незалежно від форм власності, розташованих або зареєстрованих на території  об’єднаної територіальної громади Дунаєвецької міської ради, а також коштів населення.</w:t>
      </w:r>
    </w:p>
    <w:p w:rsidR="004204C6" w:rsidRPr="004204C6" w:rsidRDefault="004204C6" w:rsidP="004204C6">
      <w:pPr>
        <w:pStyle w:val="a8"/>
        <w:ind w:firstLine="709"/>
        <w:rPr>
          <w:rFonts w:ascii="Times New Roman" w:hAnsi="Times New Roman" w:cs="Times New Roman"/>
          <w:sz w:val="24"/>
          <w:szCs w:val="24"/>
        </w:rPr>
      </w:pPr>
      <w:r w:rsidRPr="004204C6">
        <w:rPr>
          <w:rFonts w:ascii="Times New Roman" w:hAnsi="Times New Roman" w:cs="Times New Roman"/>
          <w:sz w:val="24"/>
          <w:szCs w:val="24"/>
        </w:rPr>
        <w:t xml:space="preserve">Головний розпорядник коштів – Дунаєвецька міська рада в межах бюджетних призначень передбачає кошти на фінансування Програми. </w:t>
      </w:r>
    </w:p>
    <w:p w:rsidR="004204C6" w:rsidRPr="004204C6" w:rsidRDefault="004204C6" w:rsidP="004204C6">
      <w:pPr>
        <w:pStyle w:val="a8"/>
        <w:ind w:firstLine="709"/>
        <w:rPr>
          <w:rFonts w:ascii="Times New Roman" w:hAnsi="Times New Roman" w:cs="Times New Roman"/>
          <w:sz w:val="24"/>
          <w:szCs w:val="24"/>
        </w:rPr>
      </w:pPr>
      <w:r w:rsidRPr="004204C6">
        <w:rPr>
          <w:rFonts w:ascii="Times New Roman" w:hAnsi="Times New Roman" w:cs="Times New Roman"/>
          <w:sz w:val="24"/>
          <w:szCs w:val="24"/>
        </w:rPr>
        <w:t>Фінансування  Програми здійснюється в межах видатків передбачених в міському бюджеті на відповідну галузь.</w:t>
      </w:r>
    </w:p>
    <w:p w:rsidR="004204C6" w:rsidRPr="004204C6" w:rsidRDefault="004204C6" w:rsidP="004204C6">
      <w:pPr>
        <w:pStyle w:val="a8"/>
        <w:rPr>
          <w:rFonts w:ascii="Times New Roman" w:hAnsi="Times New Roman" w:cs="Times New Roman"/>
          <w:sz w:val="24"/>
          <w:szCs w:val="24"/>
        </w:rPr>
      </w:pP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6. Очікувані результати виконання програми</w:t>
      </w:r>
    </w:p>
    <w:p w:rsidR="004204C6" w:rsidRPr="004204C6" w:rsidRDefault="004204C6" w:rsidP="004204C6">
      <w:pPr>
        <w:jc w:val="center"/>
        <w:rPr>
          <w:rFonts w:ascii="Times New Roman" w:hAnsi="Times New Roman" w:cs="Times New Roman"/>
          <w:b/>
          <w:sz w:val="24"/>
          <w:szCs w:val="24"/>
        </w:rPr>
      </w:pP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Розвиток інвестиційної привабливості населених пунктів територіальної громади  Дунаєвецької міської ради, сприяння повернення молоді після навчання  в сільські населені пункти;</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вирішення питання 100 %  освітлення  вулиць у нічний час;</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зменшення соціальної напруги і покращення криміногенної ситуації;</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економне та ефективне використання бюджетних та залучених до реалізації проекту коштів через використання високоякісних і довговічних світлодіодних ламп, світильників, щитів управління освітленням та пільгового нічного тарифу, який обліковується багатотарифними лічильниками;</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покращення рівня комфортності середовища та естетичного вигляду вулиць населених пунктів.</w:t>
      </w:r>
    </w:p>
    <w:p w:rsidR="004204C6" w:rsidRPr="004204C6" w:rsidRDefault="004204C6" w:rsidP="004204C6">
      <w:pPr>
        <w:pStyle w:val="ae"/>
        <w:spacing w:before="0" w:after="0"/>
        <w:jc w:val="center"/>
        <w:rPr>
          <w:rFonts w:ascii="Times New Roman" w:hAnsi="Times New Roman"/>
          <w:b/>
          <w:szCs w:val="24"/>
          <w:lang w:val="uk-UA"/>
        </w:rPr>
      </w:pPr>
    </w:p>
    <w:p w:rsidR="004204C6" w:rsidRPr="004204C6" w:rsidRDefault="004204C6" w:rsidP="004204C6">
      <w:pPr>
        <w:pStyle w:val="ae"/>
        <w:spacing w:before="0" w:after="0"/>
        <w:jc w:val="center"/>
        <w:rPr>
          <w:rFonts w:ascii="Times New Roman" w:hAnsi="Times New Roman"/>
          <w:b/>
          <w:szCs w:val="24"/>
          <w:lang w:val="uk-UA"/>
        </w:rPr>
      </w:pPr>
      <w:r w:rsidRPr="004204C6">
        <w:rPr>
          <w:rFonts w:ascii="Times New Roman" w:hAnsi="Times New Roman"/>
          <w:b/>
          <w:szCs w:val="24"/>
          <w:lang w:val="uk-UA"/>
        </w:rPr>
        <w:t xml:space="preserve">7. Заходи щодо виконання Програми та орієнтовні обсяги </w:t>
      </w:r>
    </w:p>
    <w:tbl>
      <w:tblPr>
        <w:tblStyle w:val="ad"/>
        <w:tblW w:w="0" w:type="auto"/>
        <w:tblLook w:val="04A0" w:firstRow="1" w:lastRow="0" w:firstColumn="1" w:lastColumn="0" w:noHBand="0" w:noVBand="1"/>
      </w:tblPr>
      <w:tblGrid>
        <w:gridCol w:w="1282"/>
        <w:gridCol w:w="3119"/>
        <w:gridCol w:w="1640"/>
        <w:gridCol w:w="1527"/>
        <w:gridCol w:w="1777"/>
      </w:tblGrid>
      <w:tr w:rsidR="004204C6" w:rsidRPr="004204C6" w:rsidTr="006D437D">
        <w:tc>
          <w:tcPr>
            <w:tcW w:w="1282" w:type="dxa"/>
          </w:tcPr>
          <w:p w:rsidR="004204C6" w:rsidRPr="004204C6" w:rsidRDefault="004204C6" w:rsidP="008E7F9E">
            <w:pPr>
              <w:jc w:val="center"/>
              <w:rPr>
                <w:rFonts w:ascii="Times New Roman" w:hAnsi="Times New Roman" w:cs="Times New Roman"/>
                <w:sz w:val="24"/>
                <w:szCs w:val="24"/>
              </w:rPr>
            </w:pPr>
          </w:p>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w:t>
            </w:r>
          </w:p>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з/п</w:t>
            </w:r>
          </w:p>
        </w:tc>
        <w:tc>
          <w:tcPr>
            <w:tcW w:w="3142"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Найменування заходу</w:t>
            </w:r>
          </w:p>
        </w:tc>
        <w:tc>
          <w:tcPr>
            <w:tcW w:w="1709"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Виконавці</w:t>
            </w:r>
          </w:p>
        </w:tc>
        <w:tc>
          <w:tcPr>
            <w:tcW w:w="1620"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Терміни виконання</w:t>
            </w:r>
          </w:p>
        </w:tc>
        <w:tc>
          <w:tcPr>
            <w:tcW w:w="1818"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Орієнтовні обсяги фінансування, тис. грн.</w:t>
            </w:r>
          </w:p>
        </w:tc>
      </w:tr>
      <w:tr w:rsidR="004204C6" w:rsidRPr="004204C6" w:rsidTr="006D437D">
        <w:tc>
          <w:tcPr>
            <w:tcW w:w="1282"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1</w:t>
            </w:r>
          </w:p>
        </w:tc>
        <w:tc>
          <w:tcPr>
            <w:tcW w:w="3142"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2</w:t>
            </w:r>
          </w:p>
        </w:tc>
        <w:tc>
          <w:tcPr>
            <w:tcW w:w="1709"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3</w:t>
            </w:r>
          </w:p>
        </w:tc>
        <w:tc>
          <w:tcPr>
            <w:tcW w:w="1620"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4</w:t>
            </w:r>
          </w:p>
        </w:tc>
        <w:tc>
          <w:tcPr>
            <w:tcW w:w="1818"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5</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t>1</w:t>
            </w:r>
          </w:p>
        </w:tc>
        <w:tc>
          <w:tcPr>
            <w:tcW w:w="314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м.Дунаївці вул. Чайковського, Яблунева,Сагайдачного, Прорізна, Гайдамацька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Яр. Мудрого, Гонти,</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Богуна,</w:t>
            </w:r>
          </w:p>
        </w:tc>
        <w:tc>
          <w:tcPr>
            <w:tcW w:w="1709" w:type="dxa"/>
            <w:vAlign w:val="center"/>
          </w:tcPr>
          <w:p w:rsidR="004204C6" w:rsidRPr="004204C6" w:rsidRDefault="004204C6" w:rsidP="008E7F9E">
            <w:pPr>
              <w:jc w:val="center"/>
              <w:rPr>
                <w:rFonts w:ascii="Times New Roman" w:eastAsia="MS Mincho" w:hAnsi="Times New Roman" w:cs="Times New Roman"/>
                <w:sz w:val="24"/>
                <w:szCs w:val="24"/>
                <w:lang w:eastAsia="ja-JP"/>
              </w:rPr>
            </w:pPr>
            <w:r w:rsidRPr="004204C6">
              <w:rPr>
                <w:rFonts w:ascii="Times New Roman" w:hAnsi="Times New Roman" w:cs="Times New Roman"/>
                <w:sz w:val="24"/>
                <w:szCs w:val="24"/>
              </w:rPr>
              <w:t>Виконавчий комітет міської ради</w:t>
            </w:r>
          </w:p>
        </w:tc>
        <w:tc>
          <w:tcPr>
            <w:tcW w:w="1620" w:type="dxa"/>
            <w:vMerge w:val="restart"/>
            <w:vAlign w:val="center"/>
          </w:tcPr>
          <w:p w:rsidR="004204C6" w:rsidRPr="004204C6" w:rsidRDefault="004204C6" w:rsidP="008E7F9E">
            <w:pPr>
              <w:jc w:val="center"/>
              <w:rPr>
                <w:rFonts w:ascii="Times New Roman" w:hAnsi="Times New Roman" w:cs="Times New Roman"/>
                <w:b/>
                <w:sz w:val="24"/>
                <w:szCs w:val="24"/>
              </w:rPr>
            </w:pPr>
            <w:r w:rsidRPr="004204C6">
              <w:rPr>
                <w:rFonts w:ascii="Times New Roman" w:hAnsi="Times New Roman" w:cs="Times New Roman"/>
                <w:sz w:val="24"/>
                <w:szCs w:val="24"/>
              </w:rPr>
              <w:t>2016-2020</w:t>
            </w:r>
          </w:p>
        </w:tc>
        <w:tc>
          <w:tcPr>
            <w:tcW w:w="1818"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270,430</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t>2</w:t>
            </w:r>
          </w:p>
        </w:tc>
        <w:tc>
          <w:tcPr>
            <w:tcW w:w="314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Реконструкціята будівництво мереж вуличного освітлення м.Дунаївці вул.Подільська Фрунзе, Куйбишева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lastRenderedPageBreak/>
              <w:t>Коцюбинського, Комарова</w:t>
            </w:r>
          </w:p>
          <w:p w:rsidR="004204C6" w:rsidRPr="004204C6" w:rsidRDefault="004204C6" w:rsidP="008E7F9E">
            <w:pPr>
              <w:pStyle w:val="a8"/>
              <w:rPr>
                <w:rStyle w:val="af7"/>
                <w:rFonts w:ascii="Times New Roman" w:hAnsi="Times New Roman" w:cs="Times New Roman"/>
                <w:b w:val="0"/>
                <w:bCs w:val="0"/>
                <w:sz w:val="24"/>
                <w:szCs w:val="24"/>
              </w:rPr>
            </w:pPr>
            <w:r w:rsidRPr="004204C6">
              <w:rPr>
                <w:rFonts w:ascii="Times New Roman" w:hAnsi="Times New Roman" w:cs="Times New Roman"/>
                <w:sz w:val="24"/>
                <w:szCs w:val="24"/>
              </w:rPr>
              <w:t xml:space="preserve">Джерельна, Червоносільська, Тургенева,. </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lastRenderedPageBreak/>
              <w:t>Виконавчий комітет міської ради</w:t>
            </w: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350,000</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lastRenderedPageBreak/>
              <w:t>3.</w:t>
            </w:r>
          </w:p>
        </w:tc>
        <w:tc>
          <w:tcPr>
            <w:tcW w:w="314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м. Дунаївці </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вул. Східна, Колгоспна,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Грушевського, Козацька, Дорошенка, </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пр. Незалежності, </w:t>
            </w:r>
          </w:p>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sz w:val="24"/>
                <w:szCs w:val="24"/>
              </w:rPr>
              <w:t>вул. Незалежності.</w:t>
            </w:r>
          </w:p>
        </w:tc>
        <w:tc>
          <w:tcPr>
            <w:tcW w:w="1709" w:type="dxa"/>
            <w:vAlign w:val="center"/>
          </w:tcPr>
          <w:p w:rsidR="004204C6" w:rsidRPr="004204C6" w:rsidRDefault="004204C6" w:rsidP="008E7F9E">
            <w:pPr>
              <w:jc w:val="center"/>
              <w:rPr>
                <w:rFonts w:ascii="Times New Roman" w:eastAsia="MS Mincho" w:hAnsi="Times New Roman" w:cs="Times New Roman"/>
                <w:sz w:val="24"/>
                <w:szCs w:val="24"/>
                <w:lang w:eastAsia="ja-JP"/>
              </w:rPr>
            </w:pPr>
            <w:r w:rsidRPr="004204C6">
              <w:rPr>
                <w:rFonts w:ascii="Times New Roman" w:hAnsi="Times New Roman" w:cs="Times New Roman"/>
                <w:sz w:val="24"/>
                <w:szCs w:val="24"/>
              </w:rPr>
              <w:t>Виконавчий комітет міської ради</w:t>
            </w: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color w:val="000000"/>
                <w:sz w:val="24"/>
                <w:szCs w:val="24"/>
              </w:rPr>
              <w:t>Всього</w:t>
            </w:r>
          </w:p>
        </w:tc>
        <w:tc>
          <w:tcPr>
            <w:tcW w:w="3142" w:type="dxa"/>
            <w:vAlign w:val="center"/>
          </w:tcPr>
          <w:p w:rsidR="004204C6" w:rsidRPr="004204C6" w:rsidRDefault="004204C6" w:rsidP="008E7F9E">
            <w:pPr>
              <w:jc w:val="cente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985,430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w:t>
            </w:r>
          </w:p>
        </w:tc>
        <w:tc>
          <w:tcPr>
            <w:tcW w:w="3142" w:type="dxa"/>
            <w:vAlign w:val="center"/>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Ганнівка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вул. Шевченка,Рибальська,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Л.Українки,Вербна,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Б-Хмельницького,</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Центральна.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w:t>
            </w:r>
          </w:p>
        </w:tc>
        <w:tc>
          <w:tcPr>
            <w:tcW w:w="3142" w:type="dxa"/>
            <w:vAlign w:val="center"/>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Сокілець</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вул.Центральна,Братів Чорненьких,Братів Вітрових,</w:t>
            </w:r>
          </w:p>
          <w:p w:rsidR="004204C6" w:rsidRPr="004204C6" w:rsidRDefault="004204C6" w:rsidP="006D437D">
            <w:pPr>
              <w:pStyle w:val="a8"/>
              <w:rPr>
                <w:rFonts w:ascii="Times New Roman" w:hAnsi="Times New Roman" w:cs="Times New Roman"/>
                <w:sz w:val="24"/>
                <w:szCs w:val="24"/>
              </w:rPr>
            </w:pPr>
            <w:r w:rsidRPr="004204C6">
              <w:rPr>
                <w:rFonts w:ascii="Times New Roman" w:hAnsi="Times New Roman" w:cs="Times New Roman"/>
                <w:sz w:val="24"/>
                <w:szCs w:val="24"/>
              </w:rPr>
              <w:t>Молодіжна, Жовтнева.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Залісці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Леніна, Кірова,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Дзержинського, 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Островського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В.Побійна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Л.Українки,Шевченка,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Окружна,Нижня,Історична,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Шкільний,Колгоспна,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315,000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В. Жванчик</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Центральна, Римарчука,  Московська,   </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230,500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Голозубинці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Шевченка,Гагаріна,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Першотравнева,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Б-Хмельницького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lastRenderedPageBreak/>
              <w:t>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с.Держанівка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вул. Центральна, Л.Українки, Першотравнева.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176,000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Іванківці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Жовтнева,Шкільна,Іванова.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Лисець</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Затонського, Спортивна, 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М.Кужелівка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вул.Л.Українки,</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Б-Хмельницького,Миру.</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195,000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11.</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М.Побіянка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Туристична,Садова,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МТС,Набережна.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215,000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12.</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Рачинці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вул.Миру,Молодіжна.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168,000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Гірчична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вул.Колгоспна,Суворова,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Ольги Махінової, Братів Стрижаків</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225,000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Зеленче</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вул.Центральна.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Сивороги</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вул.Леніна,Миру</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140,000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Притулівка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Шевченка,Зарічна,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Зелена,Мурована,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Мархоцького.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Заглосна вул.Суворова,Затишна.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106,000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Гута Яцьковецька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Кармелюка,Садова,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Польова, пр. Шкільний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Шкільна,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Першотравневий</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Яцьківці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вул. Лугова, Сонячна,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Першотравневий,</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lastRenderedPageBreak/>
              <w:t>вул. 8-го Березня.</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lastRenderedPageBreak/>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lastRenderedPageBreak/>
              <w:t>20.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с.Ксаверівка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Центральна,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Центральний,</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Молодіжний</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304,000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21.</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Вихрівка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вул.Войкова,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Дзержинського.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22.</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Воробіївка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Фурмана,Сонячна,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Шевченка,ЯсельнаЗарічна.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Держанівка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Л.Українки, Центральна, 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Першотравнева.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185,000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Миньківці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Гагаріна, Котовського,</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Коцюбинського,І-гоТравня.</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240,000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Нестерівці  вул.Центральна,Широка.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245,000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Рахнівка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Садова,Польова,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Молодіжна, Березнева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Січинці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Шляхова,Шевченка.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135,000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Чаньків</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вул. Гагаріна, Пушкіна, Шкільна, Варшавська, Л.Українки, Місячна.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Дубинка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Озерна,Садова.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185,000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30.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Синяківці</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вул.Центральна,Садова.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95,000</w:t>
            </w:r>
          </w:p>
        </w:tc>
      </w:tr>
      <w:tr w:rsidR="004204C6" w:rsidRPr="004204C6" w:rsidTr="006D437D">
        <w:trPr>
          <w:trHeight w:val="70"/>
        </w:trPr>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Всього:</w:t>
            </w:r>
          </w:p>
        </w:tc>
        <w:tc>
          <w:tcPr>
            <w:tcW w:w="3142" w:type="dxa"/>
            <w:vAlign w:val="center"/>
          </w:tcPr>
          <w:p w:rsidR="004204C6" w:rsidRPr="004204C6" w:rsidRDefault="004204C6" w:rsidP="008E7F9E">
            <w:pP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7 124,500</w:t>
            </w:r>
          </w:p>
        </w:tc>
      </w:tr>
      <w:tr w:rsidR="004204C6" w:rsidRPr="004204C6" w:rsidTr="006D437D">
        <w:trPr>
          <w:trHeight w:val="70"/>
        </w:trPr>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Разом.</w:t>
            </w:r>
          </w:p>
        </w:tc>
        <w:tc>
          <w:tcPr>
            <w:tcW w:w="3142" w:type="dxa"/>
            <w:vAlign w:val="center"/>
          </w:tcPr>
          <w:p w:rsidR="004204C6" w:rsidRPr="004204C6" w:rsidRDefault="004204C6" w:rsidP="008E7F9E">
            <w:pP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rPr>
                <w:rFonts w:ascii="Times New Roman" w:hAnsi="Times New Roman" w:cs="Times New Roman"/>
                <w:sz w:val="24"/>
                <w:szCs w:val="24"/>
              </w:rPr>
            </w:pPr>
            <w:r w:rsidRPr="004204C6">
              <w:rPr>
                <w:rFonts w:ascii="Times New Roman" w:hAnsi="Times New Roman" w:cs="Times New Roman"/>
                <w:sz w:val="24"/>
                <w:szCs w:val="24"/>
              </w:rPr>
              <w:t xml:space="preserve">            8 109,93 </w:t>
            </w:r>
          </w:p>
        </w:tc>
      </w:tr>
    </w:tbl>
    <w:p w:rsidR="006D437D" w:rsidRDefault="006D437D" w:rsidP="004204C6">
      <w:pPr>
        <w:rPr>
          <w:rFonts w:ascii="Times New Roman" w:hAnsi="Times New Roman" w:cs="Times New Roman"/>
          <w:sz w:val="24"/>
          <w:szCs w:val="24"/>
        </w:rPr>
      </w:pPr>
    </w:p>
    <w:p w:rsidR="006D437D" w:rsidRDefault="006D437D" w:rsidP="004204C6">
      <w:pPr>
        <w:rPr>
          <w:rFonts w:ascii="Times New Roman" w:hAnsi="Times New Roman" w:cs="Times New Roman"/>
          <w:sz w:val="24"/>
          <w:szCs w:val="24"/>
        </w:rPr>
      </w:pPr>
    </w:p>
    <w:p w:rsidR="004204C6" w:rsidRPr="004204C6" w:rsidRDefault="004204C6" w:rsidP="004204C6">
      <w:pPr>
        <w:rPr>
          <w:rFonts w:ascii="Times New Roman" w:hAnsi="Times New Roman" w:cs="Times New Roman"/>
          <w:sz w:val="24"/>
          <w:szCs w:val="24"/>
        </w:rPr>
      </w:pPr>
      <w:r w:rsidRPr="004204C6">
        <w:rPr>
          <w:rFonts w:ascii="Times New Roman" w:hAnsi="Times New Roman" w:cs="Times New Roman"/>
          <w:sz w:val="24"/>
          <w:szCs w:val="24"/>
        </w:rPr>
        <w:t>Секретар  міської ради                                                                                          М.Островський</w:t>
      </w:r>
    </w:p>
    <w:p w:rsidR="004204C6" w:rsidRDefault="004204C6">
      <w:pPr>
        <w:rPr>
          <w:rFonts w:ascii="Times New Roman" w:eastAsia="Times New Roman" w:hAnsi="Times New Roman" w:cs="Times New Roman"/>
          <w:sz w:val="28"/>
          <w:szCs w:val="28"/>
        </w:rPr>
      </w:pPr>
      <w:r>
        <w:rPr>
          <w:szCs w:val="28"/>
        </w:rPr>
        <w:br w:type="page"/>
      </w: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r w:rsidRPr="0034696A">
        <w:rPr>
          <w:b/>
          <w:noProof/>
          <w:sz w:val="28"/>
          <w:szCs w:val="28"/>
          <w:lang w:val="en-US" w:eastAsia="en-US"/>
        </w:rPr>
        <w:drawing>
          <wp:anchor distT="0" distB="0" distL="114300" distR="114300" simplePos="0" relativeHeight="251710464" behindDoc="0" locked="0" layoutInCell="1" allowOverlap="1">
            <wp:simplePos x="0" y="0"/>
            <wp:positionH relativeFrom="column">
              <wp:posOffset>2586990</wp:posOffset>
            </wp:positionH>
            <wp:positionV relativeFrom="paragraph">
              <wp:posOffset>-196215</wp:posOffset>
            </wp:positionV>
            <wp:extent cx="432435" cy="609600"/>
            <wp:effectExtent l="19050" t="0" r="5715" b="0"/>
            <wp:wrapSquare wrapText="r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припинення права користування</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земельними ділянками</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ind w:firstLine="374"/>
        <w:jc w:val="both"/>
        <w:rPr>
          <w:rFonts w:ascii="Times New Roman" w:hAnsi="Times New Roman" w:cs="Times New Roman"/>
          <w:sz w:val="24"/>
          <w:szCs w:val="24"/>
        </w:rPr>
      </w:pPr>
      <w:r w:rsidRPr="0034696A">
        <w:rPr>
          <w:rFonts w:ascii="Times New Roman" w:hAnsi="Times New Roman" w:cs="Times New Roman"/>
          <w:sz w:val="24"/>
          <w:szCs w:val="24"/>
        </w:rPr>
        <w:t xml:space="preserve">Розгянувши клопотання Дунаєвецької районної ради та клопотання </w:t>
      </w:r>
      <w:r w:rsidR="00C47584" w:rsidRPr="0034696A">
        <w:rPr>
          <w:rFonts w:ascii="Times New Roman" w:hAnsi="Times New Roman" w:cs="Times New Roman"/>
          <w:sz w:val="24"/>
          <w:szCs w:val="24"/>
        </w:rPr>
        <w:t>ПРАТ «Фірма «</w:t>
      </w:r>
      <w:r w:rsidRPr="0034696A">
        <w:rPr>
          <w:rFonts w:ascii="Times New Roman" w:hAnsi="Times New Roman" w:cs="Times New Roman"/>
          <w:sz w:val="24"/>
          <w:szCs w:val="24"/>
        </w:rPr>
        <w:t>Бакалія</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про припинення права користування земельними ділянками,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ст.ст.141,149,122 Земельного кодексу України, міська рада</w:t>
      </w:r>
    </w:p>
    <w:p w:rsidR="00F94F3D" w:rsidRPr="009D274A" w:rsidRDefault="00F94F3D" w:rsidP="00F94F3D">
      <w:pPr>
        <w:jc w:val="center"/>
        <w:rPr>
          <w:rFonts w:ascii="Times New Roman" w:hAnsi="Times New Roman" w:cs="Times New Roman"/>
          <w:b/>
          <w:sz w:val="24"/>
          <w:szCs w:val="24"/>
        </w:rPr>
      </w:pPr>
      <w:r w:rsidRPr="009D274A">
        <w:rPr>
          <w:rFonts w:ascii="Times New Roman" w:hAnsi="Times New Roman" w:cs="Times New Roman"/>
          <w:b/>
          <w:sz w:val="24"/>
          <w:szCs w:val="24"/>
        </w:rPr>
        <w:t>ВИРІШИЛА:</w:t>
      </w:r>
    </w:p>
    <w:p w:rsidR="00F94F3D" w:rsidRPr="0034696A" w:rsidRDefault="00F94F3D" w:rsidP="00703F8C">
      <w:pPr>
        <w:numPr>
          <w:ilvl w:val="0"/>
          <w:numId w:val="16"/>
        </w:numPr>
        <w:tabs>
          <w:tab w:val="clear" w:pos="1260"/>
          <w:tab w:val="left" w:pos="360"/>
          <w:tab w:val="num" w:pos="1860"/>
        </w:tabs>
        <w:spacing w:after="0" w:line="240" w:lineRule="auto"/>
        <w:ind w:left="0" w:firstLine="0"/>
        <w:jc w:val="both"/>
        <w:rPr>
          <w:rFonts w:ascii="Times New Roman" w:hAnsi="Times New Roman" w:cs="Times New Roman"/>
          <w:sz w:val="24"/>
          <w:szCs w:val="24"/>
        </w:rPr>
      </w:pPr>
      <w:r w:rsidRPr="0034696A">
        <w:rPr>
          <w:rFonts w:ascii="Times New Roman" w:hAnsi="Times New Roman" w:cs="Times New Roman"/>
          <w:sz w:val="24"/>
          <w:szCs w:val="24"/>
        </w:rPr>
        <w:t>Припинити право користування земельними ділянками:</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r w:rsidRPr="0034696A">
        <w:rPr>
          <w:rFonts w:ascii="Times New Roman" w:hAnsi="Times New Roman" w:cs="Times New Roman"/>
          <w:sz w:val="24"/>
          <w:szCs w:val="24"/>
        </w:rPr>
        <w:t>Дунаєвецькій районній раді (м.Дунаївці вул.1-го Травня 1) земельною ділянкою площею 3,4584 га в м.Дунаївці по вул.Дм.Жлоби 2;</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r w:rsidRPr="0034696A">
        <w:rPr>
          <w:rFonts w:ascii="Times New Roman" w:hAnsi="Times New Roman" w:cs="Times New Roman"/>
          <w:sz w:val="24"/>
          <w:szCs w:val="24"/>
        </w:rPr>
        <w:t>Дунаєвецькій районній раді (м.Дунаївці вул.1-го Травня 1) земельною ділянкою площею 0,9205 га в м.Дунаївці по вул.Красінських 10.</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r w:rsidRPr="0034696A">
        <w:rPr>
          <w:rFonts w:ascii="Times New Roman" w:hAnsi="Times New Roman" w:cs="Times New Roman"/>
          <w:sz w:val="24"/>
          <w:szCs w:val="24"/>
        </w:rPr>
        <w:t>ПРАТ "Фірма "Бакалія" (м.Хмельницький, вул.Шевченка 70) земельною ділянкою площею 0,01 га в м.Дунаївці по вул.Шевченко 111-А/1.</w:t>
      </w:r>
    </w:p>
    <w:p w:rsidR="00F94F3D" w:rsidRPr="0034696A" w:rsidRDefault="00F94F3D" w:rsidP="00F94F3D">
      <w:pPr>
        <w:tabs>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15"/>
        </w:numPr>
        <w:tabs>
          <w:tab w:val="clear" w:pos="1200"/>
          <w:tab w:val="num" w:pos="360"/>
          <w:tab w:val="left" w:pos="709"/>
          <w:tab w:val="left" w:pos="851"/>
        </w:tabs>
        <w:spacing w:after="0" w:line="240" w:lineRule="auto"/>
        <w:ind w:left="0" w:firstLine="0"/>
        <w:rPr>
          <w:rFonts w:ascii="Times New Roman" w:hAnsi="Times New Roman" w:cs="Times New Roman"/>
          <w:sz w:val="24"/>
          <w:szCs w:val="24"/>
        </w:rPr>
      </w:pPr>
      <w:r w:rsidRPr="0034696A">
        <w:rPr>
          <w:rFonts w:ascii="Times New Roman" w:hAnsi="Times New Roman" w:cs="Times New Roman"/>
          <w:sz w:val="24"/>
          <w:szCs w:val="24"/>
        </w:rPr>
        <w:t>Внести зміни в земельно-облікову документацію.</w:t>
      </w:r>
    </w:p>
    <w:p w:rsidR="00F94F3D" w:rsidRPr="0034696A" w:rsidRDefault="00F94F3D" w:rsidP="00F94F3D">
      <w:pPr>
        <w:tabs>
          <w:tab w:val="num" w:pos="360"/>
          <w:tab w:val="num" w:pos="567"/>
          <w:tab w:val="left" w:pos="709"/>
          <w:tab w:val="left" w:pos="851"/>
        </w:tabs>
        <w:spacing w:after="0" w:line="240" w:lineRule="auto"/>
        <w:rPr>
          <w:rFonts w:ascii="Times New Roman" w:hAnsi="Times New Roman" w:cs="Times New Roman"/>
          <w:sz w:val="24"/>
          <w:szCs w:val="24"/>
        </w:rPr>
      </w:pPr>
    </w:p>
    <w:p w:rsidR="00F94F3D" w:rsidRPr="0034696A" w:rsidRDefault="00F94F3D" w:rsidP="00703F8C">
      <w:pPr>
        <w:pStyle w:val="a8"/>
        <w:numPr>
          <w:ilvl w:val="0"/>
          <w:numId w:val="15"/>
        </w:numPr>
        <w:tabs>
          <w:tab w:val="clear" w:pos="1200"/>
          <w:tab w:val="num" w:pos="360"/>
          <w:tab w:val="num" w:pos="567"/>
          <w:tab w:val="left" w:pos="851"/>
        </w:tabs>
        <w:spacing w:after="0" w:line="240" w:lineRule="auto"/>
        <w:ind w:left="0" w:firstLine="0"/>
        <w:jc w:val="both"/>
        <w:rPr>
          <w:rFonts w:ascii="Times New Roman" w:hAnsi="Times New Roman" w:cs="Times New Roman"/>
          <w:sz w:val="24"/>
          <w:szCs w:val="24"/>
        </w:rPr>
      </w:pPr>
      <w:r w:rsidRPr="0034696A">
        <w:rPr>
          <w:rFonts w:ascii="Times New Roman" w:hAnsi="Times New Roman" w:cs="Times New Roman"/>
          <w:sz w:val="24"/>
          <w:szCs w:val="24"/>
        </w:rPr>
        <w:t>Направити рішення Дунаєвецькій об'єднаній Державній податковій інспекції.</w:t>
      </w:r>
    </w:p>
    <w:p w:rsidR="00F94F3D" w:rsidRPr="0034696A" w:rsidRDefault="00F94F3D" w:rsidP="00F94F3D">
      <w:pPr>
        <w:spacing w:after="0" w:line="240" w:lineRule="auto"/>
        <w:jc w:val="center"/>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a3"/>
        <w:rPr>
          <w:sz w:val="24"/>
          <w:szCs w:val="24"/>
        </w:rPr>
      </w:pPr>
    </w:p>
    <w:p w:rsidR="00F94F3D" w:rsidRPr="0034696A" w:rsidRDefault="00F94F3D" w:rsidP="00F94F3D">
      <w:pPr>
        <w:pStyle w:val="13"/>
        <w:rPr>
          <w:rFonts w:ascii="Times New Roman" w:hAnsi="Times New Roman"/>
          <w:lang w:val="uk-UA"/>
        </w:rPr>
      </w:pPr>
      <w:r w:rsidRPr="0034696A">
        <w:rPr>
          <w:rFonts w:ascii="Times New Roman" w:hAnsi="Times New Roman"/>
          <w:noProof/>
          <w:lang w:val="en-US" w:eastAsia="en-US"/>
        </w:rPr>
        <w:drawing>
          <wp:anchor distT="0" distB="0" distL="114300" distR="114300" simplePos="0" relativeHeight="25171251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передачу в оренду земельної</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ділянки</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ind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заяву фізичної особи-підприємця Лігоцької Світлани Анатоліївни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ст.ст.12,118,123,124 Земельного кодексу України,  міська рада </w:t>
      </w:r>
    </w:p>
    <w:p w:rsidR="00F94F3D" w:rsidRPr="0034696A" w:rsidRDefault="00F94F3D" w:rsidP="00F94F3D">
      <w:pPr>
        <w:pStyle w:val="21"/>
        <w:spacing w:line="240" w:lineRule="auto"/>
        <w:ind w:left="0"/>
        <w:jc w:val="center"/>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17"/>
        </w:numPr>
        <w:tabs>
          <w:tab w:val="num" w:pos="993"/>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Затвердити технічну документацію із землеустрою щодо встановлення (відновлення) меж земельної ділянки в натурі (на місцевості).</w:t>
      </w:r>
    </w:p>
    <w:p w:rsidR="00F94F3D" w:rsidRPr="0034696A" w:rsidRDefault="00F94F3D" w:rsidP="009D274A">
      <w:pPr>
        <w:tabs>
          <w:tab w:val="num" w:pos="993"/>
        </w:tabs>
        <w:spacing w:after="0" w:line="240" w:lineRule="auto"/>
        <w:ind w:firstLine="709"/>
        <w:jc w:val="both"/>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Передати в оренду фізичній особі-підприємцю Лігоцькій Світлані Анатоліївні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будівель торгівлі (обслуговування магазину) земельну ділянку (кадастровий номер 6821810100:01:004:0008) площею 0,0109 га за рахунок земель запасу </w:t>
      </w:r>
      <w:r w:rsidR="009E5845">
        <w:rPr>
          <w:rFonts w:ascii="Times New Roman" w:eastAsia="Times New Roman" w:hAnsi="Times New Roman" w:cs="Times New Roman"/>
          <w:sz w:val="24"/>
          <w:szCs w:val="24"/>
        </w:rPr>
        <w:t xml:space="preserve">адреса </w:t>
      </w:r>
      <w:r w:rsidRPr="0034696A">
        <w:rPr>
          <w:rFonts w:ascii="Times New Roman" w:hAnsi="Times New Roman" w:cs="Times New Roman"/>
          <w:sz w:val="24"/>
          <w:szCs w:val="24"/>
        </w:rPr>
        <w:t>строком на десять років.</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r w:rsidRPr="0034696A">
        <w:rPr>
          <w:rFonts w:ascii="Times New Roman" w:hAnsi="Times New Roman" w:cs="Times New Roman"/>
          <w:sz w:val="24"/>
          <w:szCs w:val="24"/>
        </w:rPr>
        <w:t xml:space="preserve">  </w:t>
      </w: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Фізичній особі-підприємцю Лігоцькій Світлані Анатоліївні заключити договір оренди земельної ділянки та здійснити його державну реєстрацію у двомісячний термін .</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Фізичній особі-підприємцю Лігоцькій Світлані Анатоліївні в п'ятиденний строк після державної реєстрації договору оренди земельної ділянки надати копію договору Державній податковій інспекції у Дунаєвецькому районі та в відділ держземагентства у Дунаєвецькому районі Хмельницької області.</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Дунаєвецькій об'єднаній Державній податковій інспекції. </w:t>
      </w: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6D437D" w:rsidRDefault="006D437D">
      <w:pPr>
        <w:rPr>
          <w:rFonts w:ascii="Times New Roman" w:eastAsia="Times New Roman" w:hAnsi="Times New Roman" w:cs="Times New Roman"/>
          <w:sz w:val="24"/>
          <w:szCs w:val="24"/>
        </w:rPr>
      </w:pPr>
      <w:r>
        <w:rPr>
          <w:sz w:val="24"/>
          <w:szCs w:val="24"/>
        </w:rPr>
        <w:br w:type="page"/>
      </w:r>
    </w:p>
    <w:p w:rsidR="006D437D" w:rsidRDefault="00F94F3D" w:rsidP="006D437D">
      <w:pPr>
        <w:pStyle w:val="13"/>
        <w:rPr>
          <w:b/>
          <w:sz w:val="28"/>
          <w:szCs w:val="28"/>
          <w:lang w:val="uk-UA"/>
        </w:rPr>
      </w:pPr>
      <w:r w:rsidRPr="0034696A">
        <w:rPr>
          <w:rFonts w:ascii="Times New Roman" w:hAnsi="Times New Roman"/>
          <w:noProof/>
          <w:lang w:val="en-US" w:eastAsia="en-US"/>
        </w:rPr>
        <w:lastRenderedPageBreak/>
        <w:drawing>
          <wp:anchor distT="0" distB="0" distL="114300" distR="114300" simplePos="0" relativeHeight="25171456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6D437D" w:rsidRDefault="006D437D" w:rsidP="006D437D">
      <w:pPr>
        <w:pStyle w:val="13"/>
        <w:rPr>
          <w:b/>
          <w:sz w:val="28"/>
          <w:szCs w:val="28"/>
          <w:lang w:val="uk-UA"/>
        </w:rPr>
      </w:pPr>
    </w:p>
    <w:p w:rsidR="00F94F3D" w:rsidRPr="006D437D" w:rsidRDefault="00F94F3D" w:rsidP="006D437D">
      <w:pPr>
        <w:pStyle w:val="13"/>
        <w:jc w:val="center"/>
        <w:rPr>
          <w:rFonts w:ascii="Times New Roman" w:hAnsi="Times New Roman"/>
          <w:b/>
          <w:sz w:val="28"/>
          <w:szCs w:val="28"/>
        </w:rPr>
      </w:pPr>
      <w:r w:rsidRPr="006D437D">
        <w:rPr>
          <w:rFonts w:ascii="Times New Roman" w:hAnsi="Times New Roman"/>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4E63EA" w:rsidP="00F94F3D">
      <w:pPr>
        <w:spacing w:after="0" w:line="240" w:lineRule="auto"/>
        <w:rPr>
          <w:rFonts w:ascii="Times New Roman" w:hAnsi="Times New Roman" w:cs="Times New Roman"/>
          <w:sz w:val="24"/>
          <w:szCs w:val="24"/>
        </w:rPr>
      </w:pPr>
      <w:r>
        <w:rPr>
          <w:rFonts w:ascii="Times New Roman" w:hAnsi="Times New Roman" w:cs="Times New Roman"/>
          <w:sz w:val="24"/>
          <w:szCs w:val="24"/>
        </w:rPr>
        <w:t>Про поновлення договору</w:t>
      </w:r>
      <w:r w:rsidR="00F94F3D" w:rsidRPr="0034696A">
        <w:rPr>
          <w:rFonts w:ascii="Times New Roman" w:hAnsi="Times New Roman" w:cs="Times New Roman"/>
          <w:sz w:val="24"/>
          <w:szCs w:val="24"/>
        </w:rPr>
        <w:t xml:space="preserve"> оренди</w:t>
      </w:r>
    </w:p>
    <w:p w:rsidR="00F94F3D" w:rsidRPr="0034696A" w:rsidRDefault="00F94F3D" w:rsidP="00F94F3D">
      <w:pPr>
        <w:spacing w:after="0" w:line="360" w:lineRule="auto"/>
        <w:rPr>
          <w:rFonts w:ascii="Times New Roman" w:hAnsi="Times New Roman" w:cs="Times New Roman"/>
          <w:sz w:val="24"/>
          <w:szCs w:val="24"/>
        </w:rPr>
      </w:pPr>
    </w:p>
    <w:p w:rsidR="00F94F3D" w:rsidRPr="0034696A" w:rsidRDefault="00F94F3D" w:rsidP="00C47584">
      <w:pPr>
        <w:pStyle w:val="a3"/>
        <w:jc w:val="both"/>
        <w:rPr>
          <w:sz w:val="24"/>
          <w:szCs w:val="24"/>
        </w:rPr>
      </w:pPr>
      <w:r w:rsidRPr="0034696A">
        <w:rPr>
          <w:sz w:val="24"/>
          <w:szCs w:val="24"/>
        </w:rPr>
        <w:t xml:space="preserve">         Розглянувши заяв</w:t>
      </w:r>
      <w:r w:rsidR="004E63EA">
        <w:rPr>
          <w:sz w:val="24"/>
          <w:szCs w:val="24"/>
        </w:rPr>
        <w:t>у</w:t>
      </w:r>
      <w:r w:rsidRPr="0034696A">
        <w:rPr>
          <w:sz w:val="24"/>
          <w:szCs w:val="24"/>
        </w:rPr>
        <w:t xml:space="preserve"> фізичн</w:t>
      </w:r>
      <w:r w:rsidR="004E63EA">
        <w:rPr>
          <w:sz w:val="24"/>
          <w:szCs w:val="24"/>
        </w:rPr>
        <w:t>ої осо</w:t>
      </w:r>
      <w:r w:rsidRPr="0034696A">
        <w:rPr>
          <w:sz w:val="24"/>
          <w:szCs w:val="24"/>
        </w:rPr>
        <w:t>б</w:t>
      </w:r>
      <w:r w:rsidR="004E63EA">
        <w:rPr>
          <w:sz w:val="24"/>
          <w:szCs w:val="24"/>
        </w:rPr>
        <w:t>и</w:t>
      </w:r>
      <w:r w:rsidRPr="0034696A">
        <w:rPr>
          <w:sz w:val="24"/>
          <w:szCs w:val="24"/>
        </w:rPr>
        <w:t>-підп</w:t>
      </w:r>
      <w:r w:rsidR="004E63EA">
        <w:rPr>
          <w:sz w:val="24"/>
          <w:szCs w:val="24"/>
        </w:rPr>
        <w:t>риємця Паламарчука В.Ю. про поновлення договору</w:t>
      </w:r>
      <w:r w:rsidRPr="0034696A">
        <w:rPr>
          <w:sz w:val="24"/>
          <w:szCs w:val="24"/>
        </w:rPr>
        <w:t xml:space="preserve"> оренди земельн</w:t>
      </w:r>
      <w:r w:rsidR="004E63EA">
        <w:rPr>
          <w:sz w:val="24"/>
          <w:szCs w:val="24"/>
        </w:rPr>
        <w:t>ої</w:t>
      </w:r>
      <w:r w:rsidRPr="0034696A">
        <w:rPr>
          <w:sz w:val="24"/>
          <w:szCs w:val="24"/>
        </w:rPr>
        <w:t xml:space="preserve"> ділян</w:t>
      </w:r>
      <w:r w:rsidR="004E63EA">
        <w:rPr>
          <w:sz w:val="24"/>
          <w:szCs w:val="24"/>
        </w:rPr>
        <w:t>ки</w:t>
      </w:r>
      <w:r w:rsidRPr="0034696A">
        <w:rPr>
          <w:sz w:val="24"/>
          <w:szCs w:val="24"/>
        </w:rPr>
        <w:t>, враховуючи пропозиції спільного засідання постійних комісій від 26 січня 2016 року, керуючись ст.12, Земельного кодексу</w:t>
      </w:r>
      <w:r w:rsidR="00C47584" w:rsidRPr="0034696A">
        <w:rPr>
          <w:sz w:val="24"/>
          <w:szCs w:val="24"/>
        </w:rPr>
        <w:t xml:space="preserve"> України, ст.33 Закону України «</w:t>
      </w:r>
      <w:r w:rsidRPr="0034696A">
        <w:rPr>
          <w:sz w:val="24"/>
          <w:szCs w:val="24"/>
        </w:rPr>
        <w:t>Про оренду землі</w:t>
      </w:r>
      <w:r w:rsidR="00C47584" w:rsidRPr="0034696A">
        <w:rPr>
          <w:sz w:val="24"/>
          <w:szCs w:val="24"/>
        </w:rPr>
        <w:t>»</w:t>
      </w:r>
      <w:r w:rsidRPr="0034696A">
        <w:rPr>
          <w:sz w:val="24"/>
          <w:szCs w:val="24"/>
        </w:rPr>
        <w:t xml:space="preserve">,  міська рада </w:t>
      </w:r>
    </w:p>
    <w:p w:rsidR="00F94F3D" w:rsidRPr="0034696A" w:rsidRDefault="00F94F3D" w:rsidP="00F94F3D">
      <w:pPr>
        <w:pStyle w:val="21"/>
        <w:ind w:left="578"/>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4E63EA" w:rsidP="00703F8C">
      <w:pPr>
        <w:numPr>
          <w:ilvl w:val="0"/>
          <w:numId w:val="19"/>
        </w:numPr>
        <w:tabs>
          <w:tab w:val="clear" w:pos="578"/>
          <w:tab w:val="num"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Поновити договір</w:t>
      </w:r>
      <w:r w:rsidR="00F94F3D" w:rsidRPr="0034696A">
        <w:rPr>
          <w:rFonts w:ascii="Times New Roman" w:hAnsi="Times New Roman" w:cs="Times New Roman"/>
          <w:sz w:val="24"/>
          <w:szCs w:val="24"/>
        </w:rPr>
        <w:t xml:space="preserve"> оренди земельн</w:t>
      </w:r>
      <w:r>
        <w:rPr>
          <w:rFonts w:ascii="Times New Roman" w:hAnsi="Times New Roman" w:cs="Times New Roman"/>
          <w:sz w:val="24"/>
          <w:szCs w:val="24"/>
        </w:rPr>
        <w:t>ої</w:t>
      </w:r>
      <w:r w:rsidR="00F94F3D" w:rsidRPr="0034696A">
        <w:rPr>
          <w:rFonts w:ascii="Times New Roman" w:hAnsi="Times New Roman" w:cs="Times New Roman"/>
          <w:sz w:val="24"/>
          <w:szCs w:val="24"/>
        </w:rPr>
        <w:t xml:space="preserve"> ділянк</w:t>
      </w:r>
      <w:r>
        <w:rPr>
          <w:rFonts w:ascii="Times New Roman" w:hAnsi="Times New Roman" w:cs="Times New Roman"/>
          <w:sz w:val="24"/>
          <w:szCs w:val="24"/>
        </w:rPr>
        <w:t>и</w:t>
      </w:r>
      <w:r w:rsidR="00F94F3D" w:rsidRPr="0034696A">
        <w:rPr>
          <w:rFonts w:ascii="Times New Roman" w:hAnsi="Times New Roman" w:cs="Times New Roman"/>
          <w:sz w:val="24"/>
          <w:szCs w:val="24"/>
        </w:rPr>
        <w:t>:</w:t>
      </w:r>
    </w:p>
    <w:p w:rsidR="00F94F3D" w:rsidRPr="0034696A" w:rsidRDefault="00F94F3D" w:rsidP="00703F8C">
      <w:pPr>
        <w:numPr>
          <w:ilvl w:val="0"/>
          <w:numId w:val="18"/>
        </w:numPr>
        <w:tabs>
          <w:tab w:val="clear" w:pos="734"/>
          <w:tab w:val="num" w:pos="180"/>
        </w:tabs>
        <w:spacing w:after="0" w:line="240" w:lineRule="auto"/>
        <w:ind w:left="180"/>
        <w:jc w:val="both"/>
        <w:rPr>
          <w:rFonts w:ascii="Times New Roman" w:hAnsi="Times New Roman" w:cs="Times New Roman"/>
          <w:sz w:val="24"/>
          <w:szCs w:val="24"/>
        </w:rPr>
      </w:pPr>
      <w:r w:rsidRPr="0034696A">
        <w:rPr>
          <w:rFonts w:ascii="Times New Roman" w:hAnsi="Times New Roman" w:cs="Times New Roman"/>
          <w:sz w:val="24"/>
          <w:szCs w:val="24"/>
        </w:rPr>
        <w:t>№374 від 30 травня 2012 року з фізичною особою-підприємцем Паламарчуком Валерієм Юстиновичем строком на п'ять років до 30 травня 2020 року;</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703F8C">
      <w:pPr>
        <w:numPr>
          <w:ilvl w:val="0"/>
          <w:numId w:val="19"/>
        </w:numPr>
        <w:tabs>
          <w:tab w:val="clear" w:pos="578"/>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Внести зміни в земельно-облікову документацію. </w:t>
      </w:r>
    </w:p>
    <w:p w:rsidR="00F94F3D" w:rsidRPr="0034696A" w:rsidRDefault="00F94F3D" w:rsidP="00F94F3D">
      <w:pPr>
        <w:spacing w:after="0" w:line="240" w:lineRule="auto"/>
        <w:ind w:left="578"/>
        <w:rPr>
          <w:rFonts w:ascii="Times New Roman" w:hAnsi="Times New Roman" w:cs="Times New Roman"/>
          <w:sz w:val="24"/>
          <w:szCs w:val="24"/>
        </w:rPr>
      </w:pPr>
    </w:p>
    <w:p w:rsidR="00F94F3D" w:rsidRPr="0034696A" w:rsidRDefault="00F94F3D" w:rsidP="00703F8C">
      <w:pPr>
        <w:numPr>
          <w:ilvl w:val="0"/>
          <w:numId w:val="19"/>
        </w:numPr>
        <w:tabs>
          <w:tab w:val="clear" w:pos="578"/>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Направити рішення Дунаєвецькій об'єднаній Державній податковій інспекції.</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lang w:val="en-US" w:eastAsia="en-US"/>
        </w:rPr>
        <w:lastRenderedPageBreak/>
        <w:drawing>
          <wp:anchor distT="0" distB="0" distL="114300" distR="114300" simplePos="0" relativeHeight="251716608"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передачу безоплатно у власність </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земельних ділянок громадянам </w:t>
      </w:r>
    </w:p>
    <w:p w:rsidR="00F94F3D" w:rsidRPr="0034696A" w:rsidRDefault="00F94F3D" w:rsidP="00F94F3D">
      <w:pPr>
        <w:spacing w:after="0" w:line="360" w:lineRule="auto"/>
        <w:rPr>
          <w:rFonts w:ascii="Times New Roman" w:hAnsi="Times New Roman" w:cs="Times New Roman"/>
          <w:sz w:val="24"/>
          <w:szCs w:val="24"/>
        </w:rPr>
      </w:pPr>
    </w:p>
    <w:p w:rsidR="00F94F3D" w:rsidRPr="0034696A" w:rsidRDefault="00F94F3D" w:rsidP="00C47584">
      <w:pPr>
        <w:pStyle w:val="a3"/>
        <w:ind w:firstLine="708"/>
        <w:jc w:val="both"/>
        <w:rPr>
          <w:sz w:val="24"/>
          <w:szCs w:val="24"/>
        </w:rPr>
      </w:pPr>
      <w:r w:rsidRPr="0034696A">
        <w:rPr>
          <w:sz w:val="24"/>
          <w:szCs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спільного засідання постійних комісій від 26 січня 2016 року, керую</w:t>
      </w:r>
      <w:r w:rsidR="00C47584" w:rsidRPr="0034696A">
        <w:rPr>
          <w:sz w:val="24"/>
          <w:szCs w:val="24"/>
        </w:rPr>
        <w:t>чись ст.26 Закону України «</w:t>
      </w:r>
      <w:r w:rsidRPr="0034696A">
        <w:rPr>
          <w:sz w:val="24"/>
          <w:szCs w:val="24"/>
        </w:rPr>
        <w:t>Про місцеве самоврядування в Україні</w:t>
      </w:r>
      <w:r w:rsidR="00C47584" w:rsidRPr="0034696A">
        <w:rPr>
          <w:sz w:val="24"/>
          <w:szCs w:val="24"/>
        </w:rPr>
        <w:t>»</w:t>
      </w:r>
      <w:r w:rsidRPr="0034696A">
        <w:rPr>
          <w:sz w:val="24"/>
          <w:szCs w:val="24"/>
        </w:rPr>
        <w:t>, ст.ст. 81, 116, 121,122  Земельного кодексу України , міська рада</w:t>
      </w:r>
    </w:p>
    <w:p w:rsidR="00F94F3D" w:rsidRPr="0034696A" w:rsidRDefault="00F94F3D" w:rsidP="00F94F3D">
      <w:pPr>
        <w:pStyle w:val="a3"/>
        <w:ind w:firstLine="708"/>
        <w:rPr>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20"/>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F94F3D" w:rsidRPr="0034696A" w:rsidRDefault="00F94F3D" w:rsidP="00703F8C">
      <w:pPr>
        <w:numPr>
          <w:ilvl w:val="0"/>
          <w:numId w:val="20"/>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Передати безоплатно у власність громадянам :</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Андреєву Михайлу Афанасійовичу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6821882500:01:008:0031) площею 0,1500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6821882500:01:008:0032) площею 0,0944 га, для ведення особистого селянського господарства земельну ділянку (кадастровий номер 6821882500:01:009:0052) площею 0,2324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Бурковському Казимиру Болеславовичу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6821885300:02:005:0005) площею 0,2500 га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Віцнарському Анатолію Миколайовичу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6821880200:01:001:0004) площею 0,1385 га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Врублівській Надії Станіславівні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6821880200:01:006:0006) площею 0,1700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Дзензюр Ганні Василівні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6821881200:01:026:0016) площею 0,0679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На земельній ділянці встановлено обмеження щодо використання земельної ділянки (код обмеження – 05.02), а саме: "Прибережні захисні смуги вздовж річок, навколо водойм та на островах", площа земельної ділянки на яку накладаються обмеження становить 0,0106 га.;</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Йосипову Івану Максимовичу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та Корецькій Валентині Вацлавівні (прож.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земельну ділянку </w:t>
      </w:r>
      <w:r w:rsidRPr="0034696A">
        <w:rPr>
          <w:rFonts w:ascii="Times New Roman" w:hAnsi="Times New Roman" w:cs="Times New Roman"/>
          <w:sz w:val="24"/>
          <w:szCs w:val="24"/>
        </w:rPr>
        <w:lastRenderedPageBreak/>
        <w:t xml:space="preserve">(кадастровий номер 6821889500:01:0,15:0027) площею 0,2500 га в </w:t>
      </w:r>
      <w:r w:rsidR="009E5845">
        <w:rPr>
          <w:rFonts w:ascii="Times New Roman" w:eastAsia="Times New Roman" w:hAnsi="Times New Roman" w:cs="Times New Roman"/>
          <w:sz w:val="24"/>
          <w:szCs w:val="24"/>
        </w:rPr>
        <w:t xml:space="preserve">адреса </w:t>
      </w:r>
      <w:r w:rsidRPr="0034696A">
        <w:rPr>
          <w:rFonts w:ascii="Times New Roman" w:hAnsi="Times New Roman" w:cs="Times New Roman"/>
          <w:sz w:val="24"/>
          <w:szCs w:val="24"/>
        </w:rPr>
        <w:t>в спільну сумісну власність без визначення меж в натурі при частковому розподілі :</w:t>
      </w:r>
    </w:p>
    <w:p w:rsidR="00F94F3D" w:rsidRPr="0034696A" w:rsidRDefault="00F94F3D" w:rsidP="00703F8C">
      <w:pPr>
        <w:pStyle w:val="a8"/>
        <w:numPr>
          <w:ilvl w:val="0"/>
          <w:numId w:val="1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34696A">
        <w:rPr>
          <w:rFonts w:ascii="Times New Roman" w:hAnsi="Times New Roman" w:cs="Times New Roman"/>
          <w:sz w:val="24"/>
          <w:szCs w:val="24"/>
        </w:rPr>
        <w:t>Йосипов Іван Максимович – 1/2</w:t>
      </w:r>
    </w:p>
    <w:p w:rsidR="00F94F3D" w:rsidRPr="0034696A" w:rsidRDefault="00F94F3D" w:rsidP="00703F8C">
      <w:pPr>
        <w:pStyle w:val="a8"/>
        <w:numPr>
          <w:ilvl w:val="0"/>
          <w:numId w:val="1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34696A">
        <w:rPr>
          <w:rFonts w:ascii="Times New Roman" w:hAnsi="Times New Roman" w:cs="Times New Roman"/>
          <w:sz w:val="24"/>
          <w:szCs w:val="24"/>
        </w:rPr>
        <w:t>Корецька Валентина Вацлавівна – 1/2</w:t>
      </w:r>
    </w:p>
    <w:p w:rsidR="00F94F3D" w:rsidRPr="0034696A" w:rsidRDefault="00F94F3D" w:rsidP="00F94F3D">
      <w:pPr>
        <w:pStyle w:val="a8"/>
        <w:tabs>
          <w:tab w:val="left" w:pos="567"/>
          <w:tab w:val="left" w:pos="993"/>
          <w:tab w:val="left" w:pos="1134"/>
          <w:tab w:val="left" w:pos="1985"/>
        </w:tabs>
        <w:suppressAutoHyphens/>
        <w:spacing w:after="0" w:line="240" w:lineRule="auto"/>
        <w:jc w:val="both"/>
        <w:rPr>
          <w:rFonts w:ascii="Times New Roman" w:hAnsi="Times New Roman" w:cs="Times New Roman"/>
          <w:sz w:val="24"/>
          <w:szCs w:val="24"/>
        </w:rPr>
      </w:pP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Кушнір Галині Петрівні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6821810100:01:238:0013) площею 0,1000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Кривоносюк Оксані Миколаївні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6821882700:01:021:0008) площею 0,2500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Казьміровій Валентині Броніславівні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6821882500:01:009:0053) площею 0,1158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Коломієць Раїсі Олександрівні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6821885900:01:023:0022) площею 0,2271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Пляцовому Дмитру Павловичу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6821880600:01:005:0024) площею 0,1975 га, для ведення особистого селянського господарства земельну ділянку (кадастровий номер 6821880600:01:005:0025) площею 0,1347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6821880600:01:009:0018) площею 0,1980 га, для ведення особистого селянського господарства земельну ділянку (кадастровий номер 6821880600:01:009:0017) площею 0,2805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Ткачук Леоніді Леонтіївні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для будівництва та обслуговування жилого будинку, господарських будівель і споруд земельну ділянку (кадастровий номер 6821882500:01:009:0051) площею 0,2500 га в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F94F3D" w:rsidRPr="0034696A" w:rsidRDefault="00F94F3D" w:rsidP="00F94F3D">
      <w:pPr>
        <w:pStyle w:val="a8"/>
        <w:tabs>
          <w:tab w:val="left" w:pos="374"/>
          <w:tab w:val="left" w:pos="993"/>
          <w:tab w:val="left" w:pos="1134"/>
          <w:tab w:val="left" w:pos="1985"/>
        </w:tabs>
        <w:suppressAutoHyphens/>
        <w:spacing w:after="0" w:line="240" w:lineRule="auto"/>
        <w:ind w:left="374"/>
        <w:jc w:val="both"/>
        <w:rPr>
          <w:rFonts w:ascii="Times New Roman" w:hAnsi="Times New Roman" w:cs="Times New Roman"/>
          <w:sz w:val="24"/>
          <w:szCs w:val="24"/>
        </w:rPr>
      </w:pPr>
    </w:p>
    <w:p w:rsidR="00F94F3D" w:rsidRPr="0034696A" w:rsidRDefault="00F94F3D" w:rsidP="00703F8C">
      <w:pPr>
        <w:pStyle w:val="a8"/>
        <w:numPr>
          <w:ilvl w:val="0"/>
          <w:numId w:val="20"/>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Внести зміни в земельно – облікову документацію.</w:t>
      </w:r>
    </w:p>
    <w:p w:rsidR="00F94F3D" w:rsidRPr="0034696A" w:rsidRDefault="00F94F3D" w:rsidP="00F94F3D">
      <w:pPr>
        <w:pStyle w:val="a8"/>
        <w:tabs>
          <w:tab w:val="left" w:pos="993"/>
          <w:tab w:val="left" w:pos="1134"/>
        </w:tabs>
        <w:suppressAutoHyphens/>
        <w:spacing w:after="0" w:line="240" w:lineRule="auto"/>
        <w:ind w:left="709"/>
        <w:jc w:val="both"/>
        <w:rPr>
          <w:rFonts w:ascii="Times New Roman" w:hAnsi="Times New Roman" w:cs="Times New Roman"/>
          <w:sz w:val="24"/>
          <w:szCs w:val="24"/>
        </w:rPr>
      </w:pPr>
    </w:p>
    <w:p w:rsidR="00F94F3D" w:rsidRPr="0034696A" w:rsidRDefault="00F94F3D" w:rsidP="00703F8C">
      <w:pPr>
        <w:numPr>
          <w:ilvl w:val="0"/>
          <w:numId w:val="20"/>
        </w:numPr>
        <w:tabs>
          <w:tab w:val="num" w:pos="748"/>
          <w:tab w:val="left" w:pos="993"/>
          <w:tab w:val="left" w:pos="1134"/>
          <w:tab w:val="num" w:pos="184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Громадянам здійснити державну реєстрацію земельних ділянок.</w:t>
      </w:r>
    </w:p>
    <w:p w:rsidR="00F94F3D" w:rsidRPr="0034696A" w:rsidRDefault="00F94F3D" w:rsidP="00F94F3D">
      <w:pPr>
        <w:tabs>
          <w:tab w:val="left" w:pos="993"/>
          <w:tab w:val="left" w:pos="1134"/>
          <w:tab w:val="num" w:pos="1843"/>
        </w:tabs>
        <w:spacing w:after="0" w:line="240" w:lineRule="auto"/>
        <w:rPr>
          <w:rFonts w:ascii="Times New Roman" w:hAnsi="Times New Roman" w:cs="Times New Roman"/>
          <w:sz w:val="24"/>
          <w:szCs w:val="24"/>
        </w:rPr>
      </w:pPr>
    </w:p>
    <w:p w:rsidR="00F94F3D" w:rsidRPr="0034696A" w:rsidRDefault="00F94F3D" w:rsidP="00703F8C">
      <w:pPr>
        <w:pStyle w:val="a8"/>
        <w:numPr>
          <w:ilvl w:val="0"/>
          <w:numId w:val="20"/>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Направити рішення Дунаєвецькій об'єднаній Державній податковій інспекції.</w:t>
      </w:r>
    </w:p>
    <w:p w:rsidR="00F94F3D" w:rsidRPr="0034696A" w:rsidRDefault="00F94F3D" w:rsidP="00F94F3D">
      <w:pPr>
        <w:pStyle w:val="a3"/>
        <w:rPr>
          <w:sz w:val="24"/>
          <w:szCs w:val="24"/>
        </w:rPr>
      </w:pPr>
    </w:p>
    <w:p w:rsidR="00F94F3D" w:rsidRPr="0034696A" w:rsidRDefault="00F94F3D" w:rsidP="00F94F3D">
      <w:pPr>
        <w:pStyle w:val="a3"/>
        <w:rPr>
          <w:sz w:val="24"/>
          <w:szCs w:val="24"/>
        </w:rPr>
      </w:pPr>
    </w:p>
    <w:p w:rsidR="00F94F3D" w:rsidRPr="0034696A" w:rsidRDefault="00F94F3D" w:rsidP="00F94F3D">
      <w:pPr>
        <w:pStyle w:val="a3"/>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lang w:val="en-US" w:eastAsia="en-US"/>
        </w:rPr>
        <w:lastRenderedPageBreak/>
        <w:drawing>
          <wp:anchor distT="0" distB="0" distL="114300" distR="114300" simplePos="0" relativeHeight="251718656"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проектів землеустрою </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щодо  відведення земельних ділянок</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та передачу безоплатно</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у власність земельних ділянок</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w:t>
      </w:r>
      <w:r w:rsidR="00C47584" w:rsidRPr="0034696A">
        <w:rPr>
          <w:rFonts w:ascii="Times New Roman" w:hAnsi="Times New Roman" w:cs="Times New Roman"/>
          <w:sz w:val="24"/>
          <w:szCs w:val="24"/>
        </w:rPr>
        <w:t>ісцеве самоврядування в Україні»</w:t>
      </w:r>
      <w:r w:rsidRPr="0034696A">
        <w:rPr>
          <w:rFonts w:ascii="Times New Roman" w:hAnsi="Times New Roman" w:cs="Times New Roman"/>
          <w:sz w:val="24"/>
          <w:szCs w:val="24"/>
        </w:rPr>
        <w:t xml:space="preserve">, ст.ст. 12, 42, 118 Земельного кодексу України, міська рада </w:t>
      </w:r>
    </w:p>
    <w:p w:rsidR="00F94F3D" w:rsidRPr="0034696A" w:rsidRDefault="00F94F3D" w:rsidP="00F94F3D">
      <w:pPr>
        <w:pStyle w:val="21"/>
        <w:ind w:left="0"/>
        <w:jc w:val="center"/>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21"/>
        </w:numPr>
        <w:tabs>
          <w:tab w:val="left" w:pos="374"/>
          <w:tab w:val="left" w:pos="851"/>
        </w:tabs>
        <w:spacing w:after="0" w:line="240" w:lineRule="auto"/>
        <w:ind w:hanging="633"/>
        <w:jc w:val="both"/>
        <w:rPr>
          <w:rFonts w:ascii="Times New Roman" w:hAnsi="Times New Roman" w:cs="Times New Roman"/>
          <w:sz w:val="24"/>
          <w:szCs w:val="24"/>
        </w:rPr>
      </w:pPr>
      <w:r w:rsidRPr="0034696A">
        <w:rPr>
          <w:rFonts w:ascii="Times New Roman" w:hAnsi="Times New Roman" w:cs="Times New Roman"/>
          <w:sz w:val="24"/>
          <w:szCs w:val="24"/>
        </w:rPr>
        <w:t>Затвердити проекти землеустрою щодо відведення земельних ділянок.</w:t>
      </w:r>
    </w:p>
    <w:p w:rsidR="00F94F3D" w:rsidRPr="0034696A" w:rsidRDefault="00F94F3D" w:rsidP="00F94F3D">
      <w:pPr>
        <w:tabs>
          <w:tab w:val="left" w:pos="374"/>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гр.Кісілюку Михайлу Станіславовичу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 xml:space="preserve">адреса </w:t>
      </w:r>
      <w:r w:rsidRPr="0034696A">
        <w:rPr>
          <w:rFonts w:ascii="Times New Roman" w:hAnsi="Times New Roman" w:cs="Times New Roman"/>
          <w:sz w:val="24"/>
          <w:szCs w:val="24"/>
        </w:rPr>
        <w:t xml:space="preserve">для ведення особистого селянського господарства земельну ділянку (кадастровий номер 6821881200:01:030:0002) площею 2,0000 га за рахунок земель запасу с.Вихрівка за адресою: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гр.Кривоносюк Оксані Миколаївні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68218827200:01:021:0009) площею 0,3109 га за рахунок земель запасу с.Залісці за адресою: </w:t>
      </w:r>
      <w:r w:rsidR="009E5845">
        <w:rPr>
          <w:rFonts w:ascii="Times New Roman" w:eastAsia="Times New Roman" w:hAnsi="Times New Roman" w:cs="Times New Roman"/>
          <w:sz w:val="24"/>
          <w:szCs w:val="24"/>
        </w:rPr>
        <w:t>адреса</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гр.Гринчевській Ганні Іванівні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6821882500:01:009:0054) площею 0,0530 га за рахунок земель запасу с.Дем'янківці за адресою: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гр.Савельєвій Нілі Францівні (прож.</w:t>
      </w:r>
      <w:r w:rsidR="009E5845" w:rsidRPr="009E5845">
        <w:rPr>
          <w:rFonts w:ascii="Times New Roman" w:eastAsia="Times New Roman" w:hAnsi="Times New Roman" w:cs="Times New Roman"/>
          <w:sz w:val="24"/>
          <w:szCs w:val="24"/>
        </w:rPr>
        <w:t xml:space="preserve">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6821882500:01:009:0055) площею 0,1989 га за рахунок земель запасу с.Дем'янківці за адресою: </w:t>
      </w:r>
      <w:r w:rsidR="009E5845">
        <w:rPr>
          <w:rFonts w:ascii="Times New Roman" w:eastAsia="Times New Roman" w:hAnsi="Times New Roman" w:cs="Times New Roman"/>
          <w:sz w:val="24"/>
          <w:szCs w:val="24"/>
        </w:rPr>
        <w:t>адреса</w:t>
      </w:r>
      <w:r w:rsidRPr="0034696A">
        <w:rPr>
          <w:rFonts w:ascii="Times New Roman" w:hAnsi="Times New Roman" w:cs="Times New Roman"/>
          <w:sz w:val="24"/>
          <w:szCs w:val="24"/>
        </w:rPr>
        <w:t>.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0,1092 га.</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lastRenderedPageBreak/>
        <w:t>Передати у власність гр.Савельєвій Нілі Францівні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6821882500:01:008:0033) площею 0,1218 га за рахунок земель запасу с.Дем'янківці за адресою: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гр.Нижнику Олександру Опанасовичу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6821810100:01:242:0101) площею 0,2057 га за рахунок земель запасу м.Дунаївці за адресою: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гр.Даніловій Олені Іванівні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6821885900:01:007:0086) площею 0,1000 га за рахунок земель запасу с.Миньківці за адресою: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На земельній ділянці встановлено обмеження щодо використання земельної ділянки а саме: Охоронна зона ЛЕП 10 кВ, площа земельної ділянки на яку накладаються обмеження становить 0,0103 га.</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Передати у власність гр.Брилінській Людмилі Олександрівні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6821885900:01:007:0091) площею 0,1800 га за рахунок земель запасу с.Миньківці за адресою: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На земельній ділянці встановлено обмеження щодо використання земельної ділянки а саме: Охоронна зона ЛЕП 0,4 кВ, площа земельної ділянки на яку накладаються обмеження становить 0,0165 га.</w:t>
      </w:r>
    </w:p>
    <w:p w:rsidR="00F94F3D" w:rsidRPr="0034696A" w:rsidRDefault="00F94F3D" w:rsidP="00F94F3D">
      <w:pPr>
        <w:tabs>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34696A">
        <w:rPr>
          <w:rFonts w:ascii="Times New Roman" w:hAnsi="Times New Roman" w:cs="Times New Roman"/>
          <w:sz w:val="24"/>
          <w:szCs w:val="24"/>
        </w:rPr>
        <w:t>Внести зміни в земельно-облікову документацію.</w:t>
      </w:r>
    </w:p>
    <w:p w:rsidR="00F94F3D" w:rsidRPr="0034696A" w:rsidRDefault="00F94F3D" w:rsidP="00F94F3D">
      <w:pPr>
        <w:tabs>
          <w:tab w:val="num" w:pos="567"/>
          <w:tab w:val="left" w:pos="709"/>
          <w:tab w:val="left" w:pos="1080"/>
        </w:tabs>
        <w:spacing w:after="0" w:line="240" w:lineRule="auto"/>
        <w:ind w:firstLine="567"/>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34696A">
        <w:rPr>
          <w:rFonts w:ascii="Times New Roman" w:hAnsi="Times New Roman" w:cs="Times New Roman"/>
          <w:sz w:val="24"/>
          <w:szCs w:val="24"/>
        </w:rPr>
        <w:t>Громадянам. здійснити державну реєстрацію земельних ділянок.</w:t>
      </w:r>
    </w:p>
    <w:p w:rsidR="00F94F3D" w:rsidRPr="0034696A" w:rsidRDefault="00F94F3D" w:rsidP="00F94F3D">
      <w:pPr>
        <w:tabs>
          <w:tab w:val="num" w:pos="567"/>
          <w:tab w:val="left" w:pos="709"/>
          <w:tab w:val="left" w:pos="1080"/>
        </w:tabs>
        <w:spacing w:after="0" w:line="240" w:lineRule="auto"/>
        <w:ind w:firstLine="567"/>
        <w:rPr>
          <w:rFonts w:ascii="Times New Roman" w:hAnsi="Times New Roman" w:cs="Times New Roman"/>
          <w:sz w:val="24"/>
          <w:szCs w:val="24"/>
        </w:rPr>
      </w:pPr>
    </w:p>
    <w:p w:rsidR="00F94F3D" w:rsidRPr="0034696A" w:rsidRDefault="00F94F3D" w:rsidP="00703F8C">
      <w:pPr>
        <w:pStyle w:val="a8"/>
        <w:numPr>
          <w:ilvl w:val="0"/>
          <w:numId w:val="21"/>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Направити рішення Дунаєвецькій об'єднаній Державній податковій інспекції.</w:t>
      </w:r>
    </w:p>
    <w:p w:rsidR="00F94F3D" w:rsidRPr="0034696A" w:rsidRDefault="00F94F3D" w:rsidP="00F94F3D">
      <w:pPr>
        <w:spacing w:after="0" w:line="240" w:lineRule="auto"/>
        <w:jc w:val="center"/>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lang w:val="en-US" w:eastAsia="en-US"/>
        </w:rPr>
        <w:lastRenderedPageBreak/>
        <w:drawing>
          <wp:anchor distT="0" distB="0" distL="114300" distR="114300" simplePos="0" relativeHeight="25172070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DB08E9" w:rsidP="00F94F3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28 січня  2016 р.                             Ду</w:t>
      </w:r>
      <w:r w:rsidR="0034696A" w:rsidRPr="0034696A">
        <w:rPr>
          <w:rFonts w:ascii="Times New Roman" w:hAnsi="Times New Roman" w:cs="Times New Roman"/>
          <w:sz w:val="28"/>
          <w:szCs w:val="28"/>
        </w:rPr>
        <w:t>н</w:t>
      </w:r>
      <w:r w:rsidR="003210B7">
        <w:rPr>
          <w:rFonts w:ascii="Times New Roman" w:hAnsi="Times New Roman" w:cs="Times New Roman"/>
          <w:sz w:val="28"/>
          <w:szCs w:val="28"/>
        </w:rPr>
        <w:t>аївці</w:t>
      </w:r>
      <w:r w:rsidR="003210B7">
        <w:rPr>
          <w:rFonts w:ascii="Times New Roman" w:hAnsi="Times New Roman" w:cs="Times New Roman"/>
          <w:sz w:val="28"/>
          <w:szCs w:val="28"/>
        </w:rPr>
        <w:tab/>
        <w:t xml:space="preserve">                       №</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сесії Малокужелівської сільської ради №3-21/2008</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18 грудня 2008 року</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C47584">
      <w:pPr>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заяву гр.Крушановської Ольги Миколаївни про часткове внесення змін в рішення сесії Малокужелівської сільської ради №3-21/2008 від 18 грудня 2008 року, враховуючи пропозиції спільного засідання постійних комісій від 26 січня 2016 року, керуючись ст.26 Закону України </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Про м</w:t>
      </w:r>
      <w:r w:rsidR="00C47584" w:rsidRPr="0034696A">
        <w:rPr>
          <w:rFonts w:ascii="Times New Roman" w:hAnsi="Times New Roman" w:cs="Times New Roman"/>
          <w:sz w:val="24"/>
          <w:szCs w:val="24"/>
        </w:rPr>
        <w:t>ісцеве самоврядування в Україні»</w:t>
      </w:r>
      <w:r w:rsidRPr="0034696A">
        <w:rPr>
          <w:rFonts w:ascii="Times New Roman" w:hAnsi="Times New Roman" w:cs="Times New Roman"/>
          <w:sz w:val="24"/>
          <w:szCs w:val="24"/>
        </w:rPr>
        <w:t xml:space="preserve">, міська рада </w:t>
      </w:r>
    </w:p>
    <w:p w:rsidR="00F94F3D" w:rsidRPr="0034696A" w:rsidRDefault="00F94F3D" w:rsidP="00F94F3D">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F94F3D" w:rsidRPr="0034696A" w:rsidRDefault="00F94F3D" w:rsidP="00F94F3D">
      <w:pPr>
        <w:spacing w:after="0"/>
        <w:ind w:firstLine="540"/>
        <w:rPr>
          <w:rFonts w:ascii="Times New Roman" w:hAnsi="Times New Roman" w:cs="Times New Roman"/>
          <w:sz w:val="24"/>
          <w:szCs w:val="24"/>
        </w:rPr>
      </w:pPr>
      <w:r w:rsidRPr="0034696A">
        <w:rPr>
          <w:rFonts w:ascii="Times New Roman" w:hAnsi="Times New Roman" w:cs="Times New Roman"/>
          <w:sz w:val="24"/>
          <w:szCs w:val="24"/>
        </w:rPr>
        <w:t>1. Внести часткові зміни в рішення сесії Малокужелівської сільської ради №3-21/2008 від 18 грудня 2008 року, а саме:</w:t>
      </w:r>
    </w:p>
    <w:p w:rsidR="00F94F3D" w:rsidRPr="0034696A" w:rsidRDefault="00F94F3D" w:rsidP="00F94F3D">
      <w:pPr>
        <w:spacing w:after="0"/>
        <w:rPr>
          <w:rFonts w:ascii="Times New Roman" w:hAnsi="Times New Roman" w:cs="Times New Roman"/>
          <w:sz w:val="24"/>
          <w:szCs w:val="24"/>
        </w:rPr>
      </w:pPr>
      <w:r w:rsidRPr="0034696A">
        <w:rPr>
          <w:rFonts w:ascii="Times New Roman" w:hAnsi="Times New Roman" w:cs="Times New Roman"/>
          <w:sz w:val="24"/>
          <w:szCs w:val="24"/>
        </w:rPr>
        <w:t xml:space="preserve">            пункт</w:t>
      </w:r>
    </w:p>
    <w:p w:rsidR="00F94F3D" w:rsidRPr="0034696A" w:rsidRDefault="00090AFD" w:rsidP="00F94F3D">
      <w:pPr>
        <w:spacing w:after="0"/>
        <w:ind w:left="360"/>
        <w:rPr>
          <w:rFonts w:ascii="Times New Roman" w:hAnsi="Times New Roman" w:cs="Times New Roman"/>
          <w:sz w:val="24"/>
          <w:szCs w:val="24"/>
        </w:rPr>
      </w:pPr>
      <w:r>
        <w:rPr>
          <w:rFonts w:ascii="Times New Roman" w:hAnsi="Times New Roman" w:cs="Times New Roman"/>
          <w:sz w:val="24"/>
          <w:szCs w:val="24"/>
        </w:rPr>
        <w:t>2</w:t>
      </w:r>
      <w:r w:rsidR="00F94F3D" w:rsidRPr="0034696A">
        <w:rPr>
          <w:rFonts w:ascii="Times New Roman" w:hAnsi="Times New Roman" w:cs="Times New Roman"/>
          <w:sz w:val="24"/>
          <w:szCs w:val="24"/>
        </w:rPr>
        <w:t xml:space="preserve">. Передати безоплатно у власність земельну ділянку Крушановській Ользі Миколаївні у межах населеного пункту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00F94F3D" w:rsidRPr="0034696A">
        <w:rPr>
          <w:rFonts w:ascii="Times New Roman" w:hAnsi="Times New Roman" w:cs="Times New Roman"/>
          <w:sz w:val="24"/>
          <w:szCs w:val="24"/>
        </w:rPr>
        <w:t>загальною площею 0,4819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а) для будівництва та обслуговування жилого будинку господарських будівель і споруд -0 0,25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б) для ведення особистого селянського господарства – 0,2319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в) для ведення садівництва _____га, яка знаходиться на землях садівницького товариства.</w:t>
      </w:r>
    </w:p>
    <w:p w:rsidR="00F94F3D" w:rsidRPr="0034696A" w:rsidRDefault="00090AFD" w:rsidP="00F94F3D">
      <w:pPr>
        <w:spacing w:after="0"/>
        <w:rPr>
          <w:rFonts w:ascii="Times New Roman" w:hAnsi="Times New Roman" w:cs="Times New Roman"/>
          <w:sz w:val="24"/>
          <w:szCs w:val="24"/>
        </w:rPr>
      </w:pPr>
      <w:r>
        <w:rPr>
          <w:rFonts w:ascii="Times New Roman" w:hAnsi="Times New Roman" w:cs="Times New Roman"/>
          <w:sz w:val="24"/>
          <w:szCs w:val="24"/>
        </w:rPr>
        <w:t>3. В</w:t>
      </w:r>
      <w:r w:rsidR="00F94F3D" w:rsidRPr="0034696A">
        <w:rPr>
          <w:rFonts w:ascii="Times New Roman" w:hAnsi="Times New Roman" w:cs="Times New Roman"/>
          <w:sz w:val="24"/>
          <w:szCs w:val="24"/>
        </w:rPr>
        <w:t xml:space="preserve">икласти в </w:t>
      </w:r>
      <w:r>
        <w:rPr>
          <w:rFonts w:ascii="Times New Roman" w:hAnsi="Times New Roman" w:cs="Times New Roman"/>
          <w:sz w:val="24"/>
          <w:szCs w:val="24"/>
        </w:rPr>
        <w:t>наступній</w:t>
      </w:r>
      <w:r w:rsidR="00F94F3D" w:rsidRPr="0034696A">
        <w:rPr>
          <w:rFonts w:ascii="Times New Roman" w:hAnsi="Times New Roman" w:cs="Times New Roman"/>
          <w:sz w:val="24"/>
          <w:szCs w:val="24"/>
        </w:rPr>
        <w:t xml:space="preserve"> редакції:</w:t>
      </w:r>
    </w:p>
    <w:p w:rsidR="00090AFD" w:rsidRDefault="00090AFD" w:rsidP="00703F8C">
      <w:pPr>
        <w:pStyle w:val="a7"/>
        <w:numPr>
          <w:ilvl w:val="0"/>
          <w:numId w:val="22"/>
        </w:numPr>
        <w:tabs>
          <w:tab w:val="clear" w:pos="1740"/>
          <w:tab w:val="num" w:pos="567"/>
          <w:tab w:val="left" w:pos="1985"/>
        </w:tabs>
        <w:spacing w:after="0" w:line="240" w:lineRule="auto"/>
        <w:ind w:left="567" w:hanging="283"/>
        <w:jc w:val="both"/>
        <w:rPr>
          <w:rFonts w:ascii="Times New Roman" w:hAnsi="Times New Roman" w:cs="Times New Roman"/>
          <w:sz w:val="24"/>
          <w:szCs w:val="24"/>
        </w:rPr>
      </w:pPr>
      <w:r w:rsidRPr="00090AFD">
        <w:rPr>
          <w:rFonts w:ascii="Times New Roman" w:hAnsi="Times New Roman" w:cs="Times New Roman"/>
          <w:sz w:val="24"/>
          <w:szCs w:val="24"/>
        </w:rPr>
        <w:t>«</w:t>
      </w:r>
      <w:r w:rsidR="00F94F3D" w:rsidRPr="00090AFD">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r w:rsidRPr="00090AFD">
        <w:rPr>
          <w:rFonts w:ascii="Times New Roman" w:hAnsi="Times New Roman" w:cs="Times New Roman"/>
          <w:sz w:val="24"/>
          <w:szCs w:val="24"/>
        </w:rPr>
        <w:t>»</w:t>
      </w:r>
      <w:r w:rsidR="00F94F3D" w:rsidRPr="00090AFD">
        <w:rPr>
          <w:rFonts w:ascii="Times New Roman" w:hAnsi="Times New Roman" w:cs="Times New Roman"/>
          <w:sz w:val="24"/>
          <w:szCs w:val="24"/>
        </w:rPr>
        <w:t xml:space="preserve">. </w:t>
      </w:r>
    </w:p>
    <w:p w:rsidR="00F94F3D" w:rsidRPr="00090AFD" w:rsidRDefault="00090AFD" w:rsidP="00703F8C">
      <w:pPr>
        <w:pStyle w:val="a7"/>
        <w:numPr>
          <w:ilvl w:val="0"/>
          <w:numId w:val="22"/>
        </w:numPr>
        <w:tabs>
          <w:tab w:val="clear" w:pos="1740"/>
          <w:tab w:val="num" w:pos="567"/>
          <w:tab w:val="left" w:pos="1985"/>
        </w:tabs>
        <w:spacing w:after="0" w:line="240" w:lineRule="auto"/>
        <w:ind w:left="567" w:hanging="283"/>
        <w:jc w:val="both"/>
        <w:rPr>
          <w:rFonts w:ascii="Times New Roman" w:hAnsi="Times New Roman" w:cs="Times New Roman"/>
          <w:sz w:val="24"/>
          <w:szCs w:val="24"/>
        </w:rPr>
      </w:pPr>
      <w:r w:rsidRPr="00090AFD">
        <w:rPr>
          <w:rFonts w:ascii="Times New Roman" w:hAnsi="Times New Roman" w:cs="Times New Roman"/>
          <w:sz w:val="24"/>
          <w:szCs w:val="24"/>
        </w:rPr>
        <w:t>«</w:t>
      </w:r>
      <w:r w:rsidR="00F94F3D" w:rsidRPr="00090AFD">
        <w:rPr>
          <w:rFonts w:ascii="Times New Roman" w:hAnsi="Times New Roman" w:cs="Times New Roman"/>
          <w:sz w:val="24"/>
          <w:szCs w:val="24"/>
        </w:rPr>
        <w:t>Передати безоплатно у власність гр.Крушановській Ользі Миколаївні(прож.</w:t>
      </w:r>
      <w:r w:rsidR="00DA015A" w:rsidRPr="00090AFD">
        <w:rPr>
          <w:rFonts w:ascii="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00F94F3D" w:rsidRPr="00090AFD">
        <w:rPr>
          <w:rFonts w:ascii="Times New Roman" w:hAnsi="Times New Roman" w:cs="Times New Roman"/>
          <w:sz w:val="24"/>
          <w:szCs w:val="24"/>
        </w:rPr>
        <w:t xml:space="preserve">) для будівництва і обслуговування жилого будинку, господарських будівель і споруд земельну ділянку (кадастровий номер 6821885300:01:004:0005) площею 0,2500 га, для ведення особистого селянського господарства земельну ділянку (кадастровий номер 6821885300:01:004:0006) площею 0,2319 га в </w:t>
      </w:r>
      <w:r w:rsidR="00B00610">
        <w:rPr>
          <w:rFonts w:ascii="Times New Roman" w:eastAsia="Times New Roman" w:hAnsi="Times New Roman" w:cs="Times New Roman"/>
          <w:sz w:val="24"/>
          <w:szCs w:val="24"/>
        </w:rPr>
        <w:t>адреса</w:t>
      </w:r>
      <w:r w:rsidR="00F94F3D" w:rsidRPr="00090AFD">
        <w:rPr>
          <w:rFonts w:ascii="Times New Roman" w:hAnsi="Times New Roman" w:cs="Times New Roman"/>
          <w:sz w:val="24"/>
          <w:szCs w:val="24"/>
        </w:rPr>
        <w:t>.</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4</w:t>
      </w:r>
      <w:r w:rsidR="00F94F3D" w:rsidRPr="0034696A">
        <w:rPr>
          <w:rFonts w:ascii="Times New Roman" w:hAnsi="Times New Roman" w:cs="Times New Roman"/>
          <w:sz w:val="24"/>
          <w:szCs w:val="24"/>
        </w:rPr>
        <w:t>. Внести змі</w:t>
      </w:r>
      <w:r>
        <w:rPr>
          <w:rFonts w:ascii="Times New Roman" w:hAnsi="Times New Roman" w:cs="Times New Roman"/>
          <w:sz w:val="24"/>
          <w:szCs w:val="24"/>
        </w:rPr>
        <w:t>ни в земельно-</w:t>
      </w:r>
      <w:r w:rsidR="00F94F3D" w:rsidRPr="0034696A">
        <w:rPr>
          <w:rFonts w:ascii="Times New Roman" w:hAnsi="Times New Roman" w:cs="Times New Roman"/>
          <w:sz w:val="24"/>
          <w:szCs w:val="24"/>
        </w:rPr>
        <w:t>облікову документацію.</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5</w:t>
      </w:r>
      <w:r w:rsidR="00F94F3D" w:rsidRPr="0034696A">
        <w:rPr>
          <w:rFonts w:ascii="Times New Roman" w:hAnsi="Times New Roman" w:cs="Times New Roman"/>
          <w:sz w:val="24"/>
          <w:szCs w:val="24"/>
        </w:rPr>
        <w:t>. Гр.Крушановській Ользі Миколаївні здійснити державну реєстрацію земельних ділянок.</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6</w:t>
      </w:r>
      <w:r w:rsidR="00F94F3D" w:rsidRPr="0034696A">
        <w:rPr>
          <w:rFonts w:ascii="Times New Roman" w:hAnsi="Times New Roman" w:cs="Times New Roman"/>
          <w:sz w:val="24"/>
          <w:szCs w:val="24"/>
        </w:rPr>
        <w:t>. Направити рішення Дунаєвецькій об'єднаній Державній податковій інспекції.</w:t>
      </w:r>
    </w:p>
    <w:p w:rsidR="00FA1CEC" w:rsidRDefault="00FA1CEC" w:rsidP="00F94F3D">
      <w:pPr>
        <w:spacing w:after="0"/>
        <w:rPr>
          <w:rFonts w:ascii="Times New Roman" w:hAnsi="Times New Roman" w:cs="Times New Roman"/>
          <w:sz w:val="24"/>
          <w:szCs w:val="24"/>
        </w:rPr>
      </w:pPr>
    </w:p>
    <w:p w:rsidR="00AB590D" w:rsidRPr="0034696A" w:rsidRDefault="00AB590D" w:rsidP="00F94F3D">
      <w:pPr>
        <w:spacing w:after="0"/>
        <w:rPr>
          <w:rFonts w:ascii="Times New Roman" w:hAnsi="Times New Roman" w:cs="Times New Roman"/>
          <w:sz w:val="24"/>
          <w:szCs w:val="24"/>
        </w:rPr>
      </w:pPr>
    </w:p>
    <w:p w:rsidR="00F94F3D" w:rsidRPr="0034696A" w:rsidRDefault="00F94F3D" w:rsidP="00F94F3D">
      <w:pPr>
        <w:spacing w:after="0"/>
        <w:rPr>
          <w:rFonts w:ascii="Times New Roman" w:hAnsi="Times New Roman" w:cs="Times New Roman"/>
        </w:rPr>
      </w:pPr>
      <w:r w:rsidRPr="0034696A">
        <w:rPr>
          <w:rFonts w:ascii="Times New Roman" w:hAnsi="Times New Roman" w:cs="Times New Roman"/>
          <w:sz w:val="24"/>
          <w:szCs w:val="24"/>
        </w:rPr>
        <w:t xml:space="preserve">Міський голова </w:t>
      </w:r>
      <w:r w:rsidR="00FA1CEC" w:rsidRPr="0034696A">
        <w:rPr>
          <w:rFonts w:ascii="Times New Roman" w:hAnsi="Times New Roman" w:cs="Times New Roman"/>
          <w:sz w:val="24"/>
          <w:szCs w:val="24"/>
        </w:rPr>
        <w:t xml:space="preserve">                                                                                                         </w:t>
      </w:r>
      <w:r w:rsidRPr="0034696A">
        <w:rPr>
          <w:rFonts w:ascii="Times New Roman" w:hAnsi="Times New Roman" w:cs="Times New Roman"/>
          <w:sz w:val="24"/>
          <w:szCs w:val="24"/>
        </w:rPr>
        <w:t xml:space="preserve">        В. Заяць</w:t>
      </w:r>
    </w:p>
    <w:p w:rsidR="006D437D" w:rsidRDefault="006D437D">
      <w:pPr>
        <w:rPr>
          <w:rFonts w:ascii="Times New Roman" w:hAnsi="Times New Roman" w:cs="Times New Roman"/>
          <w:sz w:val="24"/>
          <w:szCs w:val="24"/>
        </w:rPr>
      </w:pPr>
      <w:r>
        <w:rPr>
          <w:rFonts w:ascii="Times New Roman" w:hAnsi="Times New Roman" w:cs="Times New Roman"/>
          <w:sz w:val="24"/>
          <w:szCs w:val="24"/>
        </w:rPr>
        <w:br w:type="page"/>
      </w:r>
    </w:p>
    <w:p w:rsidR="00DA015A" w:rsidRPr="0034696A" w:rsidRDefault="00DA015A" w:rsidP="00DA015A">
      <w:pPr>
        <w:pStyle w:val="13"/>
        <w:rPr>
          <w:rFonts w:ascii="Times New Roman" w:hAnsi="Times New Roman"/>
          <w:lang w:val="uk-UA"/>
        </w:rPr>
      </w:pPr>
      <w:r w:rsidRPr="0034696A">
        <w:rPr>
          <w:rFonts w:ascii="Times New Roman" w:hAnsi="Times New Roman"/>
          <w:noProof/>
          <w:lang w:val="en-US" w:eastAsia="en-US"/>
        </w:rPr>
        <w:lastRenderedPageBreak/>
        <w:drawing>
          <wp:anchor distT="0" distB="0" distL="114300" distR="114300" simplePos="0" relativeHeight="25172275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rPr>
          <w:rFonts w:ascii="Times New Roman" w:hAnsi="Times New Roman" w:cs="Times New Roman"/>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B08E9" w:rsidP="00DA015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r>
      <w:r w:rsidR="009D274A">
        <w:rPr>
          <w:rFonts w:ascii="Times New Roman" w:hAnsi="Times New Roman" w:cs="Times New Roman"/>
          <w:sz w:val="28"/>
          <w:szCs w:val="28"/>
        </w:rPr>
        <w:t xml:space="preserve">                       №</w:t>
      </w:r>
      <w:r w:rsidRPr="0034696A">
        <w:rPr>
          <w:rFonts w:ascii="Times New Roman" w:hAnsi="Times New Roman" w:cs="Times New Roman"/>
          <w:sz w:val="28"/>
          <w:szCs w:val="28"/>
        </w:rPr>
        <w:t>-4/2016р.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сесії Вихрівської сільської ради №5-48/2015</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14 серпня 2015 року</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C47584">
      <w:pPr>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заяву гр.Магазінного Василя Миколайовича про часткове внесення змін в рішення сесії Вихрівської сільської ради №5-48/2015 від 14 серпня 2015 року, враховуючи пропозиції спільного засідання постійних комісій від 26 січня 2016 року, керуючись ст.26</w:t>
      </w:r>
      <w:r w:rsidR="00C47584" w:rsidRPr="0034696A">
        <w:rPr>
          <w:rFonts w:ascii="Times New Roman" w:hAnsi="Times New Roman" w:cs="Times New Roman"/>
          <w:sz w:val="24"/>
          <w:szCs w:val="24"/>
        </w:rPr>
        <w:t xml:space="preserve">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міська рада </w:t>
      </w:r>
    </w:p>
    <w:p w:rsidR="00DA015A" w:rsidRPr="0034696A" w:rsidRDefault="00DA015A" w:rsidP="00DA015A">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A015A" w:rsidRPr="00090AFD" w:rsidRDefault="00DA015A" w:rsidP="00703F8C">
      <w:pPr>
        <w:pStyle w:val="a7"/>
        <w:numPr>
          <w:ilvl w:val="0"/>
          <w:numId w:val="23"/>
        </w:numPr>
        <w:spacing w:after="0"/>
        <w:rPr>
          <w:rFonts w:ascii="Times New Roman" w:hAnsi="Times New Roman" w:cs="Times New Roman"/>
          <w:sz w:val="24"/>
          <w:szCs w:val="24"/>
        </w:rPr>
      </w:pPr>
      <w:r w:rsidRPr="00090AFD">
        <w:rPr>
          <w:rFonts w:ascii="Times New Roman" w:hAnsi="Times New Roman" w:cs="Times New Roman"/>
          <w:sz w:val="24"/>
          <w:szCs w:val="24"/>
        </w:rPr>
        <w:t>Внести часткові зміни в рішення сесії Вихрівської сільської ради №5-48/2015 від 14 серпня 2015 року, а саме:</w:t>
      </w:r>
    </w:p>
    <w:p w:rsidR="00DA015A" w:rsidRPr="00090AFD" w:rsidRDefault="00DA015A" w:rsidP="00703F8C">
      <w:pPr>
        <w:numPr>
          <w:ilvl w:val="0"/>
          <w:numId w:val="23"/>
        </w:numPr>
        <w:spacing w:after="0"/>
        <w:rPr>
          <w:rFonts w:ascii="Times New Roman" w:hAnsi="Times New Roman" w:cs="Times New Roman"/>
          <w:sz w:val="24"/>
          <w:szCs w:val="24"/>
        </w:rPr>
      </w:pPr>
      <w:r w:rsidRPr="0034696A">
        <w:rPr>
          <w:rFonts w:ascii="Times New Roman" w:hAnsi="Times New Roman" w:cs="Times New Roman"/>
          <w:sz w:val="24"/>
          <w:szCs w:val="24"/>
        </w:rPr>
        <w:t xml:space="preserve">Заголовок рішення викласти в </w:t>
      </w:r>
      <w:r w:rsidR="00090AFD">
        <w:rPr>
          <w:rFonts w:ascii="Times New Roman" w:hAnsi="Times New Roman" w:cs="Times New Roman"/>
          <w:sz w:val="24"/>
          <w:szCs w:val="24"/>
        </w:rPr>
        <w:t>наступній</w:t>
      </w:r>
      <w:r w:rsidRPr="0034696A">
        <w:rPr>
          <w:rFonts w:ascii="Times New Roman" w:hAnsi="Times New Roman" w:cs="Times New Roman"/>
          <w:sz w:val="24"/>
          <w:szCs w:val="24"/>
        </w:rPr>
        <w:t xml:space="preserve"> редакції:</w:t>
      </w:r>
      <w:r w:rsidR="00090AFD">
        <w:rPr>
          <w:rFonts w:ascii="Times New Roman" w:hAnsi="Times New Roman" w:cs="Times New Roman"/>
          <w:sz w:val="24"/>
          <w:szCs w:val="24"/>
        </w:rPr>
        <w:t xml:space="preserve"> «</w:t>
      </w:r>
      <w:r w:rsidRPr="00090AFD">
        <w:rPr>
          <w:rFonts w:ascii="Times New Roman" w:hAnsi="Times New Roman" w:cs="Times New Roman"/>
          <w:sz w:val="24"/>
          <w:szCs w:val="24"/>
        </w:rPr>
        <w:t>Про надання  дозволу на розроблення документації</w:t>
      </w:r>
      <w:r w:rsidR="00090AFD">
        <w:rPr>
          <w:rFonts w:ascii="Times New Roman" w:hAnsi="Times New Roman" w:cs="Times New Roman"/>
          <w:sz w:val="24"/>
          <w:szCs w:val="24"/>
        </w:rPr>
        <w:t xml:space="preserve"> </w:t>
      </w:r>
      <w:r w:rsidRPr="00090AFD">
        <w:rPr>
          <w:rFonts w:ascii="Times New Roman" w:hAnsi="Times New Roman" w:cs="Times New Roman"/>
          <w:sz w:val="24"/>
          <w:szCs w:val="24"/>
        </w:rPr>
        <w:t>із землеустрою</w:t>
      </w:r>
      <w:r w:rsidR="00090AFD">
        <w:rPr>
          <w:rFonts w:ascii="Times New Roman" w:hAnsi="Times New Roman" w:cs="Times New Roman"/>
          <w:sz w:val="24"/>
          <w:szCs w:val="24"/>
        </w:rPr>
        <w:t>».</w:t>
      </w:r>
    </w:p>
    <w:p w:rsidR="00DA015A" w:rsidRPr="0034696A" w:rsidRDefault="00090AFD" w:rsidP="00090AFD">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DA015A" w:rsidRPr="0034696A">
        <w:rPr>
          <w:rFonts w:ascii="Times New Roman" w:hAnsi="Times New Roman" w:cs="Times New Roman"/>
          <w:sz w:val="24"/>
          <w:szCs w:val="24"/>
        </w:rPr>
        <w:t>.  Пункт 1 рішення</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 xml:space="preserve">викласти в </w:t>
      </w:r>
      <w:r>
        <w:rPr>
          <w:rFonts w:ascii="Times New Roman" w:hAnsi="Times New Roman" w:cs="Times New Roman"/>
          <w:sz w:val="24"/>
          <w:szCs w:val="24"/>
        </w:rPr>
        <w:t>наступній</w:t>
      </w:r>
      <w:r w:rsidR="00DA015A" w:rsidRPr="0034696A">
        <w:rPr>
          <w:rFonts w:ascii="Times New Roman" w:hAnsi="Times New Roman" w:cs="Times New Roman"/>
          <w:sz w:val="24"/>
          <w:szCs w:val="24"/>
        </w:rPr>
        <w:t xml:space="preserve"> редакції:</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Надати гр. Магазінному Василю Миколайовичу дозвіл на розроблення технічної д</w:t>
      </w:r>
      <w:r>
        <w:rPr>
          <w:rFonts w:ascii="Times New Roman" w:hAnsi="Times New Roman" w:cs="Times New Roman"/>
          <w:sz w:val="24"/>
          <w:szCs w:val="24"/>
        </w:rPr>
        <w:t xml:space="preserve">окументації із землеустрою щодо </w:t>
      </w:r>
      <w:r w:rsidR="00DA015A" w:rsidRPr="0034696A">
        <w:rPr>
          <w:rFonts w:ascii="Times New Roman" w:hAnsi="Times New Roman" w:cs="Times New Roman"/>
          <w:sz w:val="24"/>
          <w:szCs w:val="24"/>
        </w:rPr>
        <w:t>встановлення (відновлення) меж земельної ділянки в натурі (на місцевості) орієнтовною площею 0.54 га. для надання у власність для будівництва і обслуговування жилого будинку, господарських будівель і споруд площею 0,25</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га, для ведення особистого селянського госпо</w:t>
      </w:r>
      <w:r>
        <w:rPr>
          <w:rFonts w:ascii="Times New Roman" w:hAnsi="Times New Roman" w:cs="Times New Roman"/>
          <w:sz w:val="24"/>
          <w:szCs w:val="24"/>
        </w:rPr>
        <w:t xml:space="preserve">дарства орієнтовною площею 0,29 </w:t>
      </w:r>
      <w:r w:rsidR="00DA015A" w:rsidRPr="0034696A">
        <w:rPr>
          <w:rFonts w:ascii="Times New Roman" w:hAnsi="Times New Roman" w:cs="Times New Roman"/>
          <w:sz w:val="24"/>
          <w:szCs w:val="24"/>
        </w:rPr>
        <w:t xml:space="preserve">га. в межах населеного пункту </w:t>
      </w:r>
      <w:r w:rsidR="00B00610">
        <w:rPr>
          <w:rFonts w:ascii="Times New Roman" w:eastAsia="Times New Roman" w:hAnsi="Times New Roman" w:cs="Times New Roman"/>
          <w:sz w:val="24"/>
          <w:szCs w:val="24"/>
        </w:rPr>
        <w:t>адреса</w:t>
      </w:r>
      <w:r w:rsidR="00DA015A" w:rsidRPr="0034696A">
        <w:rPr>
          <w:rFonts w:ascii="Times New Roman" w:hAnsi="Times New Roman" w:cs="Times New Roman"/>
          <w:sz w:val="24"/>
          <w:szCs w:val="24"/>
        </w:rPr>
        <w:t xml:space="preserve">. </w:t>
      </w:r>
    </w:p>
    <w:p w:rsidR="00DA015A" w:rsidRPr="0034696A" w:rsidRDefault="00DA015A" w:rsidP="00DA015A">
      <w:pPr>
        <w:spacing w:after="0"/>
        <w:rPr>
          <w:rFonts w:ascii="Times New Roman" w:hAnsi="Times New Roman" w:cs="Times New Roman"/>
          <w:sz w:val="24"/>
          <w:szCs w:val="24"/>
        </w:rPr>
      </w:pPr>
      <w:r w:rsidRPr="0034696A">
        <w:rPr>
          <w:rFonts w:ascii="Times New Roman" w:hAnsi="Times New Roman" w:cs="Times New Roman"/>
          <w:sz w:val="24"/>
          <w:szCs w:val="24"/>
        </w:rPr>
        <w:t xml:space="preserve">          </w:t>
      </w:r>
      <w:r w:rsidR="00090AFD">
        <w:rPr>
          <w:rFonts w:ascii="Times New Roman" w:hAnsi="Times New Roman" w:cs="Times New Roman"/>
          <w:sz w:val="24"/>
          <w:szCs w:val="24"/>
        </w:rPr>
        <w:t>4</w:t>
      </w:r>
      <w:r w:rsidRPr="0034696A">
        <w:rPr>
          <w:rFonts w:ascii="Times New Roman" w:hAnsi="Times New Roman" w:cs="Times New Roman"/>
          <w:sz w:val="24"/>
          <w:szCs w:val="24"/>
        </w:rPr>
        <w:t>.  Пункт 2 рішення відмінити.</w:t>
      </w:r>
    </w:p>
    <w:p w:rsidR="00DA015A" w:rsidRPr="0034696A" w:rsidRDefault="00DA015A" w:rsidP="00DA015A">
      <w:pPr>
        <w:spacing w:after="0"/>
        <w:rPr>
          <w:rFonts w:ascii="Times New Roman" w:hAnsi="Times New Roman" w:cs="Times New Roman"/>
          <w:sz w:val="24"/>
          <w:szCs w:val="24"/>
        </w:rPr>
      </w:pPr>
    </w:p>
    <w:p w:rsidR="00DA015A" w:rsidRPr="0034696A" w:rsidRDefault="00DA015A" w:rsidP="00DA015A">
      <w:pPr>
        <w:spacing w:after="0"/>
        <w:rPr>
          <w:rFonts w:ascii="Times New Roman" w:hAnsi="Times New Roman" w:cs="Times New Roman"/>
          <w:sz w:val="24"/>
          <w:szCs w:val="24"/>
        </w:rPr>
      </w:pPr>
    </w:p>
    <w:p w:rsidR="00DA015A" w:rsidRPr="0034696A" w:rsidRDefault="00DA015A" w:rsidP="00DA015A">
      <w:pPr>
        <w:spacing w:after="0"/>
        <w:rPr>
          <w:rFonts w:ascii="Times New Roman" w:hAnsi="Times New Roman" w:cs="Times New Roman"/>
        </w:rPr>
      </w:pPr>
      <w:r w:rsidRPr="0034696A">
        <w:rPr>
          <w:rFonts w:ascii="Times New Roman" w:hAnsi="Times New Roman" w:cs="Times New Roman"/>
          <w:sz w:val="24"/>
          <w:szCs w:val="24"/>
        </w:rPr>
        <w:t xml:space="preserve">Міський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00090AFD">
        <w:rPr>
          <w:rFonts w:ascii="Times New Roman" w:hAnsi="Times New Roman" w:cs="Times New Roman"/>
          <w:sz w:val="24"/>
          <w:szCs w:val="24"/>
        </w:rPr>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В. Заяць</w:t>
      </w: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Pr="0034696A" w:rsidRDefault="00DA015A" w:rsidP="00DA015A">
      <w:pPr>
        <w:pStyle w:val="13"/>
        <w:rPr>
          <w:rFonts w:ascii="Times New Roman" w:hAnsi="Times New Roman"/>
          <w:lang w:val="uk-UA"/>
        </w:rPr>
      </w:pPr>
      <w:r w:rsidRPr="0034696A">
        <w:rPr>
          <w:rFonts w:ascii="Times New Roman" w:hAnsi="Times New Roman"/>
          <w:noProof/>
          <w:lang w:val="en-US" w:eastAsia="en-US"/>
        </w:rPr>
        <w:lastRenderedPageBreak/>
        <w:drawing>
          <wp:anchor distT="0" distB="0" distL="114300" distR="114300" simplePos="0" relativeHeight="25172480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rPr>
          <w:rFonts w:ascii="Times New Roman" w:hAnsi="Times New Roman" w:cs="Times New Roman"/>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B08E9" w:rsidP="00DA01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надання  дозволів </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на розроблення документації</w:t>
      </w:r>
    </w:p>
    <w:p w:rsidR="00DA015A" w:rsidRPr="0034696A" w:rsidRDefault="00DA015A" w:rsidP="00DA015A">
      <w:pPr>
        <w:spacing w:after="0" w:line="240" w:lineRule="auto"/>
        <w:rPr>
          <w:rFonts w:ascii="Times New Roman" w:hAnsi="Times New Roman" w:cs="Times New Roman"/>
          <w:sz w:val="28"/>
          <w:szCs w:val="28"/>
        </w:rPr>
      </w:pPr>
      <w:r w:rsidRPr="0034696A">
        <w:rPr>
          <w:rFonts w:ascii="Times New Roman" w:hAnsi="Times New Roman" w:cs="Times New Roman"/>
          <w:sz w:val="24"/>
          <w:szCs w:val="24"/>
        </w:rPr>
        <w:t>із землеустрою</w:t>
      </w:r>
    </w:p>
    <w:p w:rsidR="00DA015A" w:rsidRPr="0034696A" w:rsidRDefault="00DA015A" w:rsidP="00DA015A">
      <w:pPr>
        <w:pStyle w:val="2"/>
        <w:ind w:firstLine="561"/>
        <w:jc w:val="both"/>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 xml:space="preserve"> Розглянувши заяви громадян про надання  дозволів на розроблення технічної документації із землеустрою, враховуючи пропозиції спільного засідання постійних комісій від 26 січня 2016 року, </w:t>
      </w:r>
      <w:r w:rsidR="00C47584" w:rsidRPr="0034696A">
        <w:rPr>
          <w:rFonts w:ascii="Times New Roman" w:hAnsi="Times New Roman" w:cs="Times New Roman"/>
          <w:b w:val="0"/>
          <w:color w:val="auto"/>
          <w:sz w:val="24"/>
          <w:szCs w:val="24"/>
        </w:rPr>
        <w:t>керуючись ст.26 Закону України «</w:t>
      </w:r>
      <w:r w:rsidRPr="0034696A">
        <w:rPr>
          <w:rFonts w:ascii="Times New Roman" w:hAnsi="Times New Roman" w:cs="Times New Roman"/>
          <w:b w:val="0"/>
          <w:color w:val="auto"/>
          <w:sz w:val="24"/>
          <w:szCs w:val="24"/>
        </w:rPr>
        <w:t>Про місцеве самовря</w:t>
      </w:r>
      <w:r w:rsidR="00C47584" w:rsidRPr="0034696A">
        <w:rPr>
          <w:rFonts w:ascii="Times New Roman" w:hAnsi="Times New Roman" w:cs="Times New Roman"/>
          <w:b w:val="0"/>
          <w:color w:val="auto"/>
          <w:sz w:val="24"/>
          <w:szCs w:val="24"/>
        </w:rPr>
        <w:t>дування в Україні»</w:t>
      </w:r>
      <w:r w:rsidRPr="0034696A">
        <w:rPr>
          <w:rFonts w:ascii="Times New Roman" w:hAnsi="Times New Roman" w:cs="Times New Roman"/>
          <w:b w:val="0"/>
          <w:color w:val="auto"/>
          <w:sz w:val="24"/>
          <w:szCs w:val="24"/>
        </w:rPr>
        <w:t xml:space="preserve">, ст.ст.12, 116,118,123  Земельного кодексу України,  міська рада </w:t>
      </w:r>
    </w:p>
    <w:p w:rsidR="00DA015A" w:rsidRPr="0034696A" w:rsidRDefault="00DA015A" w:rsidP="00DA015A">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Надати дозвіл гр.Анісімову Віктору Жоржовичу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площею 0,1741 га для ведення особистого селянського господарства за рахунок земель запасу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Надати дозвіл гр.Думанській Фені Василівні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площею 0,1704 га для ведення особистого селянського господарства за рахунок земель запасу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Надати дозвіл фізичній особі-підприємцю Швець Емілії Станіславівні (прож.</w:t>
      </w:r>
      <w:r w:rsidR="00B00610" w:rsidRPr="00B00610">
        <w:rPr>
          <w:rFonts w:ascii="Times New Roman" w:eastAsia="Times New Roman" w:hAnsi="Times New Roman" w:cs="Times New Roman"/>
          <w:sz w:val="24"/>
          <w:szCs w:val="24"/>
        </w:rPr>
        <w:t xml:space="preserve">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на розроблення технічної документації із землеустрою щодо встановлення (відновлення) меж земельної ділянки площею 0,0101 га в натурі (на місцевості) для обслуговування будівель торгівлі (обслуговування магазину) за рахунок земель, що знаходяться в її користуванні в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w:t>
      </w:r>
    </w:p>
    <w:p w:rsidR="00DA015A" w:rsidRPr="0034696A" w:rsidRDefault="00DA015A" w:rsidP="00DA015A">
      <w:pPr>
        <w:pStyle w:val="a3"/>
        <w:ind w:left="921"/>
        <w:rPr>
          <w:sz w:val="24"/>
          <w:szCs w:val="24"/>
        </w:rPr>
      </w:pPr>
    </w:p>
    <w:p w:rsidR="00DA015A" w:rsidRPr="0034696A" w:rsidRDefault="00DA015A" w:rsidP="00DA015A">
      <w:pPr>
        <w:pStyle w:val="a3"/>
        <w:ind w:left="921"/>
        <w:rPr>
          <w:sz w:val="24"/>
          <w:szCs w:val="24"/>
        </w:rPr>
      </w:pPr>
    </w:p>
    <w:p w:rsidR="00DA015A" w:rsidRPr="0034696A" w:rsidRDefault="00DA015A" w:rsidP="00DA015A">
      <w:pPr>
        <w:pStyle w:val="a3"/>
        <w:rPr>
          <w:sz w:val="24"/>
          <w:szCs w:val="24"/>
        </w:rPr>
      </w:pPr>
    </w:p>
    <w:p w:rsidR="00DA015A" w:rsidRPr="0034696A" w:rsidRDefault="00DA015A" w:rsidP="00DA015A">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DA015A" w:rsidRPr="0034696A" w:rsidRDefault="00DA015A" w:rsidP="00DA015A">
      <w:pPr>
        <w:rPr>
          <w:rFonts w:ascii="Times New Roman" w:hAnsi="Times New Roman" w:cs="Times New Roman"/>
        </w:rPr>
      </w:pP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Default="00DA015A" w:rsidP="006D437D">
      <w:pPr>
        <w:rPr>
          <w:b/>
          <w:sz w:val="28"/>
          <w:szCs w:val="28"/>
        </w:rPr>
      </w:pPr>
      <w:r w:rsidRPr="0034696A">
        <w:rPr>
          <w:rFonts w:ascii="Times New Roman" w:hAnsi="Times New Roman" w:cs="Times New Roman"/>
          <w:b/>
          <w:noProof/>
          <w:sz w:val="28"/>
          <w:szCs w:val="28"/>
          <w:lang w:val="en-US" w:eastAsia="en-US"/>
        </w:rPr>
        <w:lastRenderedPageBreak/>
        <w:drawing>
          <wp:anchor distT="0" distB="0" distL="114300" distR="114300" simplePos="0" relativeHeight="251726848" behindDoc="0" locked="0" layoutInCell="1" allowOverlap="1">
            <wp:simplePos x="0" y="0"/>
            <wp:positionH relativeFrom="column">
              <wp:posOffset>2628900</wp:posOffset>
            </wp:positionH>
            <wp:positionV relativeFrom="paragraph">
              <wp:posOffset>114300</wp:posOffset>
            </wp:positionV>
            <wp:extent cx="432435" cy="609600"/>
            <wp:effectExtent l="19050" t="0" r="5715" b="0"/>
            <wp:wrapSquare wrapText="right"/>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6D437D" w:rsidRDefault="006D437D" w:rsidP="006D437D">
      <w:pPr>
        <w:rPr>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B08E9" w:rsidP="00DA01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проведення експертної </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грошової оцінки земельної ділянки</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C47584">
      <w:pPr>
        <w:pStyle w:val="a3"/>
        <w:jc w:val="both"/>
        <w:rPr>
          <w:sz w:val="24"/>
          <w:szCs w:val="24"/>
        </w:rPr>
      </w:pPr>
      <w:r w:rsidRPr="0034696A">
        <w:rPr>
          <w:sz w:val="24"/>
          <w:szCs w:val="24"/>
        </w:rPr>
        <w:t xml:space="preserve">                     Розглянувши заяви фізичних осіб-підприємців про продаж земельних ділянок несільськогосподарського призначення, враховуючи пропозиції спільного засідання постійних комісій від 26 січня 2016 року, </w:t>
      </w:r>
      <w:r w:rsidR="00C47584" w:rsidRPr="0034696A">
        <w:rPr>
          <w:sz w:val="24"/>
          <w:szCs w:val="24"/>
        </w:rPr>
        <w:t>керуючись ст.26 Закону України «</w:t>
      </w:r>
      <w:r w:rsidRPr="0034696A">
        <w:rPr>
          <w:sz w:val="24"/>
          <w:szCs w:val="24"/>
        </w:rPr>
        <w:t>Про місцеве самоврядування в Україні</w:t>
      </w:r>
      <w:r w:rsidR="00C47584" w:rsidRPr="0034696A">
        <w:rPr>
          <w:sz w:val="24"/>
          <w:szCs w:val="24"/>
        </w:rPr>
        <w:t>»</w:t>
      </w:r>
      <w:r w:rsidRPr="0034696A">
        <w:rPr>
          <w:sz w:val="24"/>
          <w:szCs w:val="24"/>
        </w:rPr>
        <w:t>, ст.</w:t>
      </w:r>
      <w:r w:rsidR="00C47584" w:rsidRPr="0034696A">
        <w:rPr>
          <w:sz w:val="24"/>
          <w:szCs w:val="24"/>
        </w:rPr>
        <w:t>128  Земельного кодексу України</w:t>
      </w:r>
      <w:r w:rsidRPr="0034696A">
        <w:rPr>
          <w:sz w:val="24"/>
          <w:szCs w:val="24"/>
        </w:rPr>
        <w:t>, міська рада</w:t>
      </w:r>
    </w:p>
    <w:p w:rsidR="00DA015A" w:rsidRPr="0034696A" w:rsidRDefault="00DA015A" w:rsidP="00DA015A">
      <w:pPr>
        <w:pStyle w:val="a3"/>
        <w:rPr>
          <w:sz w:val="24"/>
          <w:szCs w:val="24"/>
        </w:rPr>
      </w:pPr>
    </w:p>
    <w:p w:rsidR="00DA015A" w:rsidRPr="0034696A" w:rsidRDefault="00DA015A" w:rsidP="00DA015A">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 :</w:t>
      </w: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0,0068 га, що знаходится в користуванні фізичної особи-підприємця Ночки Наталії Володимирівни в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0,0131 га, що знаходится в користуванні фізичної особи-підприємця Садлій Вікторії Миколаївни в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0,0192 га, що знаходится в користуванні фізичної особи-підприємця Камінського Анатолія Михайловича в </w:t>
      </w:r>
      <w:r w:rsidR="00B00610">
        <w:rPr>
          <w:rFonts w:ascii="Times New Roman" w:eastAsia="Times New Roman" w:hAnsi="Times New Roman" w:cs="Times New Roman"/>
          <w:sz w:val="24"/>
          <w:szCs w:val="24"/>
        </w:rPr>
        <w:t>адреса</w:t>
      </w:r>
      <w:r w:rsidRPr="0034696A">
        <w:rPr>
          <w:rFonts w:ascii="Times New Roman" w:hAnsi="Times New Roman" w:cs="Times New Roman"/>
          <w:sz w:val="24"/>
          <w:szCs w:val="24"/>
        </w:rPr>
        <w:t xml:space="preserve"> 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0,1640 га, що знаходится в користуванні фізичної особи-підприємця Тручковської Любові Дмитрівни в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для обслуговування пункту та мийки автомобілів з магазином автозапчастин.</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0,0111 га, що знаходится в користуванні фізичної особи-підприємця Саніцької Лариси Вікторівни в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для будівництва та обслуговування будівель торгівлі.</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0,0330 га, що знаходится в користуванні фізичної особи-підприємця Старічкової Валентини Миколаївни в </w:t>
      </w:r>
      <w:r w:rsidR="00B00610">
        <w:rPr>
          <w:rFonts w:ascii="Times New Roman" w:eastAsia="Times New Roman" w:hAnsi="Times New Roman" w:cs="Times New Roman"/>
          <w:sz w:val="24"/>
          <w:szCs w:val="24"/>
        </w:rPr>
        <w:t>адреса</w:t>
      </w:r>
      <w:r w:rsidR="00B00610">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w:t>
      </w:r>
      <w:r w:rsidRPr="0034696A">
        <w:rPr>
          <w:rFonts w:ascii="Times New Roman" w:hAnsi="Times New Roman" w:cs="Times New Roman"/>
          <w:sz w:val="24"/>
          <w:szCs w:val="24"/>
        </w:rPr>
        <w:lastRenderedPageBreak/>
        <w:t>організувати проведення конкурсу з відбору суб’єкта оціночної діяльності у сфері оцінки земель.</w:t>
      </w:r>
    </w:p>
    <w:p w:rsidR="00DA015A" w:rsidRPr="0034696A" w:rsidRDefault="00DA015A" w:rsidP="00DA015A">
      <w:pPr>
        <w:spacing w:after="0" w:line="240" w:lineRule="auto"/>
        <w:jc w:val="center"/>
        <w:rPr>
          <w:rFonts w:ascii="Times New Roman" w:hAnsi="Times New Roman" w:cs="Times New Roman"/>
          <w:sz w:val="24"/>
          <w:szCs w:val="24"/>
        </w:rPr>
      </w:pPr>
    </w:p>
    <w:p w:rsidR="00DA015A" w:rsidRPr="0034696A" w:rsidRDefault="00DA015A" w:rsidP="00DA015A">
      <w:pPr>
        <w:pStyle w:val="a3"/>
        <w:tabs>
          <w:tab w:val="num" w:pos="993"/>
        </w:tabs>
        <w:ind w:firstLine="709"/>
        <w:rPr>
          <w:sz w:val="24"/>
          <w:szCs w:val="24"/>
        </w:rPr>
      </w:pPr>
    </w:p>
    <w:p w:rsidR="00DA015A" w:rsidRPr="0034696A" w:rsidRDefault="00DA015A" w:rsidP="00DA015A">
      <w:pPr>
        <w:pStyle w:val="a3"/>
        <w:tabs>
          <w:tab w:val="num" w:pos="993"/>
        </w:tabs>
        <w:ind w:firstLine="709"/>
        <w:rPr>
          <w:sz w:val="24"/>
          <w:szCs w:val="24"/>
        </w:rPr>
      </w:pPr>
    </w:p>
    <w:p w:rsidR="00DA015A" w:rsidRPr="0034696A" w:rsidRDefault="00DA015A" w:rsidP="00DA015A">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DA015A" w:rsidRPr="0034696A" w:rsidRDefault="00DA015A" w:rsidP="00DA015A">
      <w:pPr>
        <w:rPr>
          <w:rFonts w:ascii="Times New Roman" w:hAnsi="Times New Roman" w:cs="Times New Roman"/>
        </w:rPr>
      </w:pP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Pr="0034696A" w:rsidRDefault="00DA015A" w:rsidP="00DA015A">
      <w:pPr>
        <w:rPr>
          <w:rFonts w:ascii="Times New Roman" w:hAnsi="Times New Roman" w:cs="Times New Roman"/>
          <w:b/>
          <w:sz w:val="28"/>
          <w:szCs w:val="28"/>
        </w:rPr>
      </w:pPr>
      <w:r w:rsidRPr="0034696A">
        <w:rPr>
          <w:rFonts w:ascii="Times New Roman" w:hAnsi="Times New Roman" w:cs="Times New Roman"/>
          <w:b/>
          <w:noProof/>
          <w:sz w:val="28"/>
          <w:szCs w:val="28"/>
          <w:lang w:val="en-US" w:eastAsia="en-US"/>
        </w:rPr>
        <w:lastRenderedPageBreak/>
        <w:drawing>
          <wp:anchor distT="0" distB="0" distL="114300" distR="114300" simplePos="0" relativeHeight="251728896" behindDoc="0" locked="0" layoutInCell="1" allowOverlap="1">
            <wp:simplePos x="0" y="0"/>
            <wp:positionH relativeFrom="column">
              <wp:posOffset>2586990</wp:posOffset>
            </wp:positionH>
            <wp:positionV relativeFrom="paragraph">
              <wp:posOffset>-186690</wp:posOffset>
            </wp:positionV>
            <wp:extent cx="432435" cy="609600"/>
            <wp:effectExtent l="19050" t="0" r="5715" b="0"/>
            <wp:wrapSquare wrapText="right"/>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pStyle w:val="a5"/>
        <w:ind w:left="-285"/>
        <w:jc w:val="center"/>
        <w:rPr>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B08E9" w:rsidP="00DA01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 Р О Е К Т  Р І Ш Е Н Н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DA015A">
      <w:pPr>
        <w:spacing w:after="0" w:line="240" w:lineRule="auto"/>
        <w:rPr>
          <w:rFonts w:ascii="Times New Roman" w:hAnsi="Times New Roman" w:cs="Times New Roman"/>
          <w:sz w:val="28"/>
          <w:szCs w:val="28"/>
        </w:rPr>
      </w:pPr>
      <w:r w:rsidRPr="0034696A">
        <w:rPr>
          <w:rFonts w:ascii="Times New Roman" w:hAnsi="Times New Roman" w:cs="Times New Roman"/>
          <w:sz w:val="28"/>
          <w:szCs w:val="28"/>
        </w:rPr>
        <w:t>28 січня  2016 р.                             Дунаївці</w:t>
      </w:r>
      <w:r w:rsidRPr="0034696A">
        <w:rPr>
          <w:rFonts w:ascii="Times New Roman" w:hAnsi="Times New Roman" w:cs="Times New Roman"/>
          <w:sz w:val="28"/>
          <w:szCs w:val="28"/>
        </w:rPr>
        <w:tab/>
        <w:t xml:space="preserve">                       №-4/2016р.</w:t>
      </w:r>
    </w:p>
    <w:p w:rsidR="00DA015A" w:rsidRPr="0034696A" w:rsidRDefault="00DA015A" w:rsidP="00DA015A">
      <w:pPr>
        <w:pStyle w:val="a5"/>
        <w:jc w:val="center"/>
        <w:rPr>
          <w:b/>
          <w:sz w:val="24"/>
          <w:szCs w:val="24"/>
        </w:rPr>
      </w:pP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сесії міської ради №2-35/2014р.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15 січня 2014 року</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w:t>
      </w:r>
      <w:r w:rsidR="00C47584" w:rsidRPr="0034696A">
        <w:rPr>
          <w:rFonts w:ascii="Times New Roman" w:hAnsi="Times New Roman" w:cs="Times New Roman"/>
          <w:sz w:val="24"/>
          <w:szCs w:val="24"/>
        </w:rPr>
        <w:t>клопотання ПАТ «</w:t>
      </w:r>
      <w:r w:rsidRPr="0034696A">
        <w:rPr>
          <w:rFonts w:ascii="Times New Roman" w:hAnsi="Times New Roman" w:cs="Times New Roman"/>
          <w:sz w:val="24"/>
          <w:szCs w:val="24"/>
        </w:rPr>
        <w:t>Хмельницькобленерго</w:t>
      </w:r>
      <w:r w:rsidR="00C47584" w:rsidRPr="0034696A">
        <w:rPr>
          <w:rFonts w:ascii="Times New Roman" w:hAnsi="Times New Roman" w:cs="Times New Roman"/>
          <w:sz w:val="24"/>
          <w:szCs w:val="24"/>
        </w:rPr>
        <w:t>» та ТзОВ «</w:t>
      </w:r>
      <w:r w:rsidRPr="0034696A">
        <w:rPr>
          <w:rFonts w:ascii="Times New Roman" w:hAnsi="Times New Roman" w:cs="Times New Roman"/>
          <w:sz w:val="24"/>
          <w:szCs w:val="24"/>
        </w:rPr>
        <w:t>Агрохліб</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про встановлення розміру орендної плати в розмірі 3% від нормативної грошової оцінки земельної ділянки, що знаходиться в їх користуванні,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w:t>
      </w:r>
      <w:r w:rsidR="00C47584" w:rsidRPr="0034696A">
        <w:rPr>
          <w:rFonts w:ascii="Times New Roman" w:hAnsi="Times New Roman" w:cs="Times New Roman"/>
          <w:sz w:val="24"/>
          <w:szCs w:val="24"/>
        </w:rPr>
        <w:t>розділом ХІІІ «Плата за землю»</w:t>
      </w:r>
      <w:r w:rsidRPr="0034696A">
        <w:rPr>
          <w:rFonts w:ascii="Times New Roman" w:hAnsi="Times New Roman" w:cs="Times New Roman"/>
          <w:sz w:val="24"/>
          <w:szCs w:val="24"/>
        </w:rPr>
        <w:t xml:space="preserve"> Податкового кодексу України, міська рада </w:t>
      </w:r>
    </w:p>
    <w:p w:rsidR="00DA015A" w:rsidRPr="0034696A" w:rsidRDefault="00DA015A" w:rsidP="00DA015A">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A015A" w:rsidRPr="0034696A" w:rsidRDefault="00DA015A" w:rsidP="00DA015A">
      <w:pPr>
        <w:spacing w:after="0" w:line="240" w:lineRule="auto"/>
        <w:ind w:firstLine="284"/>
        <w:jc w:val="both"/>
        <w:rPr>
          <w:rFonts w:ascii="Times New Roman" w:hAnsi="Times New Roman" w:cs="Times New Roman"/>
          <w:sz w:val="24"/>
          <w:szCs w:val="24"/>
        </w:rPr>
      </w:pPr>
      <w:r w:rsidRPr="0034696A">
        <w:rPr>
          <w:rFonts w:ascii="Times New Roman" w:hAnsi="Times New Roman" w:cs="Times New Roman"/>
          <w:sz w:val="24"/>
          <w:szCs w:val="24"/>
        </w:rPr>
        <w:t xml:space="preserve">1.  Внести часткові зміни до рішення шостої сесії міської ради </w:t>
      </w:r>
      <w:r w:rsidRPr="0034696A">
        <w:rPr>
          <w:rFonts w:ascii="Times New Roman" w:hAnsi="Times New Roman" w:cs="Times New Roman"/>
          <w:bCs/>
          <w:sz w:val="24"/>
          <w:szCs w:val="24"/>
        </w:rPr>
        <w:t xml:space="preserve">№2-35/2014 від 15 січня 2014 року </w:t>
      </w:r>
      <w:r w:rsidR="00C47584" w:rsidRPr="0034696A">
        <w:rPr>
          <w:rFonts w:ascii="Times New Roman" w:hAnsi="Times New Roman" w:cs="Times New Roman"/>
          <w:bCs/>
          <w:sz w:val="24"/>
          <w:szCs w:val="24"/>
        </w:rPr>
        <w:t>«</w:t>
      </w:r>
      <w:r w:rsidRPr="0034696A">
        <w:rPr>
          <w:rFonts w:ascii="Times New Roman" w:hAnsi="Times New Roman" w:cs="Times New Roman"/>
          <w:bCs/>
          <w:sz w:val="24"/>
          <w:szCs w:val="24"/>
        </w:rPr>
        <w:t>Про встановлення відсотків нормативної грошової оцінки при виз</w:t>
      </w:r>
      <w:r w:rsidR="00C47584" w:rsidRPr="0034696A">
        <w:rPr>
          <w:rFonts w:ascii="Times New Roman" w:hAnsi="Times New Roman" w:cs="Times New Roman"/>
          <w:bCs/>
          <w:sz w:val="24"/>
          <w:szCs w:val="24"/>
        </w:rPr>
        <w:t>наченні орендної плати за землю»</w:t>
      </w:r>
      <w:r w:rsidRPr="0034696A">
        <w:rPr>
          <w:rFonts w:ascii="Times New Roman" w:hAnsi="Times New Roman" w:cs="Times New Roman"/>
          <w:sz w:val="24"/>
          <w:szCs w:val="24"/>
        </w:rPr>
        <w:t>, а саме: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37"/>
        <w:gridCol w:w="425"/>
        <w:gridCol w:w="425"/>
        <w:gridCol w:w="426"/>
        <w:gridCol w:w="425"/>
        <w:gridCol w:w="425"/>
        <w:gridCol w:w="425"/>
        <w:gridCol w:w="426"/>
        <w:gridCol w:w="425"/>
      </w:tblGrid>
      <w:tr w:rsidR="00DA015A" w:rsidRPr="0034696A" w:rsidTr="005F14FD">
        <w:tc>
          <w:tcPr>
            <w:tcW w:w="817" w:type="dxa"/>
            <w:vMerge w:val="restart"/>
            <w:tcBorders>
              <w:top w:val="single" w:sz="4" w:space="0" w:color="auto"/>
              <w:left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w:t>
            </w:r>
          </w:p>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п\п</w:t>
            </w:r>
          </w:p>
        </w:tc>
        <w:tc>
          <w:tcPr>
            <w:tcW w:w="5137" w:type="dxa"/>
            <w:vMerge w:val="restart"/>
            <w:tcBorders>
              <w:top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Вид діяльності, для якої використовується земельна ділянка</w:t>
            </w:r>
          </w:p>
        </w:tc>
        <w:tc>
          <w:tcPr>
            <w:tcW w:w="3402" w:type="dxa"/>
            <w:gridSpan w:val="8"/>
            <w:tcBorders>
              <w:top w:val="single" w:sz="4" w:space="0" w:color="auto"/>
              <w:right w:val="single" w:sz="4" w:space="0" w:color="auto"/>
            </w:tcBorders>
            <w:vAlign w:val="center"/>
          </w:tcPr>
          <w:p w:rsidR="00DA015A" w:rsidRPr="0034696A" w:rsidRDefault="00DA015A" w:rsidP="00DA015A">
            <w:pPr>
              <w:pStyle w:val="1"/>
              <w:spacing w:before="0" w:line="240" w:lineRule="auto"/>
              <w:jc w:val="center"/>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відсоток  нормативної грошової оцінки по економіко-планувальних зонах</w:t>
            </w:r>
          </w:p>
        </w:tc>
      </w:tr>
      <w:tr w:rsidR="00DA015A" w:rsidRPr="0034696A" w:rsidTr="005F14FD">
        <w:tc>
          <w:tcPr>
            <w:tcW w:w="817" w:type="dxa"/>
            <w:vMerge/>
            <w:tcBorders>
              <w:left w:val="single" w:sz="4" w:space="0" w:color="auto"/>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5137" w:type="dxa"/>
            <w:vMerge/>
            <w:tcBorders>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1</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2</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3</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4</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5</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6</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7</w:t>
            </w:r>
          </w:p>
        </w:tc>
        <w:tc>
          <w:tcPr>
            <w:tcW w:w="425" w:type="dxa"/>
            <w:tcBorders>
              <w:top w:val="single" w:sz="4" w:space="0" w:color="auto"/>
              <w:bottom w:val="single" w:sz="4" w:space="0" w:color="auto"/>
              <w:right w:val="single" w:sz="4" w:space="0" w:color="auto"/>
            </w:tcBorders>
            <w:vAlign w:val="center"/>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8</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3</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 xml:space="preserve">виробнича діяльність, обслуговування приміщень громадських організацій </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18</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розміщення та обслуговування об</w:t>
            </w:r>
            <w:r w:rsidRPr="0034696A">
              <w:rPr>
                <w:rFonts w:ascii="Times New Roman" w:hAnsi="Times New Roman" w:cs="Times New Roman"/>
                <w:bCs/>
                <w:sz w:val="24"/>
                <w:szCs w:val="24"/>
              </w:rPr>
              <w:sym w:font="Symbol" w:char="F0A2"/>
            </w:r>
            <w:r w:rsidRPr="0034696A">
              <w:rPr>
                <w:rFonts w:ascii="Times New Roman" w:hAnsi="Times New Roman" w:cs="Times New Roman"/>
                <w:bCs/>
                <w:sz w:val="24"/>
                <w:szCs w:val="24"/>
              </w:rPr>
              <w:t>єктів енергопостачальних організацій</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4</w:t>
            </w:r>
          </w:p>
        </w:tc>
      </w:tr>
    </w:tbl>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викласти в слідуючій редакції:</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37"/>
        <w:gridCol w:w="425"/>
        <w:gridCol w:w="425"/>
        <w:gridCol w:w="426"/>
        <w:gridCol w:w="425"/>
        <w:gridCol w:w="425"/>
        <w:gridCol w:w="425"/>
        <w:gridCol w:w="426"/>
        <w:gridCol w:w="425"/>
      </w:tblGrid>
      <w:tr w:rsidR="00DA015A" w:rsidRPr="0034696A" w:rsidTr="005F14FD">
        <w:tc>
          <w:tcPr>
            <w:tcW w:w="817" w:type="dxa"/>
            <w:vMerge w:val="restart"/>
            <w:tcBorders>
              <w:top w:val="single" w:sz="4" w:space="0" w:color="auto"/>
              <w:left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w:t>
            </w:r>
          </w:p>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п\п</w:t>
            </w:r>
          </w:p>
        </w:tc>
        <w:tc>
          <w:tcPr>
            <w:tcW w:w="5137" w:type="dxa"/>
            <w:vMerge w:val="restart"/>
            <w:tcBorders>
              <w:top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Вид діяльності, для якої використовується земельна ділянка</w:t>
            </w:r>
          </w:p>
        </w:tc>
        <w:tc>
          <w:tcPr>
            <w:tcW w:w="3402" w:type="dxa"/>
            <w:gridSpan w:val="8"/>
            <w:tcBorders>
              <w:top w:val="single" w:sz="4" w:space="0" w:color="auto"/>
              <w:right w:val="single" w:sz="4" w:space="0" w:color="auto"/>
            </w:tcBorders>
            <w:vAlign w:val="center"/>
          </w:tcPr>
          <w:p w:rsidR="00DA015A" w:rsidRPr="0034696A" w:rsidRDefault="00DA015A" w:rsidP="00DA015A">
            <w:pPr>
              <w:pStyle w:val="1"/>
              <w:spacing w:before="0" w:line="240" w:lineRule="auto"/>
              <w:jc w:val="center"/>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відсоток  нормативної грошової оцінки по економіко-планувальних зонах</w:t>
            </w:r>
          </w:p>
        </w:tc>
      </w:tr>
      <w:tr w:rsidR="00DA015A" w:rsidRPr="0034696A" w:rsidTr="005F14FD">
        <w:tc>
          <w:tcPr>
            <w:tcW w:w="817" w:type="dxa"/>
            <w:vMerge/>
            <w:tcBorders>
              <w:left w:val="single" w:sz="4" w:space="0" w:color="auto"/>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5137" w:type="dxa"/>
            <w:vMerge/>
            <w:tcBorders>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1</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2</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3</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4</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5</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6</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7</w:t>
            </w:r>
          </w:p>
        </w:tc>
        <w:tc>
          <w:tcPr>
            <w:tcW w:w="425" w:type="dxa"/>
            <w:tcBorders>
              <w:top w:val="single" w:sz="4" w:space="0" w:color="auto"/>
              <w:bottom w:val="single" w:sz="4" w:space="0" w:color="auto"/>
              <w:right w:val="single" w:sz="4" w:space="0" w:color="auto"/>
            </w:tcBorders>
            <w:vAlign w:val="center"/>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8</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3</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 xml:space="preserve">виробнича діяльність, обслуговування приміщень громадських організацій </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3</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18</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розміщення та обслуговування об</w:t>
            </w:r>
            <w:r w:rsidRPr="0034696A">
              <w:rPr>
                <w:rFonts w:ascii="Times New Roman" w:hAnsi="Times New Roman" w:cs="Times New Roman"/>
                <w:bCs/>
                <w:sz w:val="24"/>
                <w:szCs w:val="24"/>
              </w:rPr>
              <w:sym w:font="Symbol" w:char="F0A2"/>
            </w:r>
            <w:r w:rsidRPr="0034696A">
              <w:rPr>
                <w:rFonts w:ascii="Times New Roman" w:hAnsi="Times New Roman" w:cs="Times New Roman"/>
                <w:bCs/>
                <w:sz w:val="24"/>
                <w:szCs w:val="24"/>
              </w:rPr>
              <w:t>єктів енергопостачальних організацій</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3</w:t>
            </w:r>
          </w:p>
        </w:tc>
      </w:tr>
    </w:tbl>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2.  </w:t>
      </w:r>
      <w:r w:rsidR="00C47584" w:rsidRPr="0034696A">
        <w:rPr>
          <w:rFonts w:ascii="Times New Roman" w:hAnsi="Times New Roman" w:cs="Times New Roman"/>
          <w:sz w:val="24"/>
          <w:szCs w:val="24"/>
        </w:rPr>
        <w:t>Внести зміни в земельно-</w:t>
      </w:r>
      <w:r w:rsidRPr="0034696A">
        <w:rPr>
          <w:rFonts w:ascii="Times New Roman" w:hAnsi="Times New Roman" w:cs="Times New Roman"/>
          <w:sz w:val="24"/>
          <w:szCs w:val="24"/>
        </w:rPr>
        <w:t xml:space="preserve">облікову документацію. </w:t>
      </w:r>
    </w:p>
    <w:p w:rsidR="00DA015A" w:rsidRPr="0034696A" w:rsidRDefault="00DA015A" w:rsidP="00DA015A">
      <w:pPr>
        <w:pStyle w:val="a8"/>
        <w:suppressAutoHyphens/>
        <w:spacing w:after="0" w:line="240" w:lineRule="auto"/>
        <w:ind w:left="0"/>
        <w:jc w:val="both"/>
        <w:rPr>
          <w:rFonts w:ascii="Times New Roman" w:hAnsi="Times New Roman" w:cs="Times New Roman"/>
          <w:sz w:val="24"/>
          <w:szCs w:val="24"/>
        </w:rPr>
      </w:pPr>
      <w:r w:rsidRPr="0034696A">
        <w:rPr>
          <w:rFonts w:ascii="Times New Roman" w:hAnsi="Times New Roman" w:cs="Times New Roman"/>
          <w:sz w:val="24"/>
          <w:szCs w:val="24"/>
        </w:rPr>
        <w:t>4.  Направити рішення Державній податковій інспекції у Дунаєвецькому районі</w:t>
      </w:r>
    </w:p>
    <w:p w:rsidR="00DA015A" w:rsidRPr="0034696A" w:rsidRDefault="00DA015A" w:rsidP="00DA015A">
      <w:pPr>
        <w:spacing w:after="0" w:line="240" w:lineRule="auto"/>
        <w:jc w:val="center"/>
        <w:rPr>
          <w:rFonts w:ascii="Times New Roman" w:hAnsi="Times New Roman" w:cs="Times New Roman"/>
          <w:sz w:val="24"/>
          <w:szCs w:val="24"/>
        </w:rPr>
      </w:pPr>
    </w:p>
    <w:p w:rsidR="00C47584" w:rsidRPr="0034696A" w:rsidRDefault="00C47584" w:rsidP="00DA015A">
      <w:pPr>
        <w:pStyle w:val="a3"/>
        <w:rPr>
          <w:sz w:val="24"/>
          <w:szCs w:val="24"/>
        </w:rPr>
      </w:pPr>
    </w:p>
    <w:p w:rsidR="00F94F3D" w:rsidRDefault="00DA015A" w:rsidP="00C47584">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6D437D" w:rsidRDefault="006D437D">
      <w:pPr>
        <w:rPr>
          <w:rFonts w:ascii="Times New Roman" w:eastAsia="Times New Roman" w:hAnsi="Times New Roman" w:cs="Times New Roman"/>
          <w:sz w:val="24"/>
          <w:szCs w:val="24"/>
        </w:rPr>
      </w:pPr>
      <w:r>
        <w:rPr>
          <w:sz w:val="24"/>
          <w:szCs w:val="24"/>
        </w:rPr>
        <w:br w:type="page"/>
      </w:r>
    </w:p>
    <w:p w:rsidR="006D437D" w:rsidRDefault="006D437D" w:rsidP="006D437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lastRenderedPageBreak/>
        <w:drawing>
          <wp:anchor distT="0" distB="0" distL="114300" distR="114300" simplePos="0" relativeHeight="251734016" behindDoc="0" locked="0" layoutInCell="1" allowOverlap="1">
            <wp:simplePos x="0" y="0"/>
            <wp:positionH relativeFrom="column">
              <wp:posOffset>2682240</wp:posOffset>
            </wp:positionH>
            <wp:positionV relativeFrom="paragraph">
              <wp:posOffset>-343535</wp:posOffset>
            </wp:positionV>
            <wp:extent cx="432435" cy="609600"/>
            <wp:effectExtent l="19050" t="0" r="5715" b="0"/>
            <wp:wrapSquare wrapText="right"/>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8642DA" w:rsidRPr="0034696A" w:rsidRDefault="008642DA" w:rsidP="006D437D">
      <w:pPr>
        <w:jc w:val="center"/>
        <w:rPr>
          <w:rFonts w:ascii="Times New Roman" w:hAnsi="Times New Roman" w:cs="Times New Roman"/>
          <w:b/>
          <w:sz w:val="28"/>
          <w:szCs w:val="28"/>
        </w:rPr>
      </w:pPr>
      <w:r w:rsidRPr="0034696A">
        <w:rPr>
          <w:rFonts w:ascii="Times New Roman" w:hAnsi="Times New Roman" w:cs="Times New Roman"/>
          <w:b/>
          <w:sz w:val="28"/>
          <w:szCs w:val="28"/>
        </w:rPr>
        <w:t>УКРАЇНА</w:t>
      </w:r>
    </w:p>
    <w:p w:rsidR="008642DA" w:rsidRPr="0034696A" w:rsidRDefault="008642DA" w:rsidP="006D437D">
      <w:pPr>
        <w:pStyle w:val="a5"/>
        <w:jc w:val="center"/>
        <w:rPr>
          <w:b/>
          <w:caps/>
          <w:sz w:val="28"/>
          <w:szCs w:val="28"/>
        </w:rPr>
      </w:pPr>
      <w:r w:rsidRPr="0034696A">
        <w:rPr>
          <w:b/>
          <w:caps/>
          <w:sz w:val="28"/>
          <w:szCs w:val="28"/>
        </w:rPr>
        <w:t xml:space="preserve">Дунаєвецька міська  рада </w:t>
      </w:r>
    </w:p>
    <w:p w:rsidR="008642DA" w:rsidRPr="0034696A" w:rsidRDefault="008642DA" w:rsidP="008642D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8642DA" w:rsidRPr="0034696A" w:rsidRDefault="00DB08E9" w:rsidP="008642DA">
      <w:pPr>
        <w:jc w:val="center"/>
        <w:rPr>
          <w:rFonts w:ascii="Times New Roman" w:hAnsi="Times New Roman"/>
          <w:b/>
          <w:sz w:val="28"/>
          <w:szCs w:val="28"/>
        </w:rPr>
      </w:pPr>
      <w:r>
        <w:rPr>
          <w:rFonts w:ascii="Times New Roman" w:hAnsi="Times New Roman"/>
          <w:b/>
          <w:sz w:val="28"/>
          <w:szCs w:val="28"/>
        </w:rPr>
        <w:t>П Р О Е К Т  Р І Ш Е Н Н Я</w:t>
      </w:r>
    </w:p>
    <w:p w:rsidR="008642DA" w:rsidRPr="0034696A" w:rsidRDefault="008642DA" w:rsidP="008642DA">
      <w:pPr>
        <w:pStyle w:val="3"/>
        <w:rPr>
          <w:u w:val="none"/>
        </w:rPr>
      </w:pPr>
      <w:r w:rsidRPr="0034696A">
        <w:rPr>
          <w:u w:val="none"/>
        </w:rPr>
        <w:t>Четвертої сесії</w:t>
      </w:r>
    </w:p>
    <w:p w:rsidR="008642DA" w:rsidRPr="0034696A" w:rsidRDefault="008642DA" w:rsidP="008642DA">
      <w:pPr>
        <w:rPr>
          <w:rFonts w:ascii="Times New Roman" w:hAnsi="Times New Roman" w:cs="Times New Roman"/>
          <w:b/>
          <w:sz w:val="28"/>
          <w:szCs w:val="28"/>
        </w:rPr>
      </w:pPr>
    </w:p>
    <w:p w:rsidR="008642DA" w:rsidRPr="0034696A" w:rsidRDefault="00917162" w:rsidP="008642DA">
      <w:pPr>
        <w:rPr>
          <w:rFonts w:ascii="Times New Roman" w:hAnsi="Times New Roman" w:cs="Times New Roman"/>
          <w:b/>
          <w:i/>
          <w:sz w:val="28"/>
          <w:szCs w:val="28"/>
          <w:u w:val="single"/>
        </w:rPr>
      </w:pPr>
      <w:r>
        <w:rPr>
          <w:rFonts w:ascii="Times New Roman" w:hAnsi="Times New Roman" w:cs="Times New Roman"/>
          <w:sz w:val="28"/>
          <w:szCs w:val="28"/>
        </w:rPr>
        <w:t>28  січня</w:t>
      </w:r>
      <w:r w:rsidR="008642DA" w:rsidRPr="0034696A">
        <w:rPr>
          <w:rFonts w:ascii="Times New Roman" w:hAnsi="Times New Roman" w:cs="Times New Roman"/>
          <w:sz w:val="28"/>
          <w:szCs w:val="28"/>
        </w:rPr>
        <w:t xml:space="preserve">  2</w:t>
      </w:r>
      <w:r>
        <w:rPr>
          <w:rFonts w:ascii="Times New Roman" w:hAnsi="Times New Roman" w:cs="Times New Roman"/>
          <w:sz w:val="28"/>
          <w:szCs w:val="28"/>
        </w:rPr>
        <w:t xml:space="preserve">016 року                        </w:t>
      </w:r>
      <w:r w:rsidR="008642DA" w:rsidRPr="0034696A">
        <w:rPr>
          <w:rFonts w:ascii="Times New Roman" w:hAnsi="Times New Roman" w:cs="Times New Roman"/>
          <w:sz w:val="28"/>
          <w:szCs w:val="28"/>
        </w:rPr>
        <w:t>Дунаївці</w:t>
      </w:r>
      <w:r w:rsidR="008642DA" w:rsidRPr="0034696A">
        <w:rPr>
          <w:rFonts w:ascii="Times New Roman" w:hAnsi="Times New Roman" w:cs="Times New Roman"/>
          <w:sz w:val="28"/>
          <w:szCs w:val="28"/>
        </w:rPr>
        <w:tab/>
        <w:t xml:space="preserve">                                №-4/2016</w:t>
      </w:r>
    </w:p>
    <w:p w:rsidR="008642DA" w:rsidRPr="0034696A" w:rsidRDefault="008642DA" w:rsidP="008642DA">
      <w:pPr>
        <w:spacing w:after="0" w:line="240" w:lineRule="auto"/>
        <w:rPr>
          <w:rFonts w:ascii="Times New Roman" w:hAnsi="Times New Roman" w:cs="Times New Roman"/>
          <w:sz w:val="28"/>
          <w:szCs w:val="28"/>
        </w:rPr>
      </w:pPr>
    </w:p>
    <w:p w:rsidR="008642DA" w:rsidRPr="0034696A" w:rsidRDefault="008642DA" w:rsidP="008642DA">
      <w:pPr>
        <w:spacing w:after="0" w:line="240" w:lineRule="auto"/>
        <w:rPr>
          <w:rFonts w:ascii="Times New Roman" w:hAnsi="Times New Roman" w:cs="Times New Roman"/>
          <w:sz w:val="28"/>
          <w:szCs w:val="28"/>
        </w:rPr>
      </w:pPr>
    </w:p>
    <w:p w:rsidR="009D274A" w:rsidRDefault="008642DA" w:rsidP="008642D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w:t>
      </w:r>
      <w:r w:rsidR="009D274A">
        <w:rPr>
          <w:rFonts w:ascii="Times New Roman" w:hAnsi="Times New Roman" w:cs="Times New Roman"/>
          <w:sz w:val="24"/>
          <w:szCs w:val="24"/>
        </w:rPr>
        <w:t xml:space="preserve">припинення </w:t>
      </w:r>
      <w:r w:rsidR="0001407D">
        <w:rPr>
          <w:rFonts w:ascii="Times New Roman" w:hAnsi="Times New Roman" w:cs="Times New Roman"/>
          <w:sz w:val="24"/>
          <w:szCs w:val="24"/>
        </w:rPr>
        <w:t>догово</w:t>
      </w:r>
      <w:r w:rsidRPr="0034696A">
        <w:rPr>
          <w:rFonts w:ascii="Times New Roman" w:hAnsi="Times New Roman" w:cs="Times New Roman"/>
          <w:sz w:val="24"/>
          <w:szCs w:val="24"/>
        </w:rPr>
        <w:t>р</w:t>
      </w:r>
      <w:r w:rsidR="009D274A">
        <w:rPr>
          <w:rFonts w:ascii="Times New Roman" w:hAnsi="Times New Roman" w:cs="Times New Roman"/>
          <w:sz w:val="24"/>
          <w:szCs w:val="24"/>
        </w:rPr>
        <w:t>у</w:t>
      </w:r>
      <w:r w:rsidRPr="0034696A">
        <w:rPr>
          <w:rFonts w:ascii="Times New Roman" w:hAnsi="Times New Roman" w:cs="Times New Roman"/>
          <w:sz w:val="24"/>
          <w:szCs w:val="24"/>
        </w:rPr>
        <w:t xml:space="preserve"> оренди </w:t>
      </w:r>
    </w:p>
    <w:p w:rsidR="008642DA" w:rsidRPr="0034696A" w:rsidRDefault="008642DA" w:rsidP="008642D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земельної ділянки №275</w:t>
      </w:r>
    </w:p>
    <w:p w:rsidR="008642DA" w:rsidRPr="0034696A" w:rsidRDefault="008642DA" w:rsidP="008642DA">
      <w:pPr>
        <w:spacing w:after="0" w:line="240" w:lineRule="auto"/>
        <w:rPr>
          <w:rFonts w:ascii="Times New Roman" w:hAnsi="Times New Roman" w:cs="Times New Roman"/>
          <w:sz w:val="24"/>
          <w:szCs w:val="24"/>
        </w:rPr>
      </w:pPr>
    </w:p>
    <w:p w:rsidR="008642DA" w:rsidRPr="0034696A" w:rsidRDefault="008642DA" w:rsidP="008642DA">
      <w:pPr>
        <w:spacing w:after="0" w:line="240" w:lineRule="auto"/>
        <w:rPr>
          <w:rFonts w:ascii="Times New Roman" w:hAnsi="Times New Roman" w:cs="Times New Roman"/>
          <w:sz w:val="24"/>
          <w:szCs w:val="24"/>
        </w:rPr>
      </w:pPr>
    </w:p>
    <w:p w:rsidR="008642DA" w:rsidRPr="0034696A" w:rsidRDefault="008642DA" w:rsidP="008642DA">
      <w:pPr>
        <w:ind w:firstLine="708"/>
        <w:jc w:val="both"/>
        <w:rPr>
          <w:rFonts w:ascii="Times New Roman" w:hAnsi="Times New Roman" w:cs="Times New Roman"/>
          <w:sz w:val="24"/>
          <w:szCs w:val="24"/>
        </w:rPr>
      </w:pPr>
      <w:r w:rsidRPr="0034696A">
        <w:rPr>
          <w:rFonts w:ascii="Times New Roman" w:hAnsi="Times New Roman" w:cs="Times New Roman"/>
          <w:sz w:val="24"/>
          <w:szCs w:val="24"/>
        </w:rPr>
        <w:t>Розглянувши заяву гр. Артемчук О.С. про поновлення договору оренди №275 від 12 лютого 2011 року, враховуючи пропозицію постійної комісії з питань містобудування, будівництва, агропромислового комплексу, земельни</w:t>
      </w:r>
      <w:r w:rsidR="00917162">
        <w:rPr>
          <w:rFonts w:ascii="Times New Roman" w:hAnsi="Times New Roman" w:cs="Times New Roman"/>
          <w:sz w:val="24"/>
          <w:szCs w:val="24"/>
        </w:rPr>
        <w:t>х відносин та охорони навколишнь</w:t>
      </w:r>
      <w:r w:rsidRPr="0034696A">
        <w:rPr>
          <w:rFonts w:ascii="Times New Roman" w:hAnsi="Times New Roman" w:cs="Times New Roman"/>
          <w:sz w:val="24"/>
          <w:szCs w:val="24"/>
        </w:rPr>
        <w:t>ого природного середовища від 25 січня 2016 року,  відповідно до статті 26 Закону України «Про місцеве самоврядування в Україні», статті 31 Закону України «Про оренду землі», міська рада</w:t>
      </w:r>
    </w:p>
    <w:p w:rsidR="008642DA" w:rsidRPr="0034696A" w:rsidRDefault="008642DA" w:rsidP="008642DA">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8642DA" w:rsidRPr="0034696A" w:rsidRDefault="008642DA" w:rsidP="008642DA">
      <w:pPr>
        <w:ind w:firstLine="708"/>
        <w:jc w:val="both"/>
        <w:rPr>
          <w:rFonts w:ascii="Times New Roman" w:hAnsi="Times New Roman" w:cs="Times New Roman"/>
          <w:sz w:val="24"/>
          <w:szCs w:val="24"/>
        </w:rPr>
      </w:pPr>
      <w:r w:rsidRPr="0034696A">
        <w:rPr>
          <w:rFonts w:ascii="Times New Roman" w:hAnsi="Times New Roman" w:cs="Times New Roman"/>
          <w:sz w:val="24"/>
          <w:szCs w:val="24"/>
        </w:rPr>
        <w:t>1.</w:t>
      </w:r>
      <w:r w:rsidR="0001407D">
        <w:rPr>
          <w:rFonts w:ascii="Times New Roman" w:hAnsi="Times New Roman" w:cs="Times New Roman"/>
          <w:sz w:val="24"/>
          <w:szCs w:val="24"/>
        </w:rPr>
        <w:t xml:space="preserve"> </w:t>
      </w:r>
      <w:r w:rsidRPr="0034696A">
        <w:rPr>
          <w:rFonts w:ascii="Times New Roman" w:hAnsi="Times New Roman" w:cs="Times New Roman"/>
          <w:sz w:val="24"/>
          <w:szCs w:val="24"/>
        </w:rPr>
        <w:t>Припинити</w:t>
      </w:r>
      <w:r w:rsidR="00917162">
        <w:rPr>
          <w:rFonts w:ascii="Times New Roman" w:hAnsi="Times New Roman" w:cs="Times New Roman"/>
          <w:sz w:val="24"/>
          <w:szCs w:val="24"/>
        </w:rPr>
        <w:t>,</w:t>
      </w:r>
      <w:r w:rsidRPr="0034696A">
        <w:rPr>
          <w:rFonts w:ascii="Times New Roman" w:hAnsi="Times New Roman" w:cs="Times New Roman"/>
          <w:sz w:val="24"/>
          <w:szCs w:val="24"/>
        </w:rPr>
        <w:t xml:space="preserve"> в зв’язку із закінченням терміну </w:t>
      </w:r>
      <w:r w:rsidR="00917162">
        <w:rPr>
          <w:rFonts w:ascii="Times New Roman" w:hAnsi="Times New Roman" w:cs="Times New Roman"/>
          <w:sz w:val="24"/>
          <w:szCs w:val="24"/>
        </w:rPr>
        <w:t xml:space="preserve">дії, договір оренди </w:t>
      </w:r>
      <w:r w:rsidR="00917162" w:rsidRPr="0034696A">
        <w:rPr>
          <w:rFonts w:ascii="Times New Roman" w:hAnsi="Times New Roman" w:cs="Times New Roman"/>
          <w:sz w:val="24"/>
          <w:szCs w:val="24"/>
        </w:rPr>
        <w:t>земельної ділянки</w:t>
      </w:r>
      <w:r w:rsidR="00917162">
        <w:rPr>
          <w:rFonts w:ascii="Times New Roman" w:hAnsi="Times New Roman" w:cs="Times New Roman"/>
          <w:sz w:val="24"/>
          <w:szCs w:val="24"/>
        </w:rPr>
        <w:t xml:space="preserve"> №275 від 12 </w:t>
      </w:r>
      <w:r w:rsidRPr="0034696A">
        <w:rPr>
          <w:rFonts w:ascii="Times New Roman" w:hAnsi="Times New Roman" w:cs="Times New Roman"/>
          <w:sz w:val="24"/>
          <w:szCs w:val="24"/>
        </w:rPr>
        <w:t xml:space="preserve">лютого 2011 року, яка розташована за адресою: </w:t>
      </w:r>
      <w:r w:rsidR="00B00610">
        <w:rPr>
          <w:rFonts w:ascii="Times New Roman" w:eastAsia="Times New Roman" w:hAnsi="Times New Roman" w:cs="Times New Roman"/>
          <w:sz w:val="24"/>
          <w:szCs w:val="24"/>
        </w:rPr>
        <w:t>адреса</w:t>
      </w:r>
      <w:bookmarkStart w:id="11" w:name="_GoBack"/>
      <w:bookmarkEnd w:id="11"/>
      <w:r w:rsidRPr="0034696A">
        <w:rPr>
          <w:rFonts w:ascii="Times New Roman" w:hAnsi="Times New Roman" w:cs="Times New Roman"/>
          <w:sz w:val="24"/>
          <w:szCs w:val="24"/>
        </w:rPr>
        <w:t>.</w:t>
      </w:r>
    </w:p>
    <w:p w:rsidR="008642DA" w:rsidRPr="0001407D" w:rsidRDefault="008642DA" w:rsidP="0001407D">
      <w:pPr>
        <w:pStyle w:val="a3"/>
        <w:ind w:right="38" w:firstLine="708"/>
        <w:jc w:val="both"/>
        <w:rPr>
          <w:sz w:val="24"/>
          <w:szCs w:val="24"/>
        </w:rPr>
      </w:pPr>
      <w:r w:rsidRPr="0034696A">
        <w:rPr>
          <w:sz w:val="24"/>
          <w:szCs w:val="24"/>
        </w:rPr>
        <w:t>2.</w:t>
      </w:r>
      <w:r w:rsidR="0001407D">
        <w:rPr>
          <w:sz w:val="24"/>
          <w:szCs w:val="24"/>
        </w:rPr>
        <w:t xml:space="preserve"> </w:t>
      </w:r>
      <w:r w:rsidRPr="0001407D">
        <w:rPr>
          <w:sz w:val="24"/>
          <w:szCs w:val="24"/>
        </w:rPr>
        <w:t xml:space="preserve">Контроль за виконанням даного рішення покласти на постійну комісію </w:t>
      </w:r>
      <w:r w:rsidR="0001407D" w:rsidRPr="0001407D">
        <w:rPr>
          <w:sz w:val="24"/>
          <w:szCs w:val="24"/>
        </w:rPr>
        <w:t xml:space="preserve">міської ради з </w:t>
      </w:r>
      <w:r w:rsidR="0001407D" w:rsidRPr="0001407D">
        <w:rPr>
          <w:bCs/>
          <w:color w:val="242424"/>
          <w:sz w:val="24"/>
          <w:szCs w:val="24"/>
        </w:rPr>
        <w:t>питань містобудування, будівництва, агропромислового комплексу, земельних відносин т</w:t>
      </w:r>
      <w:r w:rsidR="0001407D">
        <w:rPr>
          <w:bCs/>
          <w:color w:val="242424"/>
          <w:sz w:val="24"/>
          <w:szCs w:val="24"/>
        </w:rPr>
        <w:t>а охорони навколишнього природн</w:t>
      </w:r>
      <w:r w:rsidR="0001407D" w:rsidRPr="0001407D">
        <w:rPr>
          <w:bCs/>
          <w:color w:val="242424"/>
          <w:sz w:val="24"/>
          <w:szCs w:val="24"/>
        </w:rPr>
        <w:t>ого середовища</w:t>
      </w:r>
      <w:r w:rsidR="0001407D">
        <w:rPr>
          <w:bCs/>
          <w:color w:val="242424"/>
          <w:sz w:val="24"/>
          <w:szCs w:val="24"/>
        </w:rPr>
        <w:t>.</w:t>
      </w:r>
    </w:p>
    <w:p w:rsidR="008642DA" w:rsidRDefault="008642DA" w:rsidP="008642DA">
      <w:pPr>
        <w:rPr>
          <w:rFonts w:ascii="Times New Roman" w:hAnsi="Times New Roman" w:cs="Times New Roman"/>
          <w:sz w:val="24"/>
          <w:szCs w:val="24"/>
        </w:rPr>
      </w:pPr>
    </w:p>
    <w:p w:rsidR="00917162" w:rsidRPr="0034696A" w:rsidRDefault="00917162" w:rsidP="008642DA">
      <w:pPr>
        <w:rPr>
          <w:rFonts w:ascii="Times New Roman" w:hAnsi="Times New Roman" w:cs="Times New Roman"/>
          <w:sz w:val="24"/>
          <w:szCs w:val="24"/>
        </w:rPr>
      </w:pPr>
    </w:p>
    <w:p w:rsidR="008642DA" w:rsidRPr="0034696A" w:rsidRDefault="008642DA" w:rsidP="008642DA">
      <w:pPr>
        <w:rPr>
          <w:rFonts w:ascii="Times New Roman" w:hAnsi="Times New Roman" w:cs="Times New Roman"/>
          <w:sz w:val="24"/>
          <w:szCs w:val="24"/>
        </w:rPr>
      </w:pPr>
      <w:r w:rsidRPr="0034696A">
        <w:rPr>
          <w:rFonts w:ascii="Times New Roman" w:hAnsi="Times New Roman" w:cs="Times New Roman"/>
          <w:sz w:val="24"/>
          <w:szCs w:val="24"/>
        </w:rPr>
        <w:t>Міський голова                                                                                                                   В.З</w:t>
      </w:r>
      <w:r w:rsidR="0001407D">
        <w:rPr>
          <w:rFonts w:ascii="Times New Roman" w:hAnsi="Times New Roman" w:cs="Times New Roman"/>
          <w:sz w:val="24"/>
          <w:szCs w:val="24"/>
        </w:rPr>
        <w:t>ая</w:t>
      </w:r>
      <w:r w:rsidRPr="0034696A">
        <w:rPr>
          <w:rFonts w:ascii="Times New Roman" w:hAnsi="Times New Roman" w:cs="Times New Roman"/>
          <w:sz w:val="24"/>
          <w:szCs w:val="24"/>
        </w:rPr>
        <w:t xml:space="preserve">ць </w:t>
      </w:r>
    </w:p>
    <w:p w:rsidR="008642DA" w:rsidRPr="0034696A" w:rsidRDefault="008642DA">
      <w:r w:rsidRPr="0034696A">
        <w:br w:type="page"/>
      </w:r>
    </w:p>
    <w:p w:rsidR="008642DA" w:rsidRPr="0034696A" w:rsidRDefault="008642DA" w:rsidP="00C47584">
      <w:pPr>
        <w:pStyle w:val="a3"/>
        <w:rPr>
          <w:sz w:val="24"/>
          <w:szCs w:val="24"/>
          <w:lang w:val="ru-RU"/>
        </w:rPr>
      </w:pPr>
    </w:p>
    <w:p w:rsidR="00AE5C7E" w:rsidRPr="0034696A" w:rsidRDefault="00AE5C7E" w:rsidP="00AE5C7E">
      <w:pPr>
        <w:rPr>
          <w:rFonts w:ascii="Times New Roman" w:hAnsi="Times New Roman" w:cs="Times New Roman"/>
          <w:b/>
          <w:sz w:val="28"/>
          <w:szCs w:val="28"/>
        </w:rPr>
      </w:pPr>
      <w:r w:rsidRPr="0034696A">
        <w:rPr>
          <w:rFonts w:ascii="Times New Roman" w:hAnsi="Times New Roman" w:cs="Times New Roman"/>
          <w:noProof/>
          <w:lang w:val="en-US" w:eastAsia="en-US"/>
        </w:rPr>
        <w:drawing>
          <wp:anchor distT="0" distB="0" distL="114300" distR="114300" simplePos="0" relativeHeight="25173094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AE5C7E" w:rsidRPr="0034696A" w:rsidRDefault="00AE5C7E" w:rsidP="00AE5C7E">
      <w:pPr>
        <w:pStyle w:val="a5"/>
        <w:ind w:left="-285"/>
        <w:jc w:val="center"/>
        <w:rPr>
          <w:b/>
          <w:sz w:val="28"/>
          <w:szCs w:val="28"/>
        </w:rPr>
      </w:pPr>
      <w:r w:rsidRPr="0034696A">
        <w:rPr>
          <w:b/>
          <w:sz w:val="28"/>
          <w:szCs w:val="28"/>
        </w:rPr>
        <w:t>УКРАЇНА</w:t>
      </w:r>
    </w:p>
    <w:p w:rsidR="00AE5C7E" w:rsidRPr="0034696A" w:rsidRDefault="00AE5C7E" w:rsidP="00AE5C7E">
      <w:pPr>
        <w:pStyle w:val="a5"/>
        <w:ind w:left="-285"/>
        <w:jc w:val="center"/>
        <w:rPr>
          <w:b/>
          <w:caps/>
          <w:sz w:val="28"/>
          <w:szCs w:val="28"/>
        </w:rPr>
      </w:pPr>
      <w:r w:rsidRPr="0034696A">
        <w:rPr>
          <w:b/>
          <w:caps/>
          <w:sz w:val="28"/>
          <w:szCs w:val="28"/>
        </w:rPr>
        <w:t xml:space="preserve">Дунаєвецька міська  рада </w:t>
      </w:r>
    </w:p>
    <w:p w:rsidR="00AE5C7E" w:rsidRPr="0034696A" w:rsidRDefault="00AE5C7E" w:rsidP="00AE5C7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AE5C7E" w:rsidRPr="0034696A" w:rsidRDefault="00DB08E9" w:rsidP="00AE5C7E">
      <w:pPr>
        <w:jc w:val="center"/>
        <w:rPr>
          <w:rFonts w:ascii="Times New Roman" w:hAnsi="Times New Roman"/>
          <w:b/>
          <w:sz w:val="28"/>
          <w:szCs w:val="28"/>
        </w:rPr>
      </w:pPr>
      <w:r>
        <w:rPr>
          <w:rFonts w:ascii="Times New Roman" w:hAnsi="Times New Roman"/>
          <w:b/>
          <w:sz w:val="28"/>
          <w:szCs w:val="28"/>
        </w:rPr>
        <w:t>П Р О Е К Т  Р І Ш Е Н Н Я</w:t>
      </w:r>
    </w:p>
    <w:p w:rsidR="00AE5C7E" w:rsidRPr="0034696A" w:rsidRDefault="00AE5C7E" w:rsidP="00AE5C7E">
      <w:pPr>
        <w:pStyle w:val="3"/>
        <w:rPr>
          <w:u w:val="none"/>
        </w:rPr>
      </w:pPr>
      <w:r w:rsidRPr="0034696A">
        <w:rPr>
          <w:u w:val="none"/>
        </w:rPr>
        <w:t>Четвертої сесії</w:t>
      </w:r>
    </w:p>
    <w:p w:rsidR="00AE5C7E" w:rsidRPr="0034696A" w:rsidRDefault="00AE5C7E" w:rsidP="00AE5C7E">
      <w:pPr>
        <w:rPr>
          <w:rFonts w:ascii="Times New Roman" w:hAnsi="Times New Roman"/>
        </w:rPr>
      </w:pPr>
    </w:p>
    <w:p w:rsidR="00AE5C7E" w:rsidRPr="0034696A" w:rsidRDefault="00AE5C7E" w:rsidP="00AE5C7E">
      <w:pPr>
        <w:rPr>
          <w:rFonts w:ascii="Times New Roman" w:hAnsi="Times New Roman"/>
          <w:sz w:val="28"/>
          <w:szCs w:val="28"/>
        </w:rPr>
      </w:pPr>
      <w:r w:rsidRPr="0034696A">
        <w:rPr>
          <w:rFonts w:ascii="Times New Roman" w:hAnsi="Times New Roman"/>
          <w:sz w:val="28"/>
          <w:szCs w:val="28"/>
        </w:rPr>
        <w:t>28 січня  2016 р.                             Дунаївці</w:t>
      </w:r>
      <w:r w:rsidRPr="0034696A">
        <w:rPr>
          <w:rFonts w:ascii="Times New Roman" w:hAnsi="Times New Roman"/>
          <w:sz w:val="28"/>
          <w:szCs w:val="28"/>
        </w:rPr>
        <w:tab/>
        <w:t xml:space="preserve">                           №-4/2016р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Про закріплення майна територіальних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громад, що приєднались до міської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ради на </w:t>
      </w:r>
      <w:r w:rsidRPr="00EA4292">
        <w:rPr>
          <w:rFonts w:ascii="Times New Roman" w:hAnsi="Times New Roman" w:cs="Times New Roman"/>
          <w:sz w:val="24"/>
          <w:szCs w:val="24"/>
        </w:rPr>
        <w:t xml:space="preserve">праві </w:t>
      </w:r>
      <w:r w:rsidR="00EA4292" w:rsidRPr="00EA4292">
        <w:rPr>
          <w:rFonts w:ascii="Times New Roman" w:hAnsi="Times New Roman" w:cs="Times New Roman"/>
        </w:rPr>
        <w:t>господарського відання</w:t>
      </w:r>
    </w:p>
    <w:p w:rsidR="00AE5C7E" w:rsidRPr="0034696A" w:rsidRDefault="00AE5C7E" w:rsidP="00AE5C7E">
      <w:pPr>
        <w:spacing w:after="0" w:line="240" w:lineRule="auto"/>
        <w:rPr>
          <w:rFonts w:ascii="Times New Roman" w:hAnsi="Times New Roman"/>
          <w:sz w:val="24"/>
          <w:szCs w:val="24"/>
        </w:rPr>
      </w:pPr>
    </w:p>
    <w:p w:rsidR="00AE5C7E" w:rsidRPr="0034696A" w:rsidRDefault="00AE5C7E" w:rsidP="00AE5C7E">
      <w:pPr>
        <w:spacing w:after="0" w:line="240" w:lineRule="auto"/>
        <w:ind w:firstLine="374"/>
        <w:jc w:val="both"/>
        <w:rPr>
          <w:rFonts w:ascii="Times New Roman" w:hAnsi="Times New Roman"/>
          <w:sz w:val="24"/>
          <w:szCs w:val="24"/>
        </w:rPr>
      </w:pPr>
      <w:r w:rsidRPr="0034696A">
        <w:rPr>
          <w:rFonts w:ascii="Times New Roman" w:hAnsi="Times New Roman"/>
          <w:sz w:val="24"/>
          <w:szCs w:val="24"/>
        </w:rPr>
        <w:t xml:space="preserve"> Відповідно до ст.26 Закону України «Про місцеве самоврядування в Україні», міська рада</w:t>
      </w:r>
    </w:p>
    <w:p w:rsidR="00AE5C7E" w:rsidRPr="0034696A" w:rsidRDefault="00AE5C7E" w:rsidP="00AE5C7E">
      <w:pPr>
        <w:spacing w:after="0" w:line="240" w:lineRule="auto"/>
        <w:ind w:firstLine="374"/>
        <w:jc w:val="both"/>
        <w:rPr>
          <w:rFonts w:ascii="Times New Roman" w:hAnsi="Times New Roman"/>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r w:rsidRPr="0034696A">
        <w:rPr>
          <w:rFonts w:ascii="Times New Roman" w:hAnsi="Times New Roman"/>
          <w:b/>
          <w:sz w:val="24"/>
          <w:szCs w:val="24"/>
        </w:rPr>
        <w:t>ВИРІШИЛА:</w:t>
      </w:r>
    </w:p>
    <w:p w:rsidR="00AE5C7E" w:rsidRPr="0034696A" w:rsidRDefault="00AE5C7E" w:rsidP="00AE5C7E">
      <w:pPr>
        <w:pStyle w:val="ae"/>
        <w:spacing w:before="0" w:after="0"/>
        <w:rPr>
          <w:rFonts w:ascii="Times New Roman" w:hAnsi="Times New Roman"/>
          <w:szCs w:val="24"/>
          <w:lang w:val="uk-UA"/>
        </w:rPr>
      </w:pP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xml:space="preserve">1. Закріпити на </w:t>
      </w:r>
      <w:r w:rsidR="00C13D78">
        <w:rPr>
          <w:rFonts w:ascii="Times New Roman" w:hAnsi="Times New Roman"/>
          <w:sz w:val="24"/>
          <w:szCs w:val="24"/>
        </w:rPr>
        <w:t xml:space="preserve"> </w:t>
      </w:r>
      <w:r w:rsidRPr="0034696A">
        <w:rPr>
          <w:rFonts w:ascii="Times New Roman" w:hAnsi="Times New Roman"/>
          <w:sz w:val="24"/>
          <w:szCs w:val="24"/>
        </w:rPr>
        <w:t xml:space="preserve">праві </w:t>
      </w:r>
      <w:r w:rsidR="00EA4292" w:rsidRPr="00EA4292">
        <w:rPr>
          <w:rFonts w:ascii="Times New Roman" w:hAnsi="Times New Roman" w:cs="Times New Roman"/>
          <w:sz w:val="24"/>
          <w:szCs w:val="24"/>
        </w:rPr>
        <w:t>господарського відання</w:t>
      </w:r>
      <w:r w:rsidR="00EA4292" w:rsidRPr="0034696A">
        <w:rPr>
          <w:rFonts w:ascii="Times New Roman" w:hAnsi="Times New Roman"/>
          <w:sz w:val="24"/>
          <w:szCs w:val="24"/>
        </w:rPr>
        <w:t xml:space="preserve"> </w:t>
      </w:r>
      <w:r w:rsidRPr="0034696A">
        <w:rPr>
          <w:rFonts w:ascii="Times New Roman" w:hAnsi="Times New Roman"/>
          <w:sz w:val="24"/>
          <w:szCs w:val="24"/>
        </w:rPr>
        <w:t>майно територіальних громад, що приєднались до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1) за КП «ЖЕО» Дунаєвецької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вуличне освітлення (лічильники, мережу, фасад, стовпи), ставки, парки, гідротехнічні споруди, дороги, пам’ятники та інші об’єкти, які передані згідно актів – передачі</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2) за КП «Міськводоканал» Дунаєвецької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мережу водопостачання (лічильник, мережу водонапірної башти, насоси, каптажні колодці)</w:t>
      </w:r>
    </w:p>
    <w:p w:rsidR="00AE5C7E" w:rsidRPr="0034696A" w:rsidRDefault="00AE5C7E" w:rsidP="00703F8C">
      <w:pPr>
        <w:pStyle w:val="a3"/>
        <w:numPr>
          <w:ilvl w:val="0"/>
          <w:numId w:val="30"/>
        </w:numPr>
        <w:tabs>
          <w:tab w:val="left" w:pos="851"/>
        </w:tabs>
        <w:ind w:left="0" w:firstLine="851"/>
        <w:jc w:val="both"/>
        <w:rPr>
          <w:sz w:val="24"/>
          <w:szCs w:val="24"/>
        </w:rPr>
      </w:pPr>
      <w:r w:rsidRPr="0034696A">
        <w:rPr>
          <w:sz w:val="24"/>
          <w:szCs w:val="24"/>
        </w:rPr>
        <w:t xml:space="preserve"> Контроль за виконанням рішення покласти на постійну комісію </w:t>
      </w:r>
      <w:r w:rsidRPr="0034696A">
        <w:rPr>
          <w:sz w:val="24"/>
          <w:szCs w:val="28"/>
        </w:rPr>
        <w:t>комісію з питань житлово-комунального господарства, комунальної власності, промисловості, підприємництва та сфери послуг</w:t>
      </w:r>
      <w:r w:rsidRPr="0034696A">
        <w:rPr>
          <w:sz w:val="24"/>
          <w:szCs w:val="24"/>
        </w:rPr>
        <w:t>.</w:t>
      </w:r>
    </w:p>
    <w:p w:rsidR="00AE5C7E" w:rsidRPr="0034696A" w:rsidRDefault="00AE5C7E" w:rsidP="00AE5C7E">
      <w:pPr>
        <w:ind w:firstLine="561"/>
        <w:jc w:val="both"/>
        <w:rPr>
          <w:sz w:val="24"/>
          <w:szCs w:val="28"/>
        </w:rPr>
      </w:pPr>
    </w:p>
    <w:p w:rsidR="00AE5C7E" w:rsidRPr="0034696A" w:rsidRDefault="00AE5C7E" w:rsidP="00AE5C7E">
      <w:pPr>
        <w:ind w:firstLine="561"/>
        <w:jc w:val="both"/>
        <w:rPr>
          <w:sz w:val="24"/>
          <w:szCs w:val="28"/>
        </w:rPr>
      </w:pPr>
    </w:p>
    <w:p w:rsidR="00AE5C7E" w:rsidRPr="0034696A" w:rsidRDefault="00AE5C7E" w:rsidP="00AE5C7E">
      <w:pPr>
        <w:jc w:val="both"/>
        <w:rPr>
          <w:rFonts w:ascii="Times New Roman" w:hAnsi="Times New Roman" w:cs="Times New Roman"/>
          <w:szCs w:val="28"/>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AE5C7E" w:rsidRPr="0034696A" w:rsidRDefault="00AE5C7E" w:rsidP="00AE5C7E">
      <w:pPr>
        <w:rPr>
          <w:sz w:val="24"/>
          <w:szCs w:val="24"/>
        </w:rPr>
      </w:pPr>
    </w:p>
    <w:p w:rsidR="00AE5C7E" w:rsidRPr="0034696A" w:rsidRDefault="00AE5C7E" w:rsidP="00AE5C7E">
      <w:r w:rsidRPr="0034696A">
        <w:br w:type="page"/>
      </w:r>
    </w:p>
    <w:p w:rsidR="00AE5C7E" w:rsidRPr="0034696A" w:rsidRDefault="00AE5C7E" w:rsidP="00AE5C7E">
      <w:pPr>
        <w:rPr>
          <w:rFonts w:ascii="Times New Roman" w:hAnsi="Times New Roman" w:cs="Times New Roman"/>
          <w:b/>
          <w:sz w:val="28"/>
          <w:szCs w:val="28"/>
        </w:rPr>
      </w:pPr>
      <w:r w:rsidRPr="0034696A">
        <w:rPr>
          <w:rFonts w:ascii="Times New Roman" w:hAnsi="Times New Roman" w:cs="Times New Roman"/>
          <w:noProof/>
          <w:lang w:val="en-US" w:eastAsia="en-US"/>
        </w:rPr>
        <w:lastRenderedPageBreak/>
        <w:drawing>
          <wp:anchor distT="0" distB="0" distL="114300" distR="114300" simplePos="0" relativeHeight="25173196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2435" cy="609600"/>
                    </a:xfrm>
                    <a:prstGeom prst="rect">
                      <a:avLst/>
                    </a:prstGeom>
                    <a:noFill/>
                  </pic:spPr>
                </pic:pic>
              </a:graphicData>
            </a:graphic>
          </wp:anchor>
        </w:drawing>
      </w:r>
    </w:p>
    <w:p w:rsidR="00AE5C7E" w:rsidRPr="0034696A" w:rsidRDefault="00AE5C7E" w:rsidP="00AE5C7E">
      <w:pPr>
        <w:pStyle w:val="a5"/>
        <w:ind w:left="-285"/>
        <w:jc w:val="center"/>
        <w:rPr>
          <w:b/>
          <w:sz w:val="28"/>
          <w:szCs w:val="28"/>
        </w:rPr>
      </w:pPr>
      <w:r w:rsidRPr="0034696A">
        <w:rPr>
          <w:b/>
          <w:sz w:val="28"/>
          <w:szCs w:val="28"/>
        </w:rPr>
        <w:t>УКРАЇНА</w:t>
      </w:r>
    </w:p>
    <w:p w:rsidR="00AE5C7E" w:rsidRPr="0034696A" w:rsidRDefault="00AE5C7E" w:rsidP="00AE5C7E">
      <w:pPr>
        <w:pStyle w:val="a5"/>
        <w:ind w:left="-285"/>
        <w:jc w:val="center"/>
        <w:rPr>
          <w:b/>
          <w:caps/>
          <w:sz w:val="28"/>
          <w:szCs w:val="28"/>
        </w:rPr>
      </w:pPr>
      <w:r w:rsidRPr="0034696A">
        <w:rPr>
          <w:b/>
          <w:caps/>
          <w:sz w:val="28"/>
          <w:szCs w:val="28"/>
        </w:rPr>
        <w:t xml:space="preserve">Дунаєвецька міська  рада </w:t>
      </w:r>
    </w:p>
    <w:p w:rsidR="00AE5C7E" w:rsidRPr="0034696A" w:rsidRDefault="00AE5C7E" w:rsidP="00AE5C7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AE5C7E" w:rsidRPr="0034696A" w:rsidRDefault="00DB08E9" w:rsidP="00AE5C7E">
      <w:pPr>
        <w:jc w:val="center"/>
        <w:rPr>
          <w:rFonts w:ascii="Times New Roman" w:hAnsi="Times New Roman"/>
          <w:b/>
          <w:sz w:val="28"/>
          <w:szCs w:val="28"/>
        </w:rPr>
      </w:pPr>
      <w:r>
        <w:rPr>
          <w:rFonts w:ascii="Times New Roman" w:hAnsi="Times New Roman"/>
          <w:b/>
          <w:sz w:val="28"/>
          <w:szCs w:val="28"/>
        </w:rPr>
        <w:t>П Р О Е К Т  Р І Ш Е Н Н Я</w:t>
      </w:r>
    </w:p>
    <w:p w:rsidR="00AE5C7E" w:rsidRPr="0034696A" w:rsidRDefault="00AE5C7E" w:rsidP="00AE5C7E">
      <w:pPr>
        <w:pStyle w:val="3"/>
        <w:rPr>
          <w:u w:val="none"/>
        </w:rPr>
      </w:pPr>
      <w:r w:rsidRPr="0034696A">
        <w:rPr>
          <w:u w:val="none"/>
        </w:rPr>
        <w:t>Четвертої сесії</w:t>
      </w:r>
    </w:p>
    <w:p w:rsidR="00AE5C7E" w:rsidRPr="0034696A" w:rsidRDefault="00AE5C7E" w:rsidP="00AE5C7E">
      <w:pPr>
        <w:rPr>
          <w:rFonts w:ascii="Times New Roman" w:hAnsi="Times New Roman"/>
        </w:rPr>
      </w:pPr>
    </w:p>
    <w:p w:rsidR="00AE5C7E" w:rsidRPr="0034696A" w:rsidRDefault="00AE5C7E" w:rsidP="00AE5C7E">
      <w:pPr>
        <w:rPr>
          <w:rFonts w:ascii="Times New Roman" w:hAnsi="Times New Roman"/>
          <w:sz w:val="28"/>
          <w:szCs w:val="28"/>
        </w:rPr>
      </w:pPr>
      <w:r w:rsidRPr="0034696A">
        <w:rPr>
          <w:rFonts w:ascii="Times New Roman" w:hAnsi="Times New Roman"/>
          <w:sz w:val="28"/>
          <w:szCs w:val="28"/>
        </w:rPr>
        <w:t>28 січня  2016 р.                             Дунаївці</w:t>
      </w:r>
      <w:r w:rsidRPr="0034696A">
        <w:rPr>
          <w:rFonts w:ascii="Times New Roman" w:hAnsi="Times New Roman"/>
          <w:sz w:val="28"/>
          <w:szCs w:val="28"/>
        </w:rPr>
        <w:tab/>
        <w:t xml:space="preserve">                           №-4/2016р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Про внесення змін до рішення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другої (позачергової) сесії Дунаєвецької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міської ради </w:t>
      </w:r>
      <w:r w:rsidRPr="0034696A">
        <w:rPr>
          <w:rFonts w:ascii="Times New Roman" w:hAnsi="Times New Roman"/>
          <w:sz w:val="24"/>
          <w:szCs w:val="24"/>
          <w:lang w:val="en-US"/>
        </w:rPr>
        <w:t>V</w:t>
      </w:r>
      <w:r w:rsidRPr="0034696A">
        <w:rPr>
          <w:rFonts w:ascii="Times New Roman" w:hAnsi="Times New Roman"/>
          <w:sz w:val="24"/>
          <w:szCs w:val="24"/>
        </w:rPr>
        <w:t>ІІ скликання від 24.12.2015 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№9-2/2015р</w:t>
      </w:r>
    </w:p>
    <w:p w:rsidR="00AE5C7E" w:rsidRPr="0034696A" w:rsidRDefault="00AE5C7E" w:rsidP="00AE5C7E">
      <w:pPr>
        <w:spacing w:after="0" w:line="240" w:lineRule="auto"/>
        <w:rPr>
          <w:rFonts w:ascii="Times New Roman" w:hAnsi="Times New Roman"/>
          <w:sz w:val="24"/>
          <w:szCs w:val="24"/>
        </w:rPr>
      </w:pPr>
    </w:p>
    <w:p w:rsidR="00AE5C7E" w:rsidRPr="0034696A" w:rsidRDefault="00AE5C7E" w:rsidP="00AE5C7E">
      <w:pPr>
        <w:spacing w:after="0" w:line="240" w:lineRule="auto"/>
        <w:ind w:firstLine="374"/>
        <w:jc w:val="both"/>
        <w:rPr>
          <w:rFonts w:ascii="Times New Roman" w:hAnsi="Times New Roman"/>
          <w:sz w:val="24"/>
          <w:szCs w:val="24"/>
        </w:rPr>
      </w:pPr>
      <w:r w:rsidRPr="0034696A">
        <w:rPr>
          <w:rFonts w:ascii="Times New Roman" w:hAnsi="Times New Roman"/>
          <w:sz w:val="24"/>
          <w:szCs w:val="24"/>
        </w:rPr>
        <w:t xml:space="preserve"> Керуючись пунктом 6 статті 35 Закону України «Про дошкільну освіту», статтею 32 Закону України «Про місцеве самоврядування в Україні», міська рада</w:t>
      </w:r>
    </w:p>
    <w:p w:rsidR="00AE5C7E" w:rsidRPr="0034696A" w:rsidRDefault="00AE5C7E" w:rsidP="00AE5C7E">
      <w:pPr>
        <w:spacing w:after="0" w:line="240" w:lineRule="auto"/>
        <w:ind w:firstLine="374"/>
        <w:jc w:val="both"/>
        <w:rPr>
          <w:rFonts w:ascii="Times New Roman" w:hAnsi="Times New Roman"/>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r w:rsidRPr="0034696A">
        <w:rPr>
          <w:rFonts w:ascii="Times New Roman" w:hAnsi="Times New Roman"/>
          <w:b/>
          <w:sz w:val="24"/>
          <w:szCs w:val="24"/>
        </w:rPr>
        <w:t>ВИРІШИЛА:</w:t>
      </w:r>
    </w:p>
    <w:p w:rsidR="00AE5C7E" w:rsidRPr="000744A5" w:rsidRDefault="00AE5C7E" w:rsidP="000744A5">
      <w:pPr>
        <w:pStyle w:val="ae"/>
        <w:spacing w:before="0" w:after="0"/>
        <w:jc w:val="both"/>
        <w:rPr>
          <w:rFonts w:ascii="Times New Roman" w:hAnsi="Times New Roman"/>
          <w:szCs w:val="24"/>
          <w:lang w:val="uk-UA"/>
        </w:rPr>
      </w:pPr>
    </w:p>
    <w:p w:rsidR="00AE5C7E" w:rsidRPr="000744A5" w:rsidRDefault="000744A5" w:rsidP="000744A5">
      <w:pPr>
        <w:pStyle w:val="aa"/>
        <w:numPr>
          <w:ilvl w:val="0"/>
          <w:numId w:val="53"/>
        </w:numPr>
        <w:tabs>
          <w:tab w:val="left" w:pos="993"/>
        </w:tabs>
        <w:ind w:left="0" w:right="-1" w:firstLine="709"/>
        <w:jc w:val="both"/>
        <w:rPr>
          <w:b w:val="0"/>
          <w:szCs w:val="24"/>
        </w:rPr>
      </w:pPr>
      <w:r w:rsidRPr="000744A5">
        <w:rPr>
          <w:b w:val="0"/>
          <w:szCs w:val="24"/>
        </w:rPr>
        <w:t xml:space="preserve">Внести зміни до </w:t>
      </w:r>
      <w:r w:rsidR="00AE5C7E" w:rsidRPr="000744A5">
        <w:rPr>
          <w:b w:val="0"/>
          <w:szCs w:val="24"/>
        </w:rPr>
        <w:t xml:space="preserve">рішення другої (позачергової) сесії Дунаєвецької  міської ради </w:t>
      </w:r>
      <w:r w:rsidR="00AE5C7E" w:rsidRPr="000744A5">
        <w:rPr>
          <w:b w:val="0"/>
          <w:szCs w:val="24"/>
          <w:lang w:val="en-US"/>
        </w:rPr>
        <w:t>V</w:t>
      </w:r>
      <w:r w:rsidR="00AE5C7E" w:rsidRPr="000744A5">
        <w:rPr>
          <w:b w:val="0"/>
          <w:szCs w:val="24"/>
        </w:rPr>
        <w:t xml:space="preserve">ІІ скликання від 24.12.2015 р. №9-2/2015р </w:t>
      </w:r>
      <w:r w:rsidRPr="000744A5">
        <w:rPr>
          <w:b w:val="0"/>
          <w:szCs w:val="24"/>
        </w:rPr>
        <w:t>«Про встановлення розміру  вартості харчування та батьківської плати за харчування дітей у дошкільних навчальних закладах по Дунаєвецькій міській раді</w:t>
      </w:r>
      <w:r>
        <w:rPr>
          <w:b w:val="0"/>
          <w:szCs w:val="24"/>
        </w:rPr>
        <w:t xml:space="preserve">» пункт 1, абзац перший </w:t>
      </w:r>
      <w:r w:rsidR="006D437D" w:rsidRPr="000744A5">
        <w:rPr>
          <w:b w:val="0"/>
          <w:szCs w:val="24"/>
        </w:rPr>
        <w:t>доповнити</w:t>
      </w:r>
      <w:r w:rsidR="00AE5C7E" w:rsidRPr="000744A5">
        <w:rPr>
          <w:b w:val="0"/>
          <w:szCs w:val="24"/>
        </w:rPr>
        <w:t xml:space="preserve"> реченням наступного змісту: </w:t>
      </w:r>
    </w:p>
    <w:p w:rsidR="00AE5C7E" w:rsidRPr="0034696A" w:rsidRDefault="00AE5C7E" w:rsidP="000744A5">
      <w:pPr>
        <w:tabs>
          <w:tab w:val="left" w:pos="993"/>
        </w:tabs>
        <w:spacing w:after="0" w:line="240" w:lineRule="auto"/>
        <w:ind w:right="-1" w:firstLine="709"/>
        <w:jc w:val="both"/>
        <w:rPr>
          <w:rFonts w:ascii="Times New Roman" w:hAnsi="Times New Roman"/>
          <w:sz w:val="24"/>
          <w:szCs w:val="24"/>
        </w:rPr>
      </w:pPr>
      <w:r w:rsidRPr="0034696A">
        <w:rPr>
          <w:rFonts w:ascii="Times New Roman" w:hAnsi="Times New Roman"/>
          <w:sz w:val="24"/>
          <w:szCs w:val="24"/>
        </w:rPr>
        <w:t>«- діти, які перебувають у цілодобовій групі – 30 грн.»</w:t>
      </w:r>
    </w:p>
    <w:p w:rsidR="00AE5C7E" w:rsidRPr="0034696A" w:rsidRDefault="00AE5C7E" w:rsidP="00AE5C7E">
      <w:pPr>
        <w:ind w:firstLine="561"/>
        <w:jc w:val="both"/>
        <w:rPr>
          <w:rFonts w:ascii="Times New Roman" w:hAnsi="Times New Roman" w:cs="Times New Roman"/>
          <w:sz w:val="24"/>
          <w:szCs w:val="24"/>
        </w:rPr>
      </w:pPr>
    </w:p>
    <w:p w:rsidR="000744A5" w:rsidRDefault="000744A5" w:rsidP="00AE5C7E">
      <w:pPr>
        <w:jc w:val="both"/>
        <w:rPr>
          <w:rFonts w:ascii="Times New Roman" w:hAnsi="Times New Roman" w:cs="Times New Roman"/>
          <w:sz w:val="24"/>
          <w:szCs w:val="28"/>
        </w:rPr>
      </w:pPr>
    </w:p>
    <w:p w:rsidR="00AE5C7E" w:rsidRPr="0034696A" w:rsidRDefault="00AE5C7E" w:rsidP="00AE5C7E">
      <w:pPr>
        <w:jc w:val="both"/>
        <w:rPr>
          <w:rFonts w:ascii="Times New Roman" w:hAnsi="Times New Roman" w:cs="Times New Roman"/>
          <w:szCs w:val="28"/>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AE5C7E" w:rsidRPr="0034696A" w:rsidRDefault="00AE5C7E" w:rsidP="00AE5C7E"/>
    <w:p w:rsidR="00AE5C7E" w:rsidRPr="0034696A" w:rsidRDefault="00AE5C7E" w:rsidP="008642DA">
      <w:pPr>
        <w:rPr>
          <w:rFonts w:ascii="Times New Roman" w:eastAsia="Times New Roman" w:hAnsi="Times New Roman" w:cs="Times New Roman"/>
          <w:sz w:val="24"/>
          <w:szCs w:val="24"/>
        </w:rPr>
      </w:pPr>
    </w:p>
    <w:sectPr w:rsidR="00AE5C7E" w:rsidRPr="0034696A" w:rsidSect="008E7F9E">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19" w:rsidRDefault="00D74619" w:rsidP="00962994">
      <w:pPr>
        <w:spacing w:after="0" w:line="240" w:lineRule="auto"/>
      </w:pPr>
      <w:r>
        <w:separator/>
      </w:r>
    </w:p>
  </w:endnote>
  <w:endnote w:type="continuationSeparator" w:id="0">
    <w:p w:rsidR="00D74619" w:rsidRDefault="00D74619" w:rsidP="0096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19" w:rsidRDefault="00D74619" w:rsidP="00962994">
      <w:pPr>
        <w:spacing w:after="0" w:line="240" w:lineRule="auto"/>
      </w:pPr>
      <w:r>
        <w:separator/>
      </w:r>
    </w:p>
  </w:footnote>
  <w:footnote w:type="continuationSeparator" w:id="0">
    <w:p w:rsidR="00D74619" w:rsidRDefault="00D74619" w:rsidP="00962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
        </w:tabs>
        <w:ind w:left="2"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560D1D"/>
    <w:multiLevelType w:val="hybridMultilevel"/>
    <w:tmpl w:val="3094F9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9B1E08"/>
    <w:multiLevelType w:val="hybridMultilevel"/>
    <w:tmpl w:val="01846F8E"/>
    <w:lvl w:ilvl="0" w:tplc="6F069DCA">
      <w:numFmt w:val="bullet"/>
      <w:lvlText w:val="-"/>
      <w:lvlJc w:val="left"/>
      <w:pPr>
        <w:tabs>
          <w:tab w:val="num" w:pos="1425"/>
        </w:tabs>
        <w:ind w:left="1425" w:hanging="360"/>
      </w:pPr>
      <w:rPr>
        <w:rFonts w:ascii="Times New Roman" w:eastAsia="Times New Roman" w:hAnsi="Times New Roman" w:cs="Times New Roman" w:hint="default"/>
      </w:rPr>
    </w:lvl>
    <w:lvl w:ilvl="1" w:tplc="58E24880">
      <w:start w:val="3"/>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082A52AE"/>
    <w:multiLevelType w:val="hybridMultilevel"/>
    <w:tmpl w:val="ADA2C4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0E89570C"/>
    <w:multiLevelType w:val="hybridMultilevel"/>
    <w:tmpl w:val="58563A06"/>
    <w:lvl w:ilvl="0" w:tplc="A7B8B1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24F3F"/>
    <w:multiLevelType w:val="hybridMultilevel"/>
    <w:tmpl w:val="A9D843F0"/>
    <w:lvl w:ilvl="0" w:tplc="DB46B4E8">
      <w:start w:val="1"/>
      <w:numFmt w:val="decimal"/>
      <w:lvlText w:val="%1."/>
      <w:lvlJc w:val="left"/>
      <w:pPr>
        <w:tabs>
          <w:tab w:val="num" w:pos="2163"/>
        </w:tabs>
        <w:ind w:left="2163" w:hanging="1095"/>
      </w:pPr>
      <w:rPr>
        <w:rFonts w:hint="default"/>
      </w:r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11" w15:restartNumberingAfterBreak="0">
    <w:nsid w:val="17B95483"/>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12"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3" w15:restartNumberingAfterBreak="0">
    <w:nsid w:val="1A8C3309"/>
    <w:multiLevelType w:val="hybridMultilevel"/>
    <w:tmpl w:val="18A0069A"/>
    <w:lvl w:ilvl="0" w:tplc="6F069DCA">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ACA7B84"/>
    <w:multiLevelType w:val="hybridMultilevel"/>
    <w:tmpl w:val="E2A442DA"/>
    <w:lvl w:ilvl="0" w:tplc="EE48039C">
      <w:start w:val="1"/>
      <w:numFmt w:val="decimal"/>
      <w:lvlText w:val="%1."/>
      <w:lvlJc w:val="left"/>
      <w:pPr>
        <w:ind w:left="1211" w:hanging="360"/>
      </w:pPr>
      <w:rPr>
        <w:rFonts w:cstheme="minorBid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6" w15:restartNumberingAfterBreak="0">
    <w:nsid w:val="1E3A5300"/>
    <w:multiLevelType w:val="hybridMultilevel"/>
    <w:tmpl w:val="CFD253BA"/>
    <w:lvl w:ilvl="0" w:tplc="0422000F">
      <w:start w:val="1"/>
      <w:numFmt w:val="decimal"/>
      <w:lvlText w:val="%1."/>
      <w:lvlJc w:val="left"/>
      <w:pPr>
        <w:tabs>
          <w:tab w:val="num" w:pos="1080"/>
        </w:tabs>
        <w:ind w:left="1080" w:hanging="360"/>
      </w:pPr>
      <w:rPr>
        <w:rFonts w:hint="default"/>
      </w:rPr>
    </w:lvl>
    <w:lvl w:ilvl="1" w:tplc="7C8C754E">
      <w:start w:val="1"/>
      <w:numFmt w:val="decimal"/>
      <w:lvlText w:val="%2)"/>
      <w:lvlJc w:val="left"/>
      <w:pPr>
        <w:tabs>
          <w:tab w:val="num" w:pos="1440"/>
        </w:tabs>
        <w:ind w:left="1440" w:hanging="360"/>
      </w:pPr>
      <w:rPr>
        <w:rFonts w:ascii="Times New Roman" w:eastAsiaTheme="minorEastAsia"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F397647"/>
    <w:multiLevelType w:val="multilevel"/>
    <w:tmpl w:val="BC720CEC"/>
    <w:lvl w:ilvl="0">
      <w:start w:val="1"/>
      <w:numFmt w:val="decimal"/>
      <w:lvlText w:val="%1."/>
      <w:lvlJc w:val="left"/>
      <w:pPr>
        <w:ind w:left="966" w:hanging="360"/>
      </w:pPr>
      <w:rPr>
        <w:rFonts w:hint="default"/>
      </w:rPr>
    </w:lvl>
    <w:lvl w:ilvl="1">
      <w:start w:val="3"/>
      <w:numFmt w:val="decimal"/>
      <w:isLgl/>
      <w:lvlText w:val="%1.%2"/>
      <w:lvlJc w:val="left"/>
      <w:pPr>
        <w:ind w:left="1804" w:hanging="1095"/>
      </w:pPr>
      <w:rPr>
        <w:rFonts w:hint="default"/>
      </w:rPr>
    </w:lvl>
    <w:lvl w:ilvl="2">
      <w:start w:val="1"/>
      <w:numFmt w:val="decimal"/>
      <w:isLgl/>
      <w:lvlText w:val="%1.%2.%3"/>
      <w:lvlJc w:val="left"/>
      <w:pPr>
        <w:ind w:left="1907" w:hanging="1095"/>
      </w:pPr>
      <w:rPr>
        <w:rFonts w:hint="default"/>
      </w:rPr>
    </w:lvl>
    <w:lvl w:ilvl="3">
      <w:start w:val="1"/>
      <w:numFmt w:val="decimal"/>
      <w:isLgl/>
      <w:lvlText w:val="%1.%2.%3.%4"/>
      <w:lvlJc w:val="left"/>
      <w:pPr>
        <w:ind w:left="2010" w:hanging="1095"/>
      </w:pPr>
      <w:rPr>
        <w:rFonts w:hint="default"/>
      </w:rPr>
    </w:lvl>
    <w:lvl w:ilvl="4">
      <w:start w:val="1"/>
      <w:numFmt w:val="decimal"/>
      <w:isLgl/>
      <w:lvlText w:val="%1.%2.%3.%4.%5"/>
      <w:lvlJc w:val="left"/>
      <w:pPr>
        <w:ind w:left="2113" w:hanging="1095"/>
      </w:pPr>
      <w:rPr>
        <w:rFonts w:hint="default"/>
      </w:rPr>
    </w:lvl>
    <w:lvl w:ilvl="5">
      <w:start w:val="1"/>
      <w:numFmt w:val="decimal"/>
      <w:isLgl/>
      <w:lvlText w:val="%1.%2.%3.%4.%5.%6"/>
      <w:lvlJc w:val="left"/>
      <w:pPr>
        <w:ind w:left="2216" w:hanging="1095"/>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767" w:hanging="1440"/>
      </w:pPr>
      <w:rPr>
        <w:rFonts w:hint="default"/>
      </w:rPr>
    </w:lvl>
    <w:lvl w:ilvl="8">
      <w:start w:val="1"/>
      <w:numFmt w:val="decimal"/>
      <w:isLgl/>
      <w:lvlText w:val="%1.%2.%3.%4.%5.%6.%7.%8.%9"/>
      <w:lvlJc w:val="left"/>
      <w:pPr>
        <w:ind w:left="3230" w:hanging="1800"/>
      </w:pPr>
      <w:rPr>
        <w:rFonts w:hint="default"/>
      </w:rPr>
    </w:lvl>
  </w:abstractNum>
  <w:abstractNum w:abstractNumId="18" w15:restartNumberingAfterBreak="0">
    <w:nsid w:val="212122CA"/>
    <w:multiLevelType w:val="hybridMultilevel"/>
    <w:tmpl w:val="AC2ED646"/>
    <w:lvl w:ilvl="0" w:tplc="EE885B94">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15:restartNumberingAfterBreak="0">
    <w:nsid w:val="29B663FE"/>
    <w:multiLevelType w:val="hybridMultilevel"/>
    <w:tmpl w:val="4E8CA544"/>
    <w:lvl w:ilvl="0" w:tplc="A81E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9BD7BCE"/>
    <w:multiLevelType w:val="hybridMultilevel"/>
    <w:tmpl w:val="40289490"/>
    <w:lvl w:ilvl="0" w:tplc="C90449AC">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CCD6778"/>
    <w:multiLevelType w:val="hybridMultilevel"/>
    <w:tmpl w:val="DE423C54"/>
    <w:lvl w:ilvl="0" w:tplc="95EE56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E5768A0"/>
    <w:multiLevelType w:val="hybridMultilevel"/>
    <w:tmpl w:val="2B025EC4"/>
    <w:lvl w:ilvl="0" w:tplc="E3ACBBDA">
      <w:start w:val="90"/>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1693574"/>
    <w:multiLevelType w:val="hybridMultilevel"/>
    <w:tmpl w:val="84CC1C9E"/>
    <w:lvl w:ilvl="0" w:tplc="99A6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20E0743"/>
    <w:multiLevelType w:val="hybridMultilevel"/>
    <w:tmpl w:val="A07883AC"/>
    <w:lvl w:ilvl="0" w:tplc="DA04755E">
      <w:start w:val="1"/>
      <w:numFmt w:val="decimal"/>
      <w:lvlText w:val="%1."/>
      <w:lvlJc w:val="left"/>
      <w:pPr>
        <w:tabs>
          <w:tab w:val="num" w:pos="8346"/>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26" w15:restartNumberingAfterBreak="0">
    <w:nsid w:val="35664EDA"/>
    <w:multiLevelType w:val="hybridMultilevel"/>
    <w:tmpl w:val="AF04AE68"/>
    <w:lvl w:ilvl="0" w:tplc="99340258">
      <w:start w:val="1"/>
      <w:numFmt w:val="decimal"/>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99A7971"/>
    <w:multiLevelType w:val="singleLevel"/>
    <w:tmpl w:val="BB04FE02"/>
    <w:lvl w:ilvl="0">
      <w:start w:val="1"/>
      <w:numFmt w:val="decimal"/>
      <w:lvlText w:val="%1)"/>
      <w:lvlJc w:val="left"/>
      <w:pPr>
        <w:tabs>
          <w:tab w:val="num" w:pos="1740"/>
        </w:tabs>
        <w:ind w:left="1740" w:hanging="360"/>
      </w:pPr>
      <w:rPr>
        <w:rFonts w:ascii="Times New Roman" w:eastAsiaTheme="minorEastAsia" w:hAnsi="Times New Roman" w:cs="Times New Roman"/>
      </w:rPr>
    </w:lvl>
  </w:abstractNum>
  <w:abstractNum w:abstractNumId="28"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9" w15:restartNumberingAfterBreak="0">
    <w:nsid w:val="3B6A0F6A"/>
    <w:multiLevelType w:val="hybridMultilevel"/>
    <w:tmpl w:val="EF2E55D0"/>
    <w:lvl w:ilvl="0" w:tplc="ACCA572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40234C15"/>
    <w:multiLevelType w:val="multilevel"/>
    <w:tmpl w:val="8EEEEC3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15:restartNumberingAfterBreak="0">
    <w:nsid w:val="403E3FDF"/>
    <w:multiLevelType w:val="hybridMultilevel"/>
    <w:tmpl w:val="B866AD26"/>
    <w:lvl w:ilvl="0" w:tplc="342CE66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2" w15:restartNumberingAfterBreak="0">
    <w:nsid w:val="44B64D09"/>
    <w:multiLevelType w:val="hybridMultilevel"/>
    <w:tmpl w:val="E0AA9ADA"/>
    <w:lvl w:ilvl="0" w:tplc="FCBE87A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34" w15:restartNumberingAfterBreak="0">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4B0182"/>
    <w:multiLevelType w:val="hybridMultilevel"/>
    <w:tmpl w:val="FA703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7171D2"/>
    <w:multiLevelType w:val="singleLevel"/>
    <w:tmpl w:val="55B6BEF0"/>
    <w:lvl w:ilvl="0">
      <w:start w:val="1"/>
      <w:numFmt w:val="decimal"/>
      <w:lvlText w:val="%1."/>
      <w:legacy w:legacy="1" w:legacySpace="0" w:legacyIndent="228"/>
      <w:lvlJc w:val="left"/>
      <w:rPr>
        <w:rFonts w:ascii="Times New Roman" w:eastAsia="Times New Roman" w:hAnsi="Times New Roman" w:cs="Times New Roman"/>
      </w:rPr>
    </w:lvl>
  </w:abstractNum>
  <w:abstractNum w:abstractNumId="38" w15:restartNumberingAfterBreak="0">
    <w:nsid w:val="5B261BFF"/>
    <w:multiLevelType w:val="hybridMultilevel"/>
    <w:tmpl w:val="3FFE511A"/>
    <w:lvl w:ilvl="0" w:tplc="6F069D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62565A"/>
    <w:multiLevelType w:val="hybridMultilevel"/>
    <w:tmpl w:val="D076D31A"/>
    <w:lvl w:ilvl="0" w:tplc="C4907D0E">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E11E13"/>
    <w:multiLevelType w:val="hybridMultilevel"/>
    <w:tmpl w:val="0B2E2EDA"/>
    <w:lvl w:ilvl="0" w:tplc="DA04755E">
      <w:start w:val="1"/>
      <w:numFmt w:val="decimal"/>
      <w:lvlText w:val="%1."/>
      <w:lvlJc w:val="left"/>
      <w:pPr>
        <w:tabs>
          <w:tab w:val="num" w:pos="8346"/>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1B6703"/>
    <w:multiLevelType w:val="hybridMultilevel"/>
    <w:tmpl w:val="8316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205389"/>
    <w:multiLevelType w:val="hybridMultilevel"/>
    <w:tmpl w:val="D1C64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5253B5"/>
    <w:multiLevelType w:val="hybridMultilevel"/>
    <w:tmpl w:val="02946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BA051C"/>
    <w:multiLevelType w:val="hybridMultilevel"/>
    <w:tmpl w:val="4F26CFF8"/>
    <w:lvl w:ilvl="0" w:tplc="06D2F890">
      <w:start w:val="1"/>
      <w:numFmt w:val="decimal"/>
      <w:lvlText w:val="%1."/>
      <w:lvlJc w:val="left"/>
      <w:pPr>
        <w:tabs>
          <w:tab w:val="num" w:pos="786"/>
        </w:tabs>
        <w:ind w:left="786"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A2010AB"/>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47" w15:restartNumberingAfterBreak="0">
    <w:nsid w:val="6B4C1AE9"/>
    <w:multiLevelType w:val="hybridMultilevel"/>
    <w:tmpl w:val="1A14F7A0"/>
    <w:lvl w:ilvl="0" w:tplc="C874BFC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446609C"/>
    <w:multiLevelType w:val="hybridMultilevel"/>
    <w:tmpl w:val="2EA8531A"/>
    <w:lvl w:ilvl="0" w:tplc="0B88AA0A">
      <w:start w:val="5"/>
      <w:numFmt w:val="decimal"/>
      <w:lvlText w:val="%1."/>
      <w:lvlJc w:val="left"/>
      <w:pPr>
        <w:tabs>
          <w:tab w:val="num" w:pos="2145"/>
        </w:tabs>
        <w:ind w:left="2145" w:hanging="360"/>
      </w:pPr>
      <w:rPr>
        <w:rFonts w:hint="default"/>
      </w:rPr>
    </w:lvl>
    <w:lvl w:ilvl="1" w:tplc="DA8E30CE">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780C31DB"/>
    <w:multiLevelType w:val="hybridMultilevel"/>
    <w:tmpl w:val="7A22F610"/>
    <w:lvl w:ilvl="0" w:tplc="A036BC4C">
      <w:start w:val="2"/>
      <w:numFmt w:val="decimal"/>
      <w:lvlText w:val="%1."/>
      <w:lvlJc w:val="left"/>
      <w:pPr>
        <w:tabs>
          <w:tab w:val="num" w:pos="2145"/>
        </w:tabs>
        <w:ind w:left="2145" w:hanging="360"/>
      </w:pPr>
      <w:rPr>
        <w:rFonts w:hint="default"/>
      </w:rPr>
    </w:lvl>
    <w:lvl w:ilvl="1" w:tplc="DA8E30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9"/>
  </w:num>
  <w:num w:numId="2">
    <w:abstractNumId w:val="48"/>
  </w:num>
  <w:num w:numId="3">
    <w:abstractNumId w:val="11"/>
  </w:num>
  <w:num w:numId="4">
    <w:abstractNumId w:val="52"/>
  </w:num>
  <w:num w:numId="5">
    <w:abstractNumId w:val="36"/>
  </w:num>
  <w:num w:numId="6">
    <w:abstractNumId w:val="30"/>
  </w:num>
  <w:num w:numId="7">
    <w:abstractNumId w:val="23"/>
  </w:num>
  <w:num w:numId="8">
    <w:abstractNumId w:val="7"/>
  </w:num>
  <w:num w:numId="9">
    <w:abstractNumId w:val="9"/>
  </w:num>
  <w:num w:numId="10">
    <w:abstractNumId w:val="20"/>
  </w:num>
  <w:num w:numId="11">
    <w:abstractNumId w:val="19"/>
  </w:num>
  <w:num w:numId="12">
    <w:abstractNumId w:val="14"/>
  </w:num>
  <w:num w:numId="13">
    <w:abstractNumId w:val="32"/>
  </w:num>
  <w:num w:numId="14">
    <w:abstractNumId w:val="31"/>
  </w:num>
  <w:num w:numId="15">
    <w:abstractNumId w:val="25"/>
  </w:num>
  <w:num w:numId="16">
    <w:abstractNumId w:val="15"/>
  </w:num>
  <w:num w:numId="17">
    <w:abstractNumId w:val="0"/>
  </w:num>
  <w:num w:numId="18">
    <w:abstractNumId w:val="12"/>
  </w:num>
  <w:num w:numId="19">
    <w:abstractNumId w:val="28"/>
  </w:num>
  <w:num w:numId="20">
    <w:abstractNumId w:val="1"/>
  </w:num>
  <w:num w:numId="21">
    <w:abstractNumId w:val="46"/>
  </w:num>
  <w:num w:numId="22">
    <w:abstractNumId w:val="27"/>
  </w:num>
  <w:num w:numId="23">
    <w:abstractNumId w:val="8"/>
  </w:num>
  <w:num w:numId="24">
    <w:abstractNumId w:val="33"/>
  </w:num>
  <w:num w:numId="25">
    <w:abstractNumId w:val="50"/>
  </w:num>
  <w:num w:numId="26">
    <w:abstractNumId w:val="37"/>
  </w:num>
  <w:num w:numId="27">
    <w:abstractNumId w:val="24"/>
  </w:num>
  <w:num w:numId="28">
    <w:abstractNumId w:val="41"/>
  </w:num>
  <w:num w:numId="29">
    <w:abstractNumId w:val="4"/>
  </w:num>
  <w:num w:numId="30">
    <w:abstractNumId w:val="44"/>
  </w:num>
  <w:num w:numId="31">
    <w:abstractNumId w:val="16"/>
  </w:num>
  <w:num w:numId="32">
    <w:abstractNumId w:val="10"/>
  </w:num>
  <w:num w:numId="33">
    <w:abstractNumId w:val="29"/>
  </w:num>
  <w:num w:numId="34">
    <w:abstractNumId w:val="17"/>
  </w:num>
  <w:num w:numId="35">
    <w:abstractNumId w:val="3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5"/>
  </w:num>
  <w:num w:numId="39">
    <w:abstractNumId w:val="38"/>
  </w:num>
  <w:num w:numId="40">
    <w:abstractNumId w:val="5"/>
  </w:num>
  <w:num w:numId="41">
    <w:abstractNumId w:val="13"/>
  </w:num>
  <w:num w:numId="42">
    <w:abstractNumId w:val="6"/>
  </w:num>
  <w:num w:numId="43">
    <w:abstractNumId w:val="26"/>
  </w:num>
  <w:num w:numId="44">
    <w:abstractNumId w:val="45"/>
  </w:num>
  <w:num w:numId="45">
    <w:abstractNumId w:val="49"/>
  </w:num>
  <w:num w:numId="46">
    <w:abstractNumId w:val="51"/>
  </w:num>
  <w:num w:numId="47">
    <w:abstractNumId w:val="40"/>
  </w:num>
  <w:num w:numId="48">
    <w:abstractNumId w:val="21"/>
  </w:num>
  <w:num w:numId="49">
    <w:abstractNumId w:val="47"/>
  </w:num>
  <w:num w:numId="50">
    <w:abstractNumId w:val="18"/>
  </w:num>
  <w:num w:numId="51">
    <w:abstractNumId w:val="2"/>
  </w:num>
  <w:num w:numId="52">
    <w:abstractNumId w:val="3"/>
  </w:num>
  <w:num w:numId="53">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6"/>
    <w:rsid w:val="000078B6"/>
    <w:rsid w:val="00007EBF"/>
    <w:rsid w:val="0001407D"/>
    <w:rsid w:val="00017D7D"/>
    <w:rsid w:val="0002437C"/>
    <w:rsid w:val="00031EA0"/>
    <w:rsid w:val="00036CBF"/>
    <w:rsid w:val="00036E53"/>
    <w:rsid w:val="000418DF"/>
    <w:rsid w:val="000435C8"/>
    <w:rsid w:val="0005092A"/>
    <w:rsid w:val="00054AD0"/>
    <w:rsid w:val="00060DE4"/>
    <w:rsid w:val="000627C5"/>
    <w:rsid w:val="00063296"/>
    <w:rsid w:val="00072647"/>
    <w:rsid w:val="000744A5"/>
    <w:rsid w:val="00083360"/>
    <w:rsid w:val="00090AFD"/>
    <w:rsid w:val="000A36EC"/>
    <w:rsid w:val="000A63A9"/>
    <w:rsid w:val="000A6D0E"/>
    <w:rsid w:val="000B0E6E"/>
    <w:rsid w:val="000B7429"/>
    <w:rsid w:val="000C0181"/>
    <w:rsid w:val="000D06F0"/>
    <w:rsid w:val="000D0DD2"/>
    <w:rsid w:val="000D0DF5"/>
    <w:rsid w:val="000D7384"/>
    <w:rsid w:val="000D7BA2"/>
    <w:rsid w:val="000E0211"/>
    <w:rsid w:val="000E06D0"/>
    <w:rsid w:val="000F33CA"/>
    <w:rsid w:val="000F541B"/>
    <w:rsid w:val="00105088"/>
    <w:rsid w:val="00114263"/>
    <w:rsid w:val="00130F55"/>
    <w:rsid w:val="0013684C"/>
    <w:rsid w:val="0015087D"/>
    <w:rsid w:val="00155B56"/>
    <w:rsid w:val="00160F81"/>
    <w:rsid w:val="00164B34"/>
    <w:rsid w:val="00173069"/>
    <w:rsid w:val="0017518E"/>
    <w:rsid w:val="00182CFF"/>
    <w:rsid w:val="00183C4E"/>
    <w:rsid w:val="0019367D"/>
    <w:rsid w:val="00193D41"/>
    <w:rsid w:val="0019433A"/>
    <w:rsid w:val="001946BA"/>
    <w:rsid w:val="0019507A"/>
    <w:rsid w:val="001A78B3"/>
    <w:rsid w:val="001B0823"/>
    <w:rsid w:val="001B20A6"/>
    <w:rsid w:val="001B29FA"/>
    <w:rsid w:val="001B3924"/>
    <w:rsid w:val="001B5694"/>
    <w:rsid w:val="001C6B97"/>
    <w:rsid w:val="001D136B"/>
    <w:rsid w:val="001D77CE"/>
    <w:rsid w:val="001E1C37"/>
    <w:rsid w:val="001E6774"/>
    <w:rsid w:val="001F5400"/>
    <w:rsid w:val="002025B0"/>
    <w:rsid w:val="00207EFB"/>
    <w:rsid w:val="00213AAC"/>
    <w:rsid w:val="00216DA6"/>
    <w:rsid w:val="00232D95"/>
    <w:rsid w:val="00234D8A"/>
    <w:rsid w:val="00240435"/>
    <w:rsid w:val="002469E6"/>
    <w:rsid w:val="0025250B"/>
    <w:rsid w:val="00252F88"/>
    <w:rsid w:val="00262500"/>
    <w:rsid w:val="00266F94"/>
    <w:rsid w:val="00271DB8"/>
    <w:rsid w:val="00276E1B"/>
    <w:rsid w:val="00276E54"/>
    <w:rsid w:val="0028739D"/>
    <w:rsid w:val="00290D3F"/>
    <w:rsid w:val="002932C5"/>
    <w:rsid w:val="00293A98"/>
    <w:rsid w:val="002A266B"/>
    <w:rsid w:val="002A2A24"/>
    <w:rsid w:val="002A6D1E"/>
    <w:rsid w:val="002A75D4"/>
    <w:rsid w:val="002B3701"/>
    <w:rsid w:val="002B6F3C"/>
    <w:rsid w:val="002C2960"/>
    <w:rsid w:val="002C328E"/>
    <w:rsid w:val="002C33ED"/>
    <w:rsid w:val="002D3900"/>
    <w:rsid w:val="002F4ABA"/>
    <w:rsid w:val="002F67B7"/>
    <w:rsid w:val="002F7C87"/>
    <w:rsid w:val="00307A99"/>
    <w:rsid w:val="0032014A"/>
    <w:rsid w:val="003210B7"/>
    <w:rsid w:val="00325A08"/>
    <w:rsid w:val="003276EB"/>
    <w:rsid w:val="00334624"/>
    <w:rsid w:val="00336533"/>
    <w:rsid w:val="0033697D"/>
    <w:rsid w:val="003449F4"/>
    <w:rsid w:val="00344E37"/>
    <w:rsid w:val="00344F5F"/>
    <w:rsid w:val="0034696A"/>
    <w:rsid w:val="00364898"/>
    <w:rsid w:val="003648F7"/>
    <w:rsid w:val="003655D4"/>
    <w:rsid w:val="00381611"/>
    <w:rsid w:val="0038374F"/>
    <w:rsid w:val="00383BE5"/>
    <w:rsid w:val="00383D20"/>
    <w:rsid w:val="00384F23"/>
    <w:rsid w:val="003B1EF5"/>
    <w:rsid w:val="003C4EAD"/>
    <w:rsid w:val="003C5910"/>
    <w:rsid w:val="003C6EC7"/>
    <w:rsid w:val="003D14C7"/>
    <w:rsid w:val="003D7637"/>
    <w:rsid w:val="003E1A26"/>
    <w:rsid w:val="003E283A"/>
    <w:rsid w:val="003F1E76"/>
    <w:rsid w:val="003F3E42"/>
    <w:rsid w:val="00400115"/>
    <w:rsid w:val="00402BAB"/>
    <w:rsid w:val="0040383C"/>
    <w:rsid w:val="004043C1"/>
    <w:rsid w:val="004058DA"/>
    <w:rsid w:val="004061D0"/>
    <w:rsid w:val="00407A0A"/>
    <w:rsid w:val="004136FA"/>
    <w:rsid w:val="004204C6"/>
    <w:rsid w:val="004263B7"/>
    <w:rsid w:val="004305C3"/>
    <w:rsid w:val="00430916"/>
    <w:rsid w:val="004366A1"/>
    <w:rsid w:val="00441A93"/>
    <w:rsid w:val="00445AAF"/>
    <w:rsid w:val="00462F8B"/>
    <w:rsid w:val="00464545"/>
    <w:rsid w:val="00472B8F"/>
    <w:rsid w:val="00473527"/>
    <w:rsid w:val="00481C78"/>
    <w:rsid w:val="004841DD"/>
    <w:rsid w:val="00484502"/>
    <w:rsid w:val="004921B6"/>
    <w:rsid w:val="004A13D5"/>
    <w:rsid w:val="004B3173"/>
    <w:rsid w:val="004B4E17"/>
    <w:rsid w:val="004B7944"/>
    <w:rsid w:val="004C036F"/>
    <w:rsid w:val="004C3493"/>
    <w:rsid w:val="004C56F8"/>
    <w:rsid w:val="004D6D22"/>
    <w:rsid w:val="004E63EA"/>
    <w:rsid w:val="004F5D9C"/>
    <w:rsid w:val="0050668A"/>
    <w:rsid w:val="00507E95"/>
    <w:rsid w:val="00511F43"/>
    <w:rsid w:val="00512298"/>
    <w:rsid w:val="00515775"/>
    <w:rsid w:val="005225C9"/>
    <w:rsid w:val="00533373"/>
    <w:rsid w:val="00533577"/>
    <w:rsid w:val="005358AA"/>
    <w:rsid w:val="00535D8E"/>
    <w:rsid w:val="005410D1"/>
    <w:rsid w:val="005479D6"/>
    <w:rsid w:val="00547ED4"/>
    <w:rsid w:val="00573E88"/>
    <w:rsid w:val="00576174"/>
    <w:rsid w:val="005837BD"/>
    <w:rsid w:val="0058569B"/>
    <w:rsid w:val="00586A69"/>
    <w:rsid w:val="005906F1"/>
    <w:rsid w:val="00594D2A"/>
    <w:rsid w:val="0059617D"/>
    <w:rsid w:val="0059728E"/>
    <w:rsid w:val="005A18E2"/>
    <w:rsid w:val="005A3244"/>
    <w:rsid w:val="005A58E0"/>
    <w:rsid w:val="005B3324"/>
    <w:rsid w:val="005C4AFC"/>
    <w:rsid w:val="005D53FF"/>
    <w:rsid w:val="005E0A22"/>
    <w:rsid w:val="005F121F"/>
    <w:rsid w:val="005F14FD"/>
    <w:rsid w:val="005F5B28"/>
    <w:rsid w:val="00600232"/>
    <w:rsid w:val="00602830"/>
    <w:rsid w:val="00611581"/>
    <w:rsid w:val="00611BFE"/>
    <w:rsid w:val="00612911"/>
    <w:rsid w:val="006152D9"/>
    <w:rsid w:val="006210BF"/>
    <w:rsid w:val="0062150B"/>
    <w:rsid w:val="0062532C"/>
    <w:rsid w:val="00636711"/>
    <w:rsid w:val="00651329"/>
    <w:rsid w:val="006520D2"/>
    <w:rsid w:val="006520E9"/>
    <w:rsid w:val="006524A4"/>
    <w:rsid w:val="0065434F"/>
    <w:rsid w:val="00661776"/>
    <w:rsid w:val="006634E3"/>
    <w:rsid w:val="00676065"/>
    <w:rsid w:val="00690881"/>
    <w:rsid w:val="00692CF1"/>
    <w:rsid w:val="00695D9B"/>
    <w:rsid w:val="006C423B"/>
    <w:rsid w:val="006D1EAF"/>
    <w:rsid w:val="006D437D"/>
    <w:rsid w:val="006E284A"/>
    <w:rsid w:val="006E2F5F"/>
    <w:rsid w:val="006F095E"/>
    <w:rsid w:val="006F1C38"/>
    <w:rsid w:val="006F2D6B"/>
    <w:rsid w:val="00703F8C"/>
    <w:rsid w:val="00706406"/>
    <w:rsid w:val="0071357A"/>
    <w:rsid w:val="0071682C"/>
    <w:rsid w:val="0072530C"/>
    <w:rsid w:val="0073283F"/>
    <w:rsid w:val="00743747"/>
    <w:rsid w:val="007441C5"/>
    <w:rsid w:val="00744FCD"/>
    <w:rsid w:val="007469DF"/>
    <w:rsid w:val="00747772"/>
    <w:rsid w:val="007542BB"/>
    <w:rsid w:val="0078178B"/>
    <w:rsid w:val="00781A8E"/>
    <w:rsid w:val="0078425D"/>
    <w:rsid w:val="00787E03"/>
    <w:rsid w:val="007947C9"/>
    <w:rsid w:val="007A10AF"/>
    <w:rsid w:val="007A1235"/>
    <w:rsid w:val="007A481E"/>
    <w:rsid w:val="007A7BDB"/>
    <w:rsid w:val="007B0138"/>
    <w:rsid w:val="007D0417"/>
    <w:rsid w:val="007D1FBD"/>
    <w:rsid w:val="007D491F"/>
    <w:rsid w:val="007D63A9"/>
    <w:rsid w:val="007E3D6A"/>
    <w:rsid w:val="00800FE5"/>
    <w:rsid w:val="00803E9C"/>
    <w:rsid w:val="00812CAE"/>
    <w:rsid w:val="00812D1D"/>
    <w:rsid w:val="00822BA2"/>
    <w:rsid w:val="0082560F"/>
    <w:rsid w:val="00830915"/>
    <w:rsid w:val="008314DF"/>
    <w:rsid w:val="00845FC1"/>
    <w:rsid w:val="00851997"/>
    <w:rsid w:val="00851FE0"/>
    <w:rsid w:val="008523CF"/>
    <w:rsid w:val="00854B6D"/>
    <w:rsid w:val="008642DA"/>
    <w:rsid w:val="00864F89"/>
    <w:rsid w:val="00877289"/>
    <w:rsid w:val="0088137D"/>
    <w:rsid w:val="00881984"/>
    <w:rsid w:val="008A02FC"/>
    <w:rsid w:val="008B0D51"/>
    <w:rsid w:val="008B702A"/>
    <w:rsid w:val="008B7580"/>
    <w:rsid w:val="008C5E45"/>
    <w:rsid w:val="008D3A7B"/>
    <w:rsid w:val="008E1B33"/>
    <w:rsid w:val="008E2016"/>
    <w:rsid w:val="008E3649"/>
    <w:rsid w:val="008E75BC"/>
    <w:rsid w:val="008E7F9E"/>
    <w:rsid w:val="0090095D"/>
    <w:rsid w:val="00902022"/>
    <w:rsid w:val="00906605"/>
    <w:rsid w:val="009107E7"/>
    <w:rsid w:val="00912D4B"/>
    <w:rsid w:val="00913836"/>
    <w:rsid w:val="00913E01"/>
    <w:rsid w:val="0091445E"/>
    <w:rsid w:val="00914AB6"/>
    <w:rsid w:val="00917162"/>
    <w:rsid w:val="00917BC4"/>
    <w:rsid w:val="0092364B"/>
    <w:rsid w:val="00926F11"/>
    <w:rsid w:val="00936F6B"/>
    <w:rsid w:val="00943FCC"/>
    <w:rsid w:val="00946167"/>
    <w:rsid w:val="009530D0"/>
    <w:rsid w:val="0095406D"/>
    <w:rsid w:val="0095717C"/>
    <w:rsid w:val="00960BB9"/>
    <w:rsid w:val="00962994"/>
    <w:rsid w:val="00964C0E"/>
    <w:rsid w:val="00974F14"/>
    <w:rsid w:val="00981EE9"/>
    <w:rsid w:val="00984960"/>
    <w:rsid w:val="009861B4"/>
    <w:rsid w:val="009873D6"/>
    <w:rsid w:val="00990409"/>
    <w:rsid w:val="00994BE3"/>
    <w:rsid w:val="00996746"/>
    <w:rsid w:val="009A35DB"/>
    <w:rsid w:val="009B034E"/>
    <w:rsid w:val="009B6FBA"/>
    <w:rsid w:val="009C39E9"/>
    <w:rsid w:val="009D0E4F"/>
    <w:rsid w:val="009D274A"/>
    <w:rsid w:val="009D28C8"/>
    <w:rsid w:val="009D3459"/>
    <w:rsid w:val="009D34B7"/>
    <w:rsid w:val="009D7969"/>
    <w:rsid w:val="009D7B85"/>
    <w:rsid w:val="009D7EAD"/>
    <w:rsid w:val="009E0648"/>
    <w:rsid w:val="009E1F8C"/>
    <w:rsid w:val="009E5845"/>
    <w:rsid w:val="009E6CB5"/>
    <w:rsid w:val="009E773F"/>
    <w:rsid w:val="00A0479A"/>
    <w:rsid w:val="00A10B93"/>
    <w:rsid w:val="00A15B89"/>
    <w:rsid w:val="00A16643"/>
    <w:rsid w:val="00A23219"/>
    <w:rsid w:val="00A25FF4"/>
    <w:rsid w:val="00A26116"/>
    <w:rsid w:val="00A3029C"/>
    <w:rsid w:val="00A42806"/>
    <w:rsid w:val="00A44026"/>
    <w:rsid w:val="00A45B2E"/>
    <w:rsid w:val="00A57643"/>
    <w:rsid w:val="00A659E0"/>
    <w:rsid w:val="00A66F35"/>
    <w:rsid w:val="00A74E77"/>
    <w:rsid w:val="00A9028A"/>
    <w:rsid w:val="00AA10CD"/>
    <w:rsid w:val="00AA1118"/>
    <w:rsid w:val="00AA419A"/>
    <w:rsid w:val="00AA4B6B"/>
    <w:rsid w:val="00AA4C50"/>
    <w:rsid w:val="00AA79C1"/>
    <w:rsid w:val="00AB4BB9"/>
    <w:rsid w:val="00AB590D"/>
    <w:rsid w:val="00AC228D"/>
    <w:rsid w:val="00AC58DB"/>
    <w:rsid w:val="00AC6AAD"/>
    <w:rsid w:val="00AD4B56"/>
    <w:rsid w:val="00AD722B"/>
    <w:rsid w:val="00AE22B3"/>
    <w:rsid w:val="00AE5C7E"/>
    <w:rsid w:val="00AF0CD5"/>
    <w:rsid w:val="00AF4E7A"/>
    <w:rsid w:val="00AF6719"/>
    <w:rsid w:val="00B00610"/>
    <w:rsid w:val="00B1213B"/>
    <w:rsid w:val="00B13227"/>
    <w:rsid w:val="00B143E1"/>
    <w:rsid w:val="00B15BE1"/>
    <w:rsid w:val="00B22576"/>
    <w:rsid w:val="00B230B3"/>
    <w:rsid w:val="00B351F4"/>
    <w:rsid w:val="00B51412"/>
    <w:rsid w:val="00B53445"/>
    <w:rsid w:val="00B5779C"/>
    <w:rsid w:val="00B73B88"/>
    <w:rsid w:val="00B83AEC"/>
    <w:rsid w:val="00B90AB8"/>
    <w:rsid w:val="00B91078"/>
    <w:rsid w:val="00B91C97"/>
    <w:rsid w:val="00BA07E5"/>
    <w:rsid w:val="00BA182E"/>
    <w:rsid w:val="00BA2557"/>
    <w:rsid w:val="00BA5BA3"/>
    <w:rsid w:val="00BA6277"/>
    <w:rsid w:val="00BA6F26"/>
    <w:rsid w:val="00BB104F"/>
    <w:rsid w:val="00BB431D"/>
    <w:rsid w:val="00BB6D29"/>
    <w:rsid w:val="00BB7BA5"/>
    <w:rsid w:val="00BC0E98"/>
    <w:rsid w:val="00BC25F1"/>
    <w:rsid w:val="00BC5860"/>
    <w:rsid w:val="00BC7BD9"/>
    <w:rsid w:val="00BD120A"/>
    <w:rsid w:val="00BF5985"/>
    <w:rsid w:val="00BF60CB"/>
    <w:rsid w:val="00BF6E73"/>
    <w:rsid w:val="00BF6FF4"/>
    <w:rsid w:val="00C065E4"/>
    <w:rsid w:val="00C070DE"/>
    <w:rsid w:val="00C13D78"/>
    <w:rsid w:val="00C22E2E"/>
    <w:rsid w:val="00C23373"/>
    <w:rsid w:val="00C23517"/>
    <w:rsid w:val="00C25F8F"/>
    <w:rsid w:val="00C318A5"/>
    <w:rsid w:val="00C354FB"/>
    <w:rsid w:val="00C35E7F"/>
    <w:rsid w:val="00C365A7"/>
    <w:rsid w:val="00C45014"/>
    <w:rsid w:val="00C47584"/>
    <w:rsid w:val="00C50B1B"/>
    <w:rsid w:val="00C565CC"/>
    <w:rsid w:val="00C6662B"/>
    <w:rsid w:val="00C838EC"/>
    <w:rsid w:val="00C845EE"/>
    <w:rsid w:val="00C85CD9"/>
    <w:rsid w:val="00C870C1"/>
    <w:rsid w:val="00C9108A"/>
    <w:rsid w:val="00C95207"/>
    <w:rsid w:val="00CA3E79"/>
    <w:rsid w:val="00CB18C7"/>
    <w:rsid w:val="00CC7BBC"/>
    <w:rsid w:val="00CD27F3"/>
    <w:rsid w:val="00CD3736"/>
    <w:rsid w:val="00CD588A"/>
    <w:rsid w:val="00CE7B83"/>
    <w:rsid w:val="00CF3A67"/>
    <w:rsid w:val="00D14411"/>
    <w:rsid w:val="00D168ED"/>
    <w:rsid w:val="00D228E9"/>
    <w:rsid w:val="00D24C2E"/>
    <w:rsid w:val="00D30A04"/>
    <w:rsid w:val="00D47417"/>
    <w:rsid w:val="00D50A25"/>
    <w:rsid w:val="00D54B4E"/>
    <w:rsid w:val="00D54E8A"/>
    <w:rsid w:val="00D60364"/>
    <w:rsid w:val="00D6157F"/>
    <w:rsid w:val="00D62912"/>
    <w:rsid w:val="00D73406"/>
    <w:rsid w:val="00D7428F"/>
    <w:rsid w:val="00D74498"/>
    <w:rsid w:val="00D74619"/>
    <w:rsid w:val="00D7491E"/>
    <w:rsid w:val="00D76408"/>
    <w:rsid w:val="00D81549"/>
    <w:rsid w:val="00D83CEC"/>
    <w:rsid w:val="00D942C7"/>
    <w:rsid w:val="00DA015A"/>
    <w:rsid w:val="00DA286C"/>
    <w:rsid w:val="00DA28B0"/>
    <w:rsid w:val="00DB08E9"/>
    <w:rsid w:val="00DB663C"/>
    <w:rsid w:val="00DC1CF6"/>
    <w:rsid w:val="00DC40A8"/>
    <w:rsid w:val="00DD70D7"/>
    <w:rsid w:val="00DE5406"/>
    <w:rsid w:val="00DE7FFC"/>
    <w:rsid w:val="00DF112B"/>
    <w:rsid w:val="00DF68A4"/>
    <w:rsid w:val="00E0049D"/>
    <w:rsid w:val="00E0072F"/>
    <w:rsid w:val="00E135D3"/>
    <w:rsid w:val="00E22B72"/>
    <w:rsid w:val="00E30718"/>
    <w:rsid w:val="00E31950"/>
    <w:rsid w:val="00E4675B"/>
    <w:rsid w:val="00E50976"/>
    <w:rsid w:val="00E51D2C"/>
    <w:rsid w:val="00E615FC"/>
    <w:rsid w:val="00E71F41"/>
    <w:rsid w:val="00E81465"/>
    <w:rsid w:val="00E8594D"/>
    <w:rsid w:val="00E94C12"/>
    <w:rsid w:val="00E9554B"/>
    <w:rsid w:val="00E96FD6"/>
    <w:rsid w:val="00EA4292"/>
    <w:rsid w:val="00EB359A"/>
    <w:rsid w:val="00EC01C5"/>
    <w:rsid w:val="00EC0311"/>
    <w:rsid w:val="00EC308A"/>
    <w:rsid w:val="00EE0733"/>
    <w:rsid w:val="00EF2840"/>
    <w:rsid w:val="00EF720C"/>
    <w:rsid w:val="00F02764"/>
    <w:rsid w:val="00F054D7"/>
    <w:rsid w:val="00F073F2"/>
    <w:rsid w:val="00F07D9A"/>
    <w:rsid w:val="00F15839"/>
    <w:rsid w:val="00F21423"/>
    <w:rsid w:val="00F23E3F"/>
    <w:rsid w:val="00F26251"/>
    <w:rsid w:val="00F34BDD"/>
    <w:rsid w:val="00F40777"/>
    <w:rsid w:val="00F43242"/>
    <w:rsid w:val="00F43F59"/>
    <w:rsid w:val="00F47538"/>
    <w:rsid w:val="00F62A93"/>
    <w:rsid w:val="00F736CF"/>
    <w:rsid w:val="00F84B40"/>
    <w:rsid w:val="00F86222"/>
    <w:rsid w:val="00F907FF"/>
    <w:rsid w:val="00F90A5E"/>
    <w:rsid w:val="00F94F3D"/>
    <w:rsid w:val="00F976C4"/>
    <w:rsid w:val="00FA0904"/>
    <w:rsid w:val="00FA1CEC"/>
    <w:rsid w:val="00FA2756"/>
    <w:rsid w:val="00FA55AD"/>
    <w:rsid w:val="00FB04B0"/>
    <w:rsid w:val="00FC1E52"/>
    <w:rsid w:val="00FC44B8"/>
    <w:rsid w:val="00FC4D0F"/>
    <w:rsid w:val="00FD729E"/>
    <w:rsid w:val="00FE06D3"/>
    <w:rsid w:val="00FE7F11"/>
    <w:rsid w:val="00FF1BF7"/>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54768F"/>
  <w15:docId w15:val="{D00B49C9-E048-4B29-8B7A-BF46E6F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A7"/>
    <w:rPr>
      <w:lang w:val="uk-UA"/>
    </w:rPr>
  </w:style>
  <w:style w:type="paragraph" w:styleId="1">
    <w:name w:val="heading 1"/>
    <w:basedOn w:val="a"/>
    <w:next w:val="a"/>
    <w:link w:val="10"/>
    <w:uiPriority w:val="9"/>
    <w:qFormat/>
    <w:rsid w:val="001E6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uiPriority w:val="99"/>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2">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unhideWhenUsed/>
    <w:rsid w:val="002C328E"/>
    <w:pPr>
      <w:spacing w:after="120"/>
      <w:ind w:left="283"/>
    </w:pPr>
  </w:style>
  <w:style w:type="character" w:customStyle="1" w:styleId="a9">
    <w:name w:val="Основной текст с отступом Знак"/>
    <w:basedOn w:val="a0"/>
    <w:link w:val="a8"/>
    <w:uiPriority w:val="99"/>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table" w:styleId="ad">
    <w:name w:val="Table Grid"/>
    <w:basedOn w:val="a1"/>
    <w:uiPriority w:val="59"/>
    <w:rsid w:val="00C565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unhideWhenUsed/>
    <w:rsid w:val="00984960"/>
    <w:pPr>
      <w:spacing w:after="120"/>
    </w:pPr>
    <w:rPr>
      <w:sz w:val="16"/>
      <w:szCs w:val="16"/>
    </w:rPr>
  </w:style>
  <w:style w:type="character" w:customStyle="1" w:styleId="32">
    <w:name w:val="Основной текст 3 Знак"/>
    <w:basedOn w:val="a0"/>
    <w:link w:val="31"/>
    <w:uiPriority w:val="99"/>
    <w:rsid w:val="00984960"/>
    <w:rPr>
      <w:sz w:val="16"/>
      <w:szCs w:val="16"/>
      <w:lang w:val="uk-UA"/>
    </w:rPr>
  </w:style>
  <w:style w:type="paragraph" w:styleId="ae">
    <w:name w:val="Normal (Web)"/>
    <w:basedOn w:val="a"/>
    <w:rsid w:val="00984960"/>
    <w:pPr>
      <w:spacing w:before="100" w:after="100" w:line="240" w:lineRule="auto"/>
    </w:pPr>
    <w:rPr>
      <w:rFonts w:ascii="Arial Unicode MS" w:eastAsia="Arial Unicode MS" w:hAnsi="Arial Unicode MS" w:cs="Times New Roman"/>
      <w:sz w:val="24"/>
      <w:szCs w:val="20"/>
      <w:lang w:val="ru-RU"/>
    </w:rPr>
  </w:style>
  <w:style w:type="paragraph" w:customStyle="1" w:styleId="FR1">
    <w:name w:val="FR1"/>
    <w:rsid w:val="00984960"/>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310">
    <w:name w:val="Основной текст с отступом 31"/>
    <w:basedOn w:val="a"/>
    <w:rsid w:val="00984960"/>
    <w:pPr>
      <w:suppressAutoHyphens/>
      <w:spacing w:after="0" w:line="240" w:lineRule="auto"/>
      <w:ind w:firstLine="720"/>
      <w:jc w:val="center"/>
    </w:pPr>
    <w:rPr>
      <w:rFonts w:ascii="Times New Roman" w:eastAsia="Times New Roman" w:hAnsi="Times New Roman" w:cs="Times New Roman"/>
      <w:b/>
      <w:sz w:val="28"/>
      <w:szCs w:val="32"/>
      <w:lang w:eastAsia="ar-SA"/>
    </w:rPr>
  </w:style>
  <w:style w:type="paragraph" w:customStyle="1" w:styleId="StyleZakonu">
    <w:name w:val="StyleZakonu"/>
    <w:basedOn w:val="a"/>
    <w:rsid w:val="00984960"/>
    <w:pPr>
      <w:suppressAutoHyphens/>
      <w:spacing w:after="60" w:line="220" w:lineRule="exact"/>
      <w:ind w:firstLine="284"/>
      <w:jc w:val="both"/>
    </w:pPr>
    <w:rPr>
      <w:rFonts w:ascii="Times New Roman" w:eastAsia="Times New Roman" w:hAnsi="Times New Roman" w:cs="Times New Roman"/>
      <w:sz w:val="20"/>
      <w:szCs w:val="20"/>
      <w:lang w:eastAsia="ar-SA"/>
    </w:rPr>
  </w:style>
  <w:style w:type="paragraph" w:styleId="HTML">
    <w:name w:val="HTML Preformatted"/>
    <w:basedOn w:val="a"/>
    <w:link w:val="HTML0"/>
    <w:rsid w:val="0098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rsid w:val="00984960"/>
    <w:rPr>
      <w:rFonts w:ascii="Courier New" w:eastAsia="Times New Roman" w:hAnsi="Courier New" w:cs="Courier New"/>
      <w:color w:val="000000"/>
      <w:sz w:val="18"/>
      <w:szCs w:val="18"/>
    </w:rPr>
  </w:style>
  <w:style w:type="paragraph" w:styleId="af">
    <w:name w:val="Title"/>
    <w:basedOn w:val="a"/>
    <w:link w:val="af0"/>
    <w:qFormat/>
    <w:rsid w:val="00445AAF"/>
    <w:pPr>
      <w:spacing w:after="0" w:line="240" w:lineRule="auto"/>
      <w:jc w:val="center"/>
    </w:pPr>
    <w:rPr>
      <w:rFonts w:ascii="Times New Roman" w:eastAsia="Times New Roman" w:hAnsi="Times New Roman" w:cs="Times New Roman"/>
      <w:sz w:val="28"/>
      <w:szCs w:val="24"/>
    </w:rPr>
  </w:style>
  <w:style w:type="character" w:customStyle="1" w:styleId="af0">
    <w:name w:val="Заголовок Знак"/>
    <w:basedOn w:val="a0"/>
    <w:link w:val="af"/>
    <w:rsid w:val="00445AAF"/>
    <w:rPr>
      <w:rFonts w:ascii="Times New Roman" w:eastAsia="Times New Roman" w:hAnsi="Times New Roman" w:cs="Times New Roman"/>
      <w:sz w:val="28"/>
      <w:szCs w:val="24"/>
      <w:lang w:val="uk-UA"/>
    </w:rPr>
  </w:style>
  <w:style w:type="paragraph" w:styleId="af1">
    <w:name w:val="footer"/>
    <w:basedOn w:val="a"/>
    <w:link w:val="af2"/>
    <w:uiPriority w:val="99"/>
    <w:semiHidden/>
    <w:unhideWhenUsed/>
    <w:rsid w:val="0096299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62994"/>
    <w:rPr>
      <w:lang w:val="uk-UA"/>
    </w:rPr>
  </w:style>
  <w:style w:type="character" w:customStyle="1" w:styleId="10">
    <w:name w:val="Заголовок 1 Знак"/>
    <w:basedOn w:val="a0"/>
    <w:link w:val="1"/>
    <w:uiPriority w:val="9"/>
    <w:rsid w:val="001E6774"/>
    <w:rPr>
      <w:rFonts w:asciiTheme="majorHAnsi" w:eastAsiaTheme="majorEastAsia" w:hAnsiTheme="majorHAnsi" w:cstheme="majorBidi"/>
      <w:b/>
      <w:bCs/>
      <w:color w:val="365F91" w:themeColor="accent1" w:themeShade="BF"/>
      <w:sz w:val="28"/>
      <w:szCs w:val="28"/>
      <w:lang w:val="uk-UA"/>
    </w:rPr>
  </w:style>
  <w:style w:type="paragraph" w:customStyle="1" w:styleId="21">
    <w:name w:val="Абзац списка2"/>
    <w:basedOn w:val="a"/>
    <w:rsid w:val="00F94F3D"/>
    <w:pPr>
      <w:ind w:left="720"/>
    </w:pPr>
    <w:rPr>
      <w:rFonts w:ascii="Calibri" w:eastAsia="Times New Roman" w:hAnsi="Calibri" w:cs="Times New Roman"/>
    </w:rPr>
  </w:style>
  <w:style w:type="paragraph" w:customStyle="1" w:styleId="13">
    <w:name w:val="Без интервала1"/>
    <w:rsid w:val="00F94F3D"/>
    <w:pPr>
      <w:spacing w:after="0" w:line="240" w:lineRule="auto"/>
    </w:pPr>
    <w:rPr>
      <w:rFonts w:ascii="Calibri" w:eastAsia="Times New Roman" w:hAnsi="Calibri" w:cs="Times New Roman"/>
    </w:rPr>
  </w:style>
  <w:style w:type="paragraph" w:styleId="af3">
    <w:name w:val="Plain Text"/>
    <w:basedOn w:val="a"/>
    <w:link w:val="af4"/>
    <w:rsid w:val="00DA015A"/>
    <w:pPr>
      <w:spacing w:after="0" w:line="240" w:lineRule="auto"/>
    </w:pPr>
    <w:rPr>
      <w:rFonts w:ascii="Courier New" w:eastAsia="Times New Roman" w:hAnsi="Courier New" w:cs="Courier New"/>
      <w:sz w:val="20"/>
      <w:szCs w:val="20"/>
      <w:lang w:val="ru-RU"/>
    </w:rPr>
  </w:style>
  <w:style w:type="character" w:customStyle="1" w:styleId="af4">
    <w:name w:val="Текст Знак"/>
    <w:basedOn w:val="a0"/>
    <w:link w:val="af3"/>
    <w:rsid w:val="00DA015A"/>
    <w:rPr>
      <w:rFonts w:ascii="Courier New" w:eastAsia="Times New Roman" w:hAnsi="Courier New" w:cs="Courier New"/>
      <w:sz w:val="20"/>
      <w:szCs w:val="20"/>
    </w:rPr>
  </w:style>
  <w:style w:type="paragraph" w:customStyle="1" w:styleId="af5">
    <w:name w:val="Знак"/>
    <w:basedOn w:val="a"/>
    <w:rsid w:val="000E021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B230B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B230B3"/>
  </w:style>
  <w:style w:type="character" w:styleId="af6">
    <w:name w:val="Hyperlink"/>
    <w:basedOn w:val="a0"/>
    <w:uiPriority w:val="99"/>
    <w:semiHidden/>
    <w:unhideWhenUsed/>
    <w:rsid w:val="00B230B3"/>
    <w:rPr>
      <w:color w:val="0000FF"/>
      <w:u w:val="single"/>
    </w:rPr>
  </w:style>
  <w:style w:type="character" w:customStyle="1" w:styleId="rvts46">
    <w:name w:val="rvts46"/>
    <w:basedOn w:val="a0"/>
    <w:rsid w:val="00B230B3"/>
  </w:style>
  <w:style w:type="paragraph" w:customStyle="1" w:styleId="22">
    <w:name w:val="Без интервала2"/>
    <w:rsid w:val="003E1A26"/>
    <w:pPr>
      <w:spacing w:after="0" w:line="240" w:lineRule="auto"/>
    </w:pPr>
    <w:rPr>
      <w:rFonts w:ascii="Calibri" w:eastAsia="Times New Roman" w:hAnsi="Calibri" w:cs="Times New Roman"/>
      <w:lang w:eastAsia="en-US"/>
    </w:rPr>
  </w:style>
  <w:style w:type="character" w:styleId="af7">
    <w:name w:val="Strong"/>
    <w:basedOn w:val="a0"/>
    <w:qFormat/>
    <w:rsid w:val="004204C6"/>
    <w:rPr>
      <w:b/>
      <w:bCs/>
    </w:rPr>
  </w:style>
  <w:style w:type="paragraph" w:styleId="af8">
    <w:name w:val="No Spacing"/>
    <w:uiPriority w:val="1"/>
    <w:qFormat/>
    <w:rsid w:val="004204C6"/>
    <w:pPr>
      <w:spacing w:after="0" w:line="240" w:lineRule="auto"/>
    </w:pPr>
    <w:rPr>
      <w:rFonts w:ascii="Times New Roman" w:eastAsia="Times New Roman" w:hAnsi="Times New Roman" w:cs="Times New Roman"/>
      <w:sz w:val="28"/>
      <w:szCs w:val="20"/>
      <w:lang w:val="uk-UA"/>
    </w:rPr>
  </w:style>
  <w:style w:type="paragraph" w:customStyle="1" w:styleId="Style3">
    <w:name w:val="Style3"/>
    <w:basedOn w:val="a"/>
    <w:rsid w:val="00EE073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rPr>
  </w:style>
  <w:style w:type="character" w:customStyle="1" w:styleId="FontStyle13">
    <w:name w:val="Font Style13"/>
    <w:rsid w:val="00EE0733"/>
    <w:rPr>
      <w:rFonts w:ascii="Times New Roman" w:hAnsi="Times New Roman" w:cs="Times New Roman"/>
      <w:sz w:val="26"/>
      <w:szCs w:val="26"/>
    </w:rPr>
  </w:style>
  <w:style w:type="character" w:customStyle="1" w:styleId="FontStyle14">
    <w:name w:val="Font Style14"/>
    <w:rsid w:val="00EE0733"/>
    <w:rPr>
      <w:rFonts w:ascii="Times New Roman" w:hAnsi="Times New Roman" w:cs="Times New Roman"/>
      <w:b/>
      <w:bCs/>
      <w:sz w:val="26"/>
      <w:szCs w:val="26"/>
    </w:rPr>
  </w:style>
  <w:style w:type="paragraph" w:customStyle="1" w:styleId="newsp">
    <w:name w:val="news_p"/>
    <w:basedOn w:val="a"/>
    <w:rsid w:val="004263B7"/>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220">
    <w:name w:val="Основной текст 22"/>
    <w:basedOn w:val="a"/>
    <w:rsid w:val="00AD4B56"/>
    <w:pPr>
      <w:suppressAutoHyphens/>
      <w:spacing w:after="0" w:line="240" w:lineRule="auto"/>
      <w:jc w:val="both"/>
    </w:pPr>
    <w:rPr>
      <w:rFonts w:ascii="Times New Roman" w:eastAsia="Batang" w:hAnsi="Times New Roman" w:cs="Times New Roman"/>
      <w:sz w:val="28"/>
      <w:szCs w:val="20"/>
      <w:lang w:eastAsia="ar-SA"/>
    </w:rPr>
  </w:style>
  <w:style w:type="paragraph" w:customStyle="1" w:styleId="210">
    <w:name w:val="Основной текст 21"/>
    <w:basedOn w:val="a"/>
    <w:rsid w:val="00AD4B56"/>
    <w:pPr>
      <w:suppressAutoHyphens/>
      <w:spacing w:after="0" w:line="240" w:lineRule="auto"/>
      <w:jc w:val="both"/>
    </w:pPr>
    <w:rPr>
      <w:rFonts w:ascii="Times New Roman" w:eastAsia="Batang"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2449">
      <w:bodyDiv w:val="1"/>
      <w:marLeft w:val="0"/>
      <w:marRight w:val="0"/>
      <w:marTop w:val="0"/>
      <w:marBottom w:val="0"/>
      <w:divBdr>
        <w:top w:val="none" w:sz="0" w:space="0" w:color="auto"/>
        <w:left w:val="none" w:sz="0" w:space="0" w:color="auto"/>
        <w:bottom w:val="none" w:sz="0" w:space="0" w:color="auto"/>
        <w:right w:val="none" w:sz="0" w:space="0" w:color="auto"/>
      </w:divBdr>
    </w:div>
    <w:div w:id="287782141">
      <w:bodyDiv w:val="1"/>
      <w:marLeft w:val="0"/>
      <w:marRight w:val="0"/>
      <w:marTop w:val="0"/>
      <w:marBottom w:val="0"/>
      <w:divBdr>
        <w:top w:val="none" w:sz="0" w:space="0" w:color="auto"/>
        <w:left w:val="none" w:sz="0" w:space="0" w:color="auto"/>
        <w:bottom w:val="none" w:sz="0" w:space="0" w:color="auto"/>
        <w:right w:val="none" w:sz="0" w:space="0" w:color="auto"/>
      </w:divBdr>
    </w:div>
    <w:div w:id="42692457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627274741">
      <w:bodyDiv w:val="1"/>
      <w:marLeft w:val="0"/>
      <w:marRight w:val="0"/>
      <w:marTop w:val="0"/>
      <w:marBottom w:val="0"/>
      <w:divBdr>
        <w:top w:val="none" w:sz="0" w:space="0" w:color="auto"/>
        <w:left w:val="none" w:sz="0" w:space="0" w:color="auto"/>
        <w:bottom w:val="none" w:sz="0" w:space="0" w:color="auto"/>
        <w:right w:val="none" w:sz="0" w:space="0" w:color="auto"/>
      </w:divBdr>
    </w:div>
    <w:div w:id="738671813">
      <w:bodyDiv w:val="1"/>
      <w:marLeft w:val="0"/>
      <w:marRight w:val="0"/>
      <w:marTop w:val="0"/>
      <w:marBottom w:val="0"/>
      <w:divBdr>
        <w:top w:val="none" w:sz="0" w:space="0" w:color="auto"/>
        <w:left w:val="none" w:sz="0" w:space="0" w:color="auto"/>
        <w:bottom w:val="none" w:sz="0" w:space="0" w:color="auto"/>
        <w:right w:val="none" w:sz="0" w:space="0" w:color="auto"/>
      </w:divBdr>
    </w:div>
    <w:div w:id="805319830">
      <w:bodyDiv w:val="1"/>
      <w:marLeft w:val="0"/>
      <w:marRight w:val="0"/>
      <w:marTop w:val="0"/>
      <w:marBottom w:val="0"/>
      <w:divBdr>
        <w:top w:val="none" w:sz="0" w:space="0" w:color="auto"/>
        <w:left w:val="none" w:sz="0" w:space="0" w:color="auto"/>
        <w:bottom w:val="none" w:sz="0" w:space="0" w:color="auto"/>
        <w:right w:val="none" w:sz="0" w:space="0" w:color="auto"/>
      </w:divBdr>
    </w:div>
    <w:div w:id="1008408499">
      <w:bodyDiv w:val="1"/>
      <w:marLeft w:val="0"/>
      <w:marRight w:val="0"/>
      <w:marTop w:val="0"/>
      <w:marBottom w:val="0"/>
      <w:divBdr>
        <w:top w:val="none" w:sz="0" w:space="0" w:color="auto"/>
        <w:left w:val="none" w:sz="0" w:space="0" w:color="auto"/>
        <w:bottom w:val="none" w:sz="0" w:space="0" w:color="auto"/>
        <w:right w:val="none" w:sz="0" w:space="0" w:color="auto"/>
      </w:divBdr>
    </w:div>
    <w:div w:id="1160390845">
      <w:bodyDiv w:val="1"/>
      <w:marLeft w:val="0"/>
      <w:marRight w:val="0"/>
      <w:marTop w:val="0"/>
      <w:marBottom w:val="0"/>
      <w:divBdr>
        <w:top w:val="none" w:sz="0" w:space="0" w:color="auto"/>
        <w:left w:val="none" w:sz="0" w:space="0" w:color="auto"/>
        <w:bottom w:val="none" w:sz="0" w:space="0" w:color="auto"/>
        <w:right w:val="none" w:sz="0" w:space="0" w:color="auto"/>
      </w:divBdr>
    </w:div>
    <w:div w:id="1451899593">
      <w:bodyDiv w:val="1"/>
      <w:marLeft w:val="0"/>
      <w:marRight w:val="0"/>
      <w:marTop w:val="0"/>
      <w:marBottom w:val="0"/>
      <w:divBdr>
        <w:top w:val="none" w:sz="0" w:space="0" w:color="auto"/>
        <w:left w:val="none" w:sz="0" w:space="0" w:color="auto"/>
        <w:bottom w:val="none" w:sz="0" w:space="0" w:color="auto"/>
        <w:right w:val="none" w:sz="0" w:space="0" w:color="auto"/>
      </w:divBdr>
    </w:div>
    <w:div w:id="1968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96-2015-%D0%BF/paran9" TargetMode="External"/><Relationship Id="rId5" Type="http://schemas.openxmlformats.org/officeDocument/2006/relationships/webSettings" Target="webSettings.xml"/><Relationship Id="rId10" Type="http://schemas.openxmlformats.org/officeDocument/2006/relationships/hyperlink" Target="http://zakon3.rada.gov.ua/laws/show/875-12" TargetMode="External"/><Relationship Id="rId4" Type="http://schemas.openxmlformats.org/officeDocument/2006/relationships/settings" Target="settings.xml"/><Relationship Id="rId9" Type="http://schemas.openxmlformats.org/officeDocument/2006/relationships/hyperlink" Target="http://zakon3.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E80C-5B4E-4B35-B40D-3C1E204A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86</Pages>
  <Words>20957</Words>
  <Characters>119459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2016-04-15T06:35:00Z</cp:lastPrinted>
  <dcterms:created xsi:type="dcterms:W3CDTF">2020-06-13T15:09:00Z</dcterms:created>
  <dcterms:modified xsi:type="dcterms:W3CDTF">2020-06-14T06:05:00Z</dcterms:modified>
</cp:coreProperties>
</file>